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820F" w14:textId="77777777" w:rsidR="00C02CCF" w:rsidRPr="00E70798" w:rsidRDefault="00C02CCF">
      <w:pPr>
        <w:spacing w:after="0" w:line="240" w:lineRule="auto"/>
        <w:ind w:left="3074" w:right="-20"/>
        <w:rPr>
          <w:rFonts w:ascii="Times New Roman" w:eastAsia="Times New Roman" w:hAnsi="Times New Roman" w:cs="Times New Roman"/>
          <w:sz w:val="20"/>
          <w:szCs w:val="20"/>
          <w:highlight w:val="yellow"/>
          <w:lang w:val="sr-Cyrl-CS"/>
        </w:rPr>
      </w:pPr>
    </w:p>
    <w:p w14:paraId="1EFC3864" w14:textId="77777777" w:rsidR="00C02CCF" w:rsidRPr="00F62FAD" w:rsidRDefault="00C02CCF">
      <w:pPr>
        <w:spacing w:after="0" w:line="215" w:lineRule="exact"/>
        <w:ind w:left="2069" w:right="-20"/>
        <w:rPr>
          <w:rFonts w:ascii="Times New Roman" w:eastAsia="Arial" w:hAnsi="Times New Roman" w:cs="Times New Roman"/>
          <w:sz w:val="20"/>
          <w:szCs w:val="20"/>
        </w:rPr>
      </w:pPr>
    </w:p>
    <w:p w14:paraId="4D0C1DFB" w14:textId="77777777" w:rsidR="00C02CCF" w:rsidRPr="00F62FAD" w:rsidRDefault="00C02CCF">
      <w:pPr>
        <w:spacing w:before="10" w:after="0" w:line="120" w:lineRule="exact"/>
        <w:rPr>
          <w:rFonts w:ascii="Times New Roman" w:hAnsi="Times New Roman" w:cs="Times New Roman"/>
          <w:sz w:val="12"/>
          <w:szCs w:val="12"/>
        </w:rPr>
      </w:pPr>
    </w:p>
    <w:tbl>
      <w:tblPr>
        <w:tblW w:w="10173" w:type="dxa"/>
        <w:tblLook w:val="01E0" w:firstRow="1" w:lastRow="1" w:firstColumn="1" w:lastColumn="1" w:noHBand="0" w:noVBand="0"/>
      </w:tblPr>
      <w:tblGrid>
        <w:gridCol w:w="10173"/>
      </w:tblGrid>
      <w:tr w:rsidR="00751CF0" w:rsidRPr="00751CF0" w14:paraId="5D393123" w14:textId="77777777" w:rsidTr="00751CF0">
        <w:trPr>
          <w:trHeight w:val="3776"/>
        </w:trPr>
        <w:tc>
          <w:tcPr>
            <w:tcW w:w="10173" w:type="dxa"/>
          </w:tcPr>
          <w:p w14:paraId="64E7153A" w14:textId="77777777" w:rsidR="00751CF0" w:rsidRPr="00751CF0" w:rsidRDefault="00751CF0" w:rsidP="00751CF0">
            <w:pPr>
              <w:jc w:val="center"/>
              <w:rPr>
                <w:rFonts w:ascii="Times New Roman" w:hAnsi="Times New Roman" w:cs="Times New Roman"/>
                <w:b/>
                <w:sz w:val="24"/>
                <w:szCs w:val="24"/>
              </w:rPr>
            </w:pPr>
          </w:p>
          <w:p w14:paraId="10263341" w14:textId="77777777" w:rsidR="00751CF0" w:rsidRPr="00751CF0" w:rsidRDefault="00751CF0" w:rsidP="00751CF0">
            <w:pPr>
              <w:jc w:val="center"/>
              <w:rPr>
                <w:rFonts w:ascii="Times New Roman" w:hAnsi="Times New Roman" w:cs="Times New Roman"/>
                <w:sz w:val="24"/>
                <w:szCs w:val="24"/>
              </w:rPr>
            </w:pPr>
            <w:r w:rsidRPr="00751CF0">
              <w:rPr>
                <w:rFonts w:ascii="Times New Roman" w:hAnsi="Times New Roman" w:cs="Times New Roman"/>
                <w:noProof/>
                <w:sz w:val="24"/>
                <w:szCs w:val="24"/>
                <w:lang w:val="sr-Cyrl-CS" w:eastAsia="sr-Cyrl-CS"/>
              </w:rPr>
              <w:drawing>
                <wp:inline distT="0" distB="0" distL="0" distR="0" wp14:anchorId="6E8A10CF" wp14:editId="41B3D45A">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24890EA5"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Република Србија</w:t>
            </w:r>
          </w:p>
          <w:p w14:paraId="3903951A"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МИНИСТАРСТВО ГРАЂЕВИНАРСТВА,</w:t>
            </w:r>
          </w:p>
          <w:p w14:paraId="597BD305" w14:textId="77777777" w:rsidR="00751CF0" w:rsidRPr="00751CF0" w:rsidRDefault="00751CF0" w:rsidP="00751CF0">
            <w:pPr>
              <w:jc w:val="center"/>
              <w:rPr>
                <w:rFonts w:ascii="Times New Roman" w:hAnsi="Times New Roman" w:cs="Times New Roman"/>
                <w:b/>
                <w:sz w:val="24"/>
                <w:szCs w:val="24"/>
                <w:lang w:val="sr-Latn-CS"/>
              </w:rPr>
            </w:pPr>
            <w:r w:rsidRPr="00650E1C">
              <w:rPr>
                <w:rFonts w:ascii="Times New Roman" w:hAnsi="Times New Roman" w:cs="Times New Roman"/>
                <w:b/>
                <w:sz w:val="24"/>
                <w:szCs w:val="24"/>
                <w:lang w:val="ru-RU"/>
              </w:rPr>
              <w:t>САОБРАЋАЈА И ИНФРАСТРУКТУРЕ</w:t>
            </w:r>
          </w:p>
          <w:p w14:paraId="7E5B5914" w14:textId="77777777" w:rsidR="00751CF0" w:rsidRPr="00751CF0" w:rsidRDefault="00751CF0" w:rsidP="00751CF0">
            <w:pPr>
              <w:jc w:val="center"/>
              <w:rPr>
                <w:rFonts w:ascii="Times New Roman" w:hAnsi="Times New Roman" w:cs="Times New Roman"/>
                <w:b/>
                <w:sz w:val="24"/>
                <w:szCs w:val="24"/>
              </w:rPr>
            </w:pPr>
            <w:bookmarkStart w:id="0" w:name="_GoBack"/>
            <w:bookmarkEnd w:id="0"/>
            <w:r w:rsidRPr="00751CF0">
              <w:rPr>
                <w:rFonts w:ascii="Times New Roman" w:hAnsi="Times New Roman" w:cs="Times New Roman"/>
                <w:b/>
                <w:sz w:val="24"/>
                <w:szCs w:val="24"/>
              </w:rPr>
              <w:t>Београд, Немањина 22-26</w:t>
            </w:r>
          </w:p>
          <w:p w14:paraId="1175548C" w14:textId="77777777" w:rsidR="00751CF0" w:rsidRPr="00751CF0" w:rsidRDefault="00751CF0" w:rsidP="00751CF0">
            <w:pPr>
              <w:jc w:val="center"/>
              <w:rPr>
                <w:rFonts w:ascii="Times New Roman" w:hAnsi="Times New Roman" w:cs="Times New Roman"/>
                <w:b/>
                <w:sz w:val="24"/>
                <w:szCs w:val="24"/>
              </w:rPr>
            </w:pPr>
          </w:p>
        </w:tc>
      </w:tr>
    </w:tbl>
    <w:p w14:paraId="761EE0FB" w14:textId="77777777" w:rsidR="00C02CCF" w:rsidRPr="00F62FAD" w:rsidRDefault="00C02CCF">
      <w:pPr>
        <w:spacing w:after="0" w:line="200" w:lineRule="exact"/>
        <w:rPr>
          <w:rFonts w:ascii="Times New Roman" w:hAnsi="Times New Roman" w:cs="Times New Roman"/>
        </w:rPr>
      </w:pPr>
    </w:p>
    <w:p w14:paraId="19A9F226" w14:textId="77777777" w:rsidR="00C02CCF" w:rsidRPr="00F62FAD" w:rsidRDefault="00C02CCF">
      <w:pPr>
        <w:spacing w:after="0" w:line="200" w:lineRule="exact"/>
        <w:rPr>
          <w:rFonts w:ascii="Times New Roman" w:hAnsi="Times New Roman" w:cs="Times New Roman"/>
          <w:sz w:val="24"/>
          <w:szCs w:val="24"/>
        </w:rPr>
      </w:pPr>
    </w:p>
    <w:p w14:paraId="27BB641D" w14:textId="77777777" w:rsidR="00C02CCF" w:rsidRPr="00F62FAD" w:rsidRDefault="00EC1FEA">
      <w:pPr>
        <w:spacing w:before="18" w:after="0" w:line="240" w:lineRule="auto"/>
        <w:ind w:left="2414" w:right="2399"/>
        <w:jc w:val="center"/>
        <w:rPr>
          <w:rFonts w:ascii="Times New Roman" w:eastAsia="Arial" w:hAnsi="Times New Roman" w:cs="Times New Roman"/>
          <w:sz w:val="24"/>
          <w:szCs w:val="24"/>
        </w:rPr>
      </w:pPr>
      <w:r w:rsidRPr="00F62FAD">
        <w:rPr>
          <w:rFonts w:ascii="Times New Roman" w:eastAsia="Arial" w:hAnsi="Times New Roman" w:cs="Times New Roman"/>
          <w:b/>
          <w:bCs/>
          <w:sz w:val="24"/>
          <w:szCs w:val="24"/>
        </w:rPr>
        <w:t>К</w:t>
      </w:r>
      <w:r w:rsidRPr="00F62FAD">
        <w:rPr>
          <w:rFonts w:ascii="Times New Roman" w:eastAsia="Arial" w:hAnsi="Times New Roman" w:cs="Times New Roman"/>
          <w:b/>
          <w:bCs/>
          <w:spacing w:val="-2"/>
          <w:sz w:val="24"/>
          <w:szCs w:val="24"/>
        </w:rPr>
        <w:t>О</w:t>
      </w:r>
      <w:r w:rsidRPr="00F62FAD">
        <w:rPr>
          <w:rFonts w:ascii="Times New Roman" w:eastAsia="Arial" w:hAnsi="Times New Roman" w:cs="Times New Roman"/>
          <w:b/>
          <w:bCs/>
          <w:spacing w:val="2"/>
          <w:sz w:val="24"/>
          <w:szCs w:val="24"/>
        </w:rPr>
        <w:t>Н</w:t>
      </w:r>
      <w:r w:rsidRPr="00F62FAD">
        <w:rPr>
          <w:rFonts w:ascii="Times New Roman" w:eastAsia="Arial" w:hAnsi="Times New Roman" w:cs="Times New Roman"/>
          <w:b/>
          <w:bCs/>
          <w:sz w:val="24"/>
          <w:szCs w:val="24"/>
        </w:rPr>
        <w:t>КУ</w:t>
      </w:r>
      <w:r w:rsidRPr="00F62FAD">
        <w:rPr>
          <w:rFonts w:ascii="Times New Roman" w:eastAsia="Arial" w:hAnsi="Times New Roman" w:cs="Times New Roman"/>
          <w:b/>
          <w:bCs/>
          <w:spacing w:val="1"/>
          <w:sz w:val="24"/>
          <w:szCs w:val="24"/>
        </w:rPr>
        <w:t>Р</w:t>
      </w:r>
      <w:r w:rsidRPr="00F62FAD">
        <w:rPr>
          <w:rFonts w:ascii="Times New Roman" w:eastAsia="Arial" w:hAnsi="Times New Roman" w:cs="Times New Roman"/>
          <w:b/>
          <w:bCs/>
          <w:sz w:val="24"/>
          <w:szCs w:val="24"/>
        </w:rPr>
        <w:t>С</w:t>
      </w:r>
      <w:r w:rsidRPr="00F62FAD">
        <w:rPr>
          <w:rFonts w:ascii="Times New Roman" w:eastAsia="Arial" w:hAnsi="Times New Roman" w:cs="Times New Roman"/>
          <w:b/>
          <w:bCs/>
          <w:spacing w:val="7"/>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25"/>
          <w:sz w:val="24"/>
          <w:szCs w:val="24"/>
        </w:rPr>
        <w:t xml:space="preserve"> </w:t>
      </w:r>
      <w:r w:rsidRPr="00F62FAD">
        <w:rPr>
          <w:rFonts w:ascii="Times New Roman" w:eastAsia="Arial" w:hAnsi="Times New Roman" w:cs="Times New Roman"/>
          <w:b/>
          <w:bCs/>
          <w:spacing w:val="3"/>
          <w:w w:val="99"/>
          <w:sz w:val="24"/>
          <w:szCs w:val="24"/>
        </w:rPr>
        <w:t>Д</w:t>
      </w:r>
      <w:r w:rsidRPr="00F62FAD">
        <w:rPr>
          <w:rFonts w:ascii="Times New Roman" w:eastAsia="Arial" w:hAnsi="Times New Roman" w:cs="Times New Roman"/>
          <w:b/>
          <w:bCs/>
          <w:spacing w:val="-1"/>
          <w:w w:val="99"/>
          <w:sz w:val="24"/>
          <w:szCs w:val="24"/>
        </w:rPr>
        <w:t>О</w:t>
      </w:r>
      <w:r w:rsidRPr="00F62FAD">
        <w:rPr>
          <w:rFonts w:ascii="Times New Roman" w:eastAsia="Arial" w:hAnsi="Times New Roman" w:cs="Times New Roman"/>
          <w:b/>
          <w:bCs/>
          <w:w w:val="99"/>
          <w:sz w:val="24"/>
          <w:szCs w:val="24"/>
        </w:rPr>
        <w:t>КУМ</w:t>
      </w:r>
      <w:r w:rsidRPr="00F62FAD">
        <w:rPr>
          <w:rFonts w:ascii="Times New Roman" w:eastAsia="Arial" w:hAnsi="Times New Roman" w:cs="Times New Roman"/>
          <w:b/>
          <w:bCs/>
          <w:spacing w:val="1"/>
          <w:w w:val="99"/>
          <w:sz w:val="24"/>
          <w:szCs w:val="24"/>
        </w:rPr>
        <w:t>Е</w:t>
      </w:r>
      <w:r w:rsidRPr="00F62FAD">
        <w:rPr>
          <w:rFonts w:ascii="Times New Roman" w:eastAsia="Arial" w:hAnsi="Times New Roman" w:cs="Times New Roman"/>
          <w:b/>
          <w:bCs/>
          <w:spacing w:val="2"/>
          <w:w w:val="99"/>
          <w:sz w:val="24"/>
          <w:szCs w:val="24"/>
        </w:rPr>
        <w:t>Н</w:t>
      </w:r>
      <w:r w:rsidRPr="00F62FAD">
        <w:rPr>
          <w:rFonts w:ascii="Times New Roman" w:eastAsia="Arial" w:hAnsi="Times New Roman" w:cs="Times New Roman"/>
          <w:b/>
          <w:bCs/>
          <w:spacing w:val="4"/>
          <w:w w:val="99"/>
          <w:sz w:val="24"/>
          <w:szCs w:val="24"/>
        </w:rPr>
        <w:t>Т</w:t>
      </w:r>
      <w:r w:rsidRPr="00F62FAD">
        <w:rPr>
          <w:rFonts w:ascii="Times New Roman" w:eastAsia="Arial" w:hAnsi="Times New Roman" w:cs="Times New Roman"/>
          <w:b/>
          <w:bCs/>
          <w:spacing w:val="-5"/>
          <w:w w:val="99"/>
          <w:sz w:val="24"/>
          <w:szCs w:val="24"/>
        </w:rPr>
        <w:t>А</w:t>
      </w:r>
      <w:r w:rsidRPr="00F62FAD">
        <w:rPr>
          <w:rFonts w:ascii="Times New Roman" w:eastAsia="Arial" w:hAnsi="Times New Roman" w:cs="Times New Roman"/>
          <w:b/>
          <w:bCs/>
          <w:w w:val="99"/>
          <w:sz w:val="24"/>
          <w:szCs w:val="24"/>
        </w:rPr>
        <w:t>Ц</w:t>
      </w:r>
      <w:r w:rsidRPr="00F62FAD">
        <w:rPr>
          <w:rFonts w:ascii="Times New Roman" w:eastAsia="Arial" w:hAnsi="Times New Roman" w:cs="Times New Roman"/>
          <w:b/>
          <w:bCs/>
          <w:spacing w:val="3"/>
          <w:w w:val="99"/>
          <w:sz w:val="24"/>
          <w:szCs w:val="24"/>
        </w:rPr>
        <w:t>И</w:t>
      </w:r>
      <w:r w:rsidRPr="00F62FAD">
        <w:rPr>
          <w:rFonts w:ascii="Times New Roman" w:eastAsia="Arial" w:hAnsi="Times New Roman" w:cs="Times New Roman"/>
          <w:b/>
          <w:bCs/>
          <w:spacing w:val="2"/>
          <w:w w:val="99"/>
          <w:sz w:val="24"/>
          <w:szCs w:val="24"/>
        </w:rPr>
        <w:t>Ј</w:t>
      </w:r>
      <w:r w:rsidRPr="00F62FAD">
        <w:rPr>
          <w:rFonts w:ascii="Times New Roman" w:eastAsia="Arial" w:hAnsi="Times New Roman" w:cs="Times New Roman"/>
          <w:b/>
          <w:bCs/>
          <w:w w:val="99"/>
          <w:sz w:val="24"/>
          <w:szCs w:val="24"/>
        </w:rPr>
        <w:t>А</w:t>
      </w:r>
    </w:p>
    <w:p w14:paraId="5AFC6AE0" w14:textId="77777777" w:rsidR="00C02CCF" w:rsidRPr="00F62FAD" w:rsidRDefault="00C02CCF" w:rsidP="00947E06">
      <w:pPr>
        <w:spacing w:after="0" w:line="200" w:lineRule="exact"/>
        <w:jc w:val="right"/>
        <w:rPr>
          <w:rFonts w:ascii="Times New Roman" w:hAnsi="Times New Roman" w:cs="Times New Roman"/>
          <w:sz w:val="24"/>
          <w:szCs w:val="24"/>
        </w:rPr>
      </w:pPr>
    </w:p>
    <w:p w14:paraId="209CF203" w14:textId="77777777" w:rsidR="00C02CCF" w:rsidRPr="00F62FAD" w:rsidRDefault="00C02CCF">
      <w:pPr>
        <w:spacing w:before="13" w:after="0" w:line="280" w:lineRule="exact"/>
        <w:rPr>
          <w:rFonts w:ascii="Times New Roman" w:hAnsi="Times New Roman" w:cs="Times New Roman"/>
          <w:sz w:val="24"/>
          <w:szCs w:val="24"/>
        </w:rPr>
      </w:pPr>
    </w:p>
    <w:p w14:paraId="3FFD2060" w14:textId="77777777" w:rsidR="001A0511" w:rsidRPr="00F62FAD" w:rsidRDefault="001A0511">
      <w:pPr>
        <w:spacing w:after="0" w:line="322" w:lineRule="exact"/>
        <w:ind w:left="1445" w:right="1432"/>
        <w:jc w:val="center"/>
        <w:rPr>
          <w:rFonts w:ascii="Times New Roman" w:eastAsia="Arial" w:hAnsi="Times New Roman" w:cs="Times New Roman"/>
          <w:b/>
          <w:sz w:val="24"/>
          <w:szCs w:val="24"/>
        </w:rPr>
      </w:pPr>
    </w:p>
    <w:p w14:paraId="6CCFE10F" w14:textId="77777777" w:rsidR="00C02CCF" w:rsidRPr="00F62FAD" w:rsidRDefault="00C02CCF">
      <w:pPr>
        <w:spacing w:after="0" w:line="200" w:lineRule="exact"/>
        <w:rPr>
          <w:rFonts w:ascii="Times New Roman" w:hAnsi="Times New Roman" w:cs="Times New Roman"/>
          <w:sz w:val="24"/>
          <w:szCs w:val="24"/>
        </w:rPr>
      </w:pPr>
    </w:p>
    <w:p w14:paraId="7DF9E2A6" w14:textId="77777777" w:rsidR="00751CF0" w:rsidRDefault="00AB28F1" w:rsidP="00751CF0">
      <w:pPr>
        <w:spacing w:after="0" w:line="240" w:lineRule="auto"/>
        <w:jc w:val="center"/>
        <w:rPr>
          <w:rFonts w:ascii="Times New Roman" w:eastAsia="Arial" w:hAnsi="Times New Roman" w:cs="Times New Roman"/>
          <w:b/>
          <w:bCs/>
          <w:sz w:val="24"/>
          <w:szCs w:val="24"/>
        </w:rPr>
      </w:pPr>
      <w:r w:rsidRPr="00F62FAD">
        <w:rPr>
          <w:rFonts w:ascii="Times New Roman" w:eastAsia="Arial" w:hAnsi="Times New Roman" w:cs="Times New Roman"/>
          <w:b/>
          <w:bCs/>
          <w:spacing w:val="2"/>
          <w:sz w:val="24"/>
          <w:szCs w:val="24"/>
        </w:rPr>
        <w:t>Ј</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5"/>
          <w:sz w:val="24"/>
          <w:szCs w:val="24"/>
        </w:rPr>
        <w:t xml:space="preserve"> </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4"/>
          <w:sz w:val="24"/>
          <w:szCs w:val="24"/>
        </w:rPr>
        <w:t>Б</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4"/>
          <w:sz w:val="24"/>
          <w:szCs w:val="24"/>
        </w:rPr>
        <w:t>К</w:t>
      </w:r>
      <w:r w:rsidRPr="00F62FAD">
        <w:rPr>
          <w:rFonts w:ascii="Times New Roman" w:eastAsia="Arial" w:hAnsi="Times New Roman" w:cs="Times New Roman"/>
          <w:b/>
          <w:bCs/>
          <w:sz w:val="24"/>
          <w:szCs w:val="24"/>
        </w:rPr>
        <w:t>А У</w:t>
      </w:r>
      <w:r w:rsidRPr="00F62FAD">
        <w:rPr>
          <w:rFonts w:ascii="Times New Roman" w:eastAsia="Arial" w:hAnsi="Times New Roman" w:cs="Times New Roman"/>
          <w:b/>
          <w:bCs/>
          <w:spacing w:val="-1"/>
          <w:sz w:val="24"/>
          <w:szCs w:val="24"/>
        </w:rPr>
        <w:t xml:space="preserve"> </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ТВ</w:t>
      </w:r>
      <w:r w:rsidRPr="00F62FAD">
        <w:rPr>
          <w:rFonts w:ascii="Times New Roman" w:eastAsia="Arial" w:hAnsi="Times New Roman" w:cs="Times New Roman"/>
          <w:b/>
          <w:bCs/>
          <w:sz w:val="24"/>
          <w:szCs w:val="24"/>
        </w:rPr>
        <w:t>ОРЕ</w:t>
      </w: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pacing w:val="-3"/>
          <w:sz w:val="24"/>
          <w:szCs w:val="24"/>
        </w:rPr>
        <w:t>О</w:t>
      </w:r>
      <w:r w:rsidRPr="00F62FAD">
        <w:rPr>
          <w:rFonts w:ascii="Times New Roman" w:eastAsia="Arial" w:hAnsi="Times New Roman" w:cs="Times New Roman"/>
          <w:b/>
          <w:bCs/>
          <w:sz w:val="24"/>
          <w:szCs w:val="24"/>
        </w:rPr>
        <w:t>М</w:t>
      </w:r>
      <w:r w:rsidRPr="00F62FAD">
        <w:rPr>
          <w:rFonts w:ascii="Times New Roman" w:eastAsia="Arial" w:hAnsi="Times New Roman" w:cs="Times New Roman"/>
          <w:b/>
          <w:bCs/>
          <w:spacing w:val="2"/>
          <w:sz w:val="24"/>
          <w:szCs w:val="24"/>
        </w:rPr>
        <w:t xml:space="preserve"> </w:t>
      </w:r>
      <w:r w:rsidRPr="00F62FAD">
        <w:rPr>
          <w:rFonts w:ascii="Times New Roman" w:eastAsia="Arial" w:hAnsi="Times New Roman" w:cs="Times New Roman"/>
          <w:b/>
          <w:bCs/>
          <w:spacing w:val="-3"/>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СТ</w:t>
      </w:r>
      <w:r w:rsidRPr="00F62FAD">
        <w:rPr>
          <w:rFonts w:ascii="Times New Roman" w:eastAsia="Arial" w:hAnsi="Times New Roman" w:cs="Times New Roman"/>
          <w:b/>
          <w:bCs/>
          <w:sz w:val="24"/>
          <w:szCs w:val="24"/>
        </w:rPr>
        <w:t>УПКУ</w:t>
      </w:r>
    </w:p>
    <w:p w14:paraId="7678F137" w14:textId="77777777" w:rsidR="00751CF0" w:rsidRDefault="00751CF0" w:rsidP="00751CF0">
      <w:pPr>
        <w:spacing w:after="0" w:line="240" w:lineRule="auto"/>
        <w:jc w:val="center"/>
        <w:rPr>
          <w:rFonts w:ascii="Times New Roman" w:eastAsia="Arial" w:hAnsi="Times New Roman" w:cs="Times New Roman"/>
          <w:b/>
          <w:bCs/>
          <w:sz w:val="24"/>
          <w:szCs w:val="24"/>
        </w:rPr>
      </w:pPr>
    </w:p>
    <w:p w14:paraId="18CAAF03" w14:textId="77777777" w:rsidR="00751CF0" w:rsidRPr="00650E1C" w:rsidRDefault="00751CF0" w:rsidP="00751CF0">
      <w:pPr>
        <w:spacing w:after="0" w:line="240" w:lineRule="auto"/>
        <w:jc w:val="center"/>
        <w:rPr>
          <w:rFonts w:ascii="Times New Roman" w:hAnsi="Times New Roman" w:cs="Times New Roman"/>
          <w:b/>
          <w:sz w:val="24"/>
          <w:szCs w:val="24"/>
          <w:lang w:val="ru-RU"/>
        </w:rPr>
      </w:pPr>
      <w:r w:rsidRPr="00751CF0">
        <w:rPr>
          <w:rFonts w:ascii="Times New Roman" w:hAnsi="Times New Roman" w:cs="Times New Roman"/>
          <w:b/>
          <w:sz w:val="24"/>
          <w:szCs w:val="24"/>
          <w:lang w:val="sr-Cyrl-CS"/>
        </w:rPr>
        <w:t>У</w:t>
      </w:r>
      <w:r w:rsidRPr="00751CF0">
        <w:rPr>
          <w:rFonts w:ascii="Times New Roman" w:hAnsi="Times New Roman" w:cs="Times New Roman"/>
          <w:b/>
          <w:sz w:val="24"/>
          <w:szCs w:val="24"/>
          <w:lang w:val="ru-RU"/>
        </w:rPr>
        <w:t>слуга Надзорног органа у току извођења радова – Инжењер на Пројекту</w:t>
      </w:r>
    </w:p>
    <w:p w14:paraId="32A8CC73" w14:textId="77777777" w:rsidR="00C02CCF" w:rsidRPr="00751CF0" w:rsidRDefault="00751CF0" w:rsidP="00751CF0">
      <w:pPr>
        <w:spacing w:after="0" w:line="240" w:lineRule="exact"/>
        <w:jc w:val="center"/>
        <w:rPr>
          <w:rFonts w:ascii="Times New Roman" w:hAnsi="Times New Roman"/>
          <w:b/>
          <w:sz w:val="24"/>
          <w:szCs w:val="24"/>
          <w:lang w:val="sr-Cyrl-CS"/>
        </w:rPr>
      </w:pPr>
      <w:r w:rsidRPr="00650E1C">
        <w:rPr>
          <w:rFonts w:ascii="Times New Roman" w:hAnsi="Times New Roman"/>
          <w:b/>
          <w:sz w:val="24"/>
          <w:szCs w:val="24"/>
          <w:lang w:val="ru-RU"/>
        </w:rPr>
        <w:t xml:space="preserve">„Модернизација и реконструкција </w:t>
      </w:r>
      <w:r w:rsidRPr="00751CF0">
        <w:rPr>
          <w:rFonts w:ascii="Times New Roman" w:hAnsi="Times New Roman"/>
          <w:b/>
          <w:sz w:val="24"/>
          <w:szCs w:val="24"/>
          <w:lang w:val="sr-Cyrl-CS"/>
        </w:rPr>
        <w:t>мађарско-српске железничке пруге на територији Републике Србије, деоница Београд Центар – Стара Пазова“</w:t>
      </w:r>
    </w:p>
    <w:p w14:paraId="10B820C3" w14:textId="77777777" w:rsidR="00751CF0" w:rsidRPr="00650E1C" w:rsidRDefault="00751CF0" w:rsidP="00751CF0">
      <w:pPr>
        <w:spacing w:after="0" w:line="240" w:lineRule="exact"/>
        <w:rPr>
          <w:rFonts w:ascii="Times New Roman" w:hAnsi="Times New Roman" w:cs="Times New Roman"/>
          <w:sz w:val="24"/>
          <w:szCs w:val="24"/>
          <w:lang w:val="ru-RU"/>
        </w:rPr>
      </w:pPr>
    </w:p>
    <w:p w14:paraId="02CD892C" w14:textId="77777777" w:rsidR="00C02CCF" w:rsidRPr="00650E1C" w:rsidRDefault="00EC1FEA">
      <w:pPr>
        <w:spacing w:after="0" w:line="240" w:lineRule="auto"/>
        <w:ind w:left="2986" w:right="296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200B82">
        <w:rPr>
          <w:rFonts w:ascii="Times New Roman" w:eastAsia="Arial" w:hAnsi="Times New Roman" w:cs="Times New Roman"/>
          <w:b/>
          <w:bCs/>
          <w:spacing w:val="1"/>
          <w:sz w:val="24"/>
          <w:szCs w:val="24"/>
          <w:lang w:val="ru-RU"/>
        </w:rPr>
        <w:t>10</w:t>
      </w:r>
      <w:r w:rsidR="008F1777"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22141688" w14:textId="77777777" w:rsidR="00C02CCF" w:rsidRPr="00650E1C" w:rsidRDefault="00C02CCF">
      <w:pPr>
        <w:spacing w:after="0" w:line="200" w:lineRule="exact"/>
        <w:rPr>
          <w:rFonts w:ascii="Times New Roman" w:hAnsi="Times New Roman" w:cs="Times New Roman"/>
          <w:sz w:val="24"/>
          <w:szCs w:val="24"/>
          <w:lang w:val="ru-RU"/>
        </w:rPr>
      </w:pPr>
    </w:p>
    <w:p w14:paraId="77B12610" w14:textId="77777777" w:rsidR="00C02CCF" w:rsidRPr="00650E1C" w:rsidRDefault="00C02CCF">
      <w:pPr>
        <w:spacing w:after="0" w:line="200" w:lineRule="exact"/>
        <w:rPr>
          <w:rFonts w:ascii="Times New Roman" w:hAnsi="Times New Roman" w:cs="Times New Roman"/>
          <w:sz w:val="24"/>
          <w:szCs w:val="24"/>
          <w:lang w:val="ru-RU"/>
        </w:rPr>
      </w:pPr>
    </w:p>
    <w:p w14:paraId="620E2FAB" w14:textId="77777777" w:rsidR="00C02CCF" w:rsidRPr="00650E1C" w:rsidRDefault="00C02CCF">
      <w:pPr>
        <w:spacing w:after="0" w:line="200" w:lineRule="exact"/>
        <w:rPr>
          <w:rFonts w:ascii="Times New Roman" w:hAnsi="Times New Roman" w:cs="Times New Roman"/>
          <w:sz w:val="24"/>
          <w:szCs w:val="24"/>
          <w:lang w:val="ru-RU"/>
        </w:rPr>
      </w:pPr>
    </w:p>
    <w:p w14:paraId="554796B3" w14:textId="77777777" w:rsidR="00C02CCF" w:rsidRPr="00650E1C" w:rsidRDefault="00C02CCF">
      <w:pPr>
        <w:spacing w:after="0" w:line="200" w:lineRule="exact"/>
        <w:rPr>
          <w:rFonts w:ascii="Times New Roman" w:hAnsi="Times New Roman" w:cs="Times New Roman"/>
          <w:sz w:val="24"/>
          <w:szCs w:val="24"/>
          <w:lang w:val="ru-RU"/>
        </w:rPr>
      </w:pPr>
    </w:p>
    <w:p w14:paraId="366D3A3A" w14:textId="77777777" w:rsidR="00C02CCF" w:rsidRPr="00650E1C" w:rsidRDefault="00C02CCF">
      <w:pPr>
        <w:spacing w:after="0" w:line="200" w:lineRule="exact"/>
        <w:rPr>
          <w:rFonts w:ascii="Times New Roman" w:hAnsi="Times New Roman" w:cs="Times New Roman"/>
          <w:sz w:val="24"/>
          <w:szCs w:val="24"/>
          <w:lang w:val="ru-RU"/>
        </w:rPr>
      </w:pPr>
    </w:p>
    <w:p w14:paraId="175F9DD0" w14:textId="77777777" w:rsidR="00C02CCF" w:rsidRPr="00650E1C" w:rsidRDefault="00C02CCF">
      <w:pPr>
        <w:spacing w:after="0" w:line="200" w:lineRule="exact"/>
        <w:rPr>
          <w:rFonts w:ascii="Times New Roman" w:hAnsi="Times New Roman" w:cs="Times New Roman"/>
          <w:sz w:val="24"/>
          <w:szCs w:val="24"/>
          <w:lang w:val="ru-RU"/>
        </w:rPr>
      </w:pPr>
    </w:p>
    <w:p w14:paraId="4A35E6C4" w14:textId="77777777" w:rsidR="00C02CCF" w:rsidRPr="00650E1C" w:rsidRDefault="00C02CCF">
      <w:pPr>
        <w:spacing w:after="0" w:line="200" w:lineRule="exact"/>
        <w:rPr>
          <w:rFonts w:ascii="Times New Roman" w:hAnsi="Times New Roman" w:cs="Times New Roman"/>
          <w:sz w:val="24"/>
          <w:szCs w:val="24"/>
          <w:lang w:val="ru-RU"/>
        </w:rPr>
      </w:pPr>
    </w:p>
    <w:p w14:paraId="10E2BB82" w14:textId="77777777" w:rsidR="00C02CCF" w:rsidRPr="00650E1C" w:rsidRDefault="00C02CCF">
      <w:pPr>
        <w:spacing w:after="0" w:line="200" w:lineRule="exact"/>
        <w:rPr>
          <w:rFonts w:ascii="Times New Roman" w:hAnsi="Times New Roman" w:cs="Times New Roman"/>
          <w:sz w:val="24"/>
          <w:szCs w:val="24"/>
          <w:lang w:val="ru-RU"/>
        </w:rPr>
      </w:pPr>
    </w:p>
    <w:p w14:paraId="65401695" w14:textId="77777777" w:rsidR="00C02CCF" w:rsidRPr="00650E1C" w:rsidRDefault="00C02CCF">
      <w:pPr>
        <w:spacing w:after="0" w:line="200" w:lineRule="exact"/>
        <w:rPr>
          <w:rFonts w:ascii="Times New Roman" w:hAnsi="Times New Roman" w:cs="Times New Roman"/>
          <w:sz w:val="24"/>
          <w:szCs w:val="24"/>
          <w:lang w:val="ru-RU"/>
        </w:rPr>
      </w:pPr>
    </w:p>
    <w:p w14:paraId="66AF4059" w14:textId="77777777" w:rsidR="00C02CCF" w:rsidRPr="00650E1C" w:rsidRDefault="00C02CCF">
      <w:pPr>
        <w:spacing w:after="0" w:line="200" w:lineRule="exact"/>
        <w:rPr>
          <w:rFonts w:ascii="Times New Roman" w:hAnsi="Times New Roman" w:cs="Times New Roman"/>
          <w:sz w:val="24"/>
          <w:szCs w:val="24"/>
          <w:lang w:val="ru-RU"/>
        </w:rPr>
      </w:pPr>
    </w:p>
    <w:p w14:paraId="6C447796" w14:textId="77777777" w:rsidR="00C02CCF" w:rsidRPr="00650E1C" w:rsidRDefault="00C02CCF">
      <w:pPr>
        <w:spacing w:after="0" w:line="200" w:lineRule="exact"/>
        <w:rPr>
          <w:rFonts w:ascii="Times New Roman" w:hAnsi="Times New Roman" w:cs="Times New Roman"/>
          <w:sz w:val="24"/>
          <w:szCs w:val="24"/>
          <w:lang w:val="ru-RU"/>
        </w:rPr>
      </w:pPr>
    </w:p>
    <w:p w14:paraId="19ACACDB" w14:textId="77777777" w:rsidR="00C02CCF" w:rsidRPr="00650E1C" w:rsidRDefault="00C02CCF">
      <w:pPr>
        <w:spacing w:after="0" w:line="200" w:lineRule="exact"/>
        <w:rPr>
          <w:rFonts w:ascii="Times New Roman" w:hAnsi="Times New Roman" w:cs="Times New Roman"/>
          <w:sz w:val="24"/>
          <w:szCs w:val="24"/>
          <w:lang w:val="ru-RU"/>
        </w:rPr>
      </w:pPr>
    </w:p>
    <w:p w14:paraId="10700EAD" w14:textId="77777777" w:rsidR="00C02CCF" w:rsidRPr="00650E1C" w:rsidRDefault="00C02CCF">
      <w:pPr>
        <w:spacing w:after="0" w:line="200" w:lineRule="exact"/>
        <w:rPr>
          <w:rFonts w:ascii="Times New Roman" w:hAnsi="Times New Roman" w:cs="Times New Roman"/>
          <w:sz w:val="24"/>
          <w:szCs w:val="24"/>
          <w:lang w:val="ru-RU"/>
        </w:rPr>
      </w:pPr>
    </w:p>
    <w:p w14:paraId="35EFB068" w14:textId="77777777" w:rsidR="00C02CCF" w:rsidRPr="00650E1C" w:rsidRDefault="00C02CCF">
      <w:pPr>
        <w:spacing w:after="0" w:line="200" w:lineRule="exact"/>
        <w:rPr>
          <w:rFonts w:ascii="Times New Roman" w:hAnsi="Times New Roman" w:cs="Times New Roman"/>
          <w:sz w:val="24"/>
          <w:szCs w:val="24"/>
          <w:lang w:val="ru-RU"/>
        </w:rPr>
      </w:pPr>
    </w:p>
    <w:p w14:paraId="474F4A0A" w14:textId="77777777" w:rsidR="00C02CCF" w:rsidRPr="00650E1C" w:rsidRDefault="00D865AD" w:rsidP="00D865AD">
      <w:pPr>
        <w:tabs>
          <w:tab w:val="left" w:pos="9180"/>
        </w:tabs>
        <w:spacing w:after="0" w:line="200" w:lineRule="exact"/>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47D84DAE" w14:textId="77777777" w:rsidR="00C02CCF" w:rsidRPr="00650E1C" w:rsidRDefault="00C02CCF">
      <w:pPr>
        <w:spacing w:after="0" w:line="200" w:lineRule="exact"/>
        <w:rPr>
          <w:rFonts w:ascii="Times New Roman" w:hAnsi="Times New Roman" w:cs="Times New Roman"/>
          <w:sz w:val="24"/>
          <w:szCs w:val="24"/>
          <w:lang w:val="ru-RU"/>
        </w:rPr>
      </w:pPr>
    </w:p>
    <w:p w14:paraId="5028E334" w14:textId="77777777" w:rsidR="00C02CCF" w:rsidRPr="00650E1C" w:rsidRDefault="00C02CCF">
      <w:pPr>
        <w:spacing w:after="0" w:line="200" w:lineRule="exact"/>
        <w:rPr>
          <w:rFonts w:ascii="Times New Roman" w:hAnsi="Times New Roman" w:cs="Times New Roman"/>
          <w:sz w:val="24"/>
          <w:szCs w:val="24"/>
          <w:lang w:val="ru-RU"/>
        </w:rPr>
      </w:pPr>
    </w:p>
    <w:p w14:paraId="4BA1174F" w14:textId="77777777" w:rsidR="00C02CCF" w:rsidRPr="00650E1C" w:rsidRDefault="00C02CCF">
      <w:pPr>
        <w:spacing w:before="15" w:after="0" w:line="240" w:lineRule="exact"/>
        <w:rPr>
          <w:rFonts w:ascii="Times New Roman" w:hAnsi="Times New Roman" w:cs="Times New Roman"/>
          <w:sz w:val="24"/>
          <w:szCs w:val="24"/>
          <w:lang w:val="ru-RU"/>
        </w:rPr>
      </w:pPr>
    </w:p>
    <w:p w14:paraId="7E080E3B" w14:textId="77777777" w:rsidR="00AB28F1" w:rsidRPr="00650E1C" w:rsidRDefault="00AB28F1">
      <w:pPr>
        <w:spacing w:before="15" w:after="0" w:line="240" w:lineRule="exact"/>
        <w:rPr>
          <w:rFonts w:ascii="Times New Roman" w:hAnsi="Times New Roman" w:cs="Times New Roman"/>
          <w:sz w:val="24"/>
          <w:szCs w:val="24"/>
          <w:lang w:val="ru-RU"/>
        </w:rPr>
      </w:pPr>
    </w:p>
    <w:p w14:paraId="1616FA27" w14:textId="77777777" w:rsidR="00AB28F1" w:rsidRPr="00650E1C" w:rsidRDefault="00AB28F1">
      <w:pPr>
        <w:spacing w:before="15" w:after="0" w:line="240" w:lineRule="exact"/>
        <w:rPr>
          <w:rFonts w:ascii="Times New Roman" w:hAnsi="Times New Roman" w:cs="Times New Roman"/>
          <w:sz w:val="24"/>
          <w:szCs w:val="24"/>
          <w:lang w:val="ru-RU"/>
        </w:rPr>
      </w:pPr>
    </w:p>
    <w:p w14:paraId="0A876271" w14:textId="77777777" w:rsidR="00C02CCF" w:rsidRPr="00650E1C" w:rsidRDefault="00EC1FEA">
      <w:pPr>
        <w:spacing w:after="0" w:line="240" w:lineRule="auto"/>
        <w:ind w:left="4225" w:right="425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7"/>
          <w:sz w:val="24"/>
          <w:szCs w:val="24"/>
          <w:lang w:val="ru-RU"/>
        </w:rPr>
        <w:t xml:space="preserve"> </w:t>
      </w:r>
      <w:r w:rsidRPr="00650E1C">
        <w:rPr>
          <w:rFonts w:ascii="Times New Roman" w:eastAsia="Arial" w:hAnsi="Times New Roman" w:cs="Times New Roman"/>
          <w:b/>
          <w:bCs/>
          <w:sz w:val="24"/>
          <w:szCs w:val="24"/>
          <w:lang w:val="ru-RU"/>
        </w:rPr>
        <w:t>г</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р</w:t>
      </w:r>
      <w:r w:rsidRPr="00650E1C">
        <w:rPr>
          <w:rFonts w:ascii="Times New Roman" w:eastAsia="Arial" w:hAnsi="Times New Roman" w:cs="Times New Roman"/>
          <w:b/>
          <w:bCs/>
          <w:spacing w:val="-19"/>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д</w:t>
      </w:r>
    </w:p>
    <w:p w14:paraId="06D84C57" w14:textId="77777777" w:rsidR="00C02CCF" w:rsidRPr="00650E1C" w:rsidRDefault="00C02CCF">
      <w:pPr>
        <w:spacing w:before="10" w:after="0" w:line="280" w:lineRule="exact"/>
        <w:rPr>
          <w:rFonts w:ascii="Times New Roman" w:hAnsi="Times New Roman" w:cs="Times New Roman"/>
          <w:sz w:val="24"/>
          <w:szCs w:val="24"/>
          <w:lang w:val="ru-RU"/>
        </w:rPr>
      </w:pPr>
    </w:p>
    <w:p w14:paraId="32F55D6E" w14:textId="77777777" w:rsidR="00C02CCF" w:rsidRPr="002E39B5" w:rsidRDefault="00135C1D">
      <w:pPr>
        <w:spacing w:after="0" w:line="240" w:lineRule="auto"/>
        <w:ind w:left="3635" w:right="3618"/>
        <w:jc w:val="center"/>
        <w:rPr>
          <w:rFonts w:ascii="Times New Roman" w:eastAsia="Arial" w:hAnsi="Times New Roman" w:cs="Times New Roman"/>
          <w:sz w:val="24"/>
          <w:szCs w:val="24"/>
          <w:lang w:val="ru-RU"/>
        </w:rPr>
      </w:pPr>
      <w:r>
        <w:rPr>
          <w:rFonts w:ascii="Times New Roman" w:eastAsia="Arial" w:hAnsi="Times New Roman" w:cs="Times New Roman"/>
          <w:b/>
          <w:bCs/>
          <w:sz w:val="24"/>
          <w:szCs w:val="24"/>
          <w:lang w:val="sr-Cyrl-CS"/>
        </w:rPr>
        <w:t xml:space="preserve">Март </w:t>
      </w:r>
      <w:r w:rsidR="00EC1FEA" w:rsidRPr="002E39B5">
        <w:rPr>
          <w:rFonts w:ascii="Times New Roman" w:eastAsia="Arial" w:hAnsi="Times New Roman" w:cs="Times New Roman"/>
          <w:b/>
          <w:bCs/>
          <w:spacing w:val="1"/>
          <w:sz w:val="24"/>
          <w:szCs w:val="24"/>
          <w:lang w:val="ru-RU"/>
        </w:rPr>
        <w:t>201</w:t>
      </w:r>
      <w:r w:rsidR="00751CF0" w:rsidRPr="002E39B5">
        <w:rPr>
          <w:rFonts w:ascii="Times New Roman" w:eastAsia="Arial" w:hAnsi="Times New Roman" w:cs="Times New Roman"/>
          <w:b/>
          <w:bCs/>
          <w:spacing w:val="1"/>
          <w:sz w:val="24"/>
          <w:szCs w:val="24"/>
          <w:lang w:val="ru-RU"/>
        </w:rPr>
        <w:t>9</w:t>
      </w:r>
      <w:r w:rsidR="00EC1FEA" w:rsidRPr="002E39B5">
        <w:rPr>
          <w:rFonts w:ascii="Times New Roman" w:eastAsia="Arial" w:hAnsi="Times New Roman" w:cs="Times New Roman"/>
          <w:b/>
          <w:bCs/>
          <w:sz w:val="24"/>
          <w:szCs w:val="24"/>
          <w:lang w:val="ru-RU"/>
        </w:rPr>
        <w:t>.</w:t>
      </w:r>
      <w:r w:rsidR="00EC1FEA" w:rsidRPr="002E39B5">
        <w:rPr>
          <w:rFonts w:ascii="Times New Roman" w:eastAsia="Arial" w:hAnsi="Times New Roman" w:cs="Times New Roman"/>
          <w:b/>
          <w:bCs/>
          <w:spacing w:val="-1"/>
          <w:sz w:val="24"/>
          <w:szCs w:val="24"/>
          <w:lang w:val="ru-RU"/>
        </w:rPr>
        <w:t xml:space="preserve"> </w:t>
      </w:r>
      <w:r w:rsidR="00EC1FEA" w:rsidRPr="002E39B5">
        <w:rPr>
          <w:rFonts w:ascii="Times New Roman" w:eastAsia="Arial" w:hAnsi="Times New Roman" w:cs="Times New Roman"/>
          <w:b/>
          <w:bCs/>
          <w:sz w:val="24"/>
          <w:szCs w:val="24"/>
          <w:lang w:val="ru-RU"/>
        </w:rPr>
        <w:t>го</w:t>
      </w:r>
      <w:r w:rsidR="00EC1FEA" w:rsidRPr="002E39B5">
        <w:rPr>
          <w:rFonts w:ascii="Times New Roman" w:eastAsia="Arial" w:hAnsi="Times New Roman" w:cs="Times New Roman"/>
          <w:b/>
          <w:bCs/>
          <w:spacing w:val="-1"/>
          <w:sz w:val="24"/>
          <w:szCs w:val="24"/>
          <w:lang w:val="ru-RU"/>
        </w:rPr>
        <w:t>ди</w:t>
      </w:r>
      <w:r w:rsidR="00EC1FEA" w:rsidRPr="002E39B5">
        <w:rPr>
          <w:rFonts w:ascii="Times New Roman" w:eastAsia="Arial" w:hAnsi="Times New Roman" w:cs="Times New Roman"/>
          <w:b/>
          <w:bCs/>
          <w:spacing w:val="1"/>
          <w:sz w:val="24"/>
          <w:szCs w:val="24"/>
          <w:lang w:val="ru-RU"/>
        </w:rPr>
        <w:t>н</w:t>
      </w:r>
      <w:r w:rsidR="00EC1FEA" w:rsidRPr="002E39B5">
        <w:rPr>
          <w:rFonts w:ascii="Times New Roman" w:eastAsia="Arial" w:hAnsi="Times New Roman" w:cs="Times New Roman"/>
          <w:b/>
          <w:bCs/>
          <w:sz w:val="24"/>
          <w:szCs w:val="24"/>
          <w:lang w:val="ru-RU"/>
        </w:rPr>
        <w:t>е</w:t>
      </w:r>
    </w:p>
    <w:p w14:paraId="0A0E04CE" w14:textId="77777777" w:rsidR="00C02CCF" w:rsidRPr="002E39B5" w:rsidRDefault="00C02CCF">
      <w:pPr>
        <w:spacing w:after="0"/>
        <w:jc w:val="center"/>
        <w:rPr>
          <w:rFonts w:ascii="Times New Roman" w:hAnsi="Times New Roman" w:cs="Times New Roman"/>
          <w:color w:val="FF0000"/>
          <w:sz w:val="24"/>
          <w:szCs w:val="24"/>
          <w:lang w:val="ru-RU"/>
        </w:rPr>
        <w:sectPr w:rsidR="00C02CCF" w:rsidRPr="002E39B5" w:rsidSect="00974194">
          <w:headerReference w:type="default" r:id="rId9"/>
          <w:footerReference w:type="default" r:id="rId10"/>
          <w:type w:val="continuous"/>
          <w:pgSz w:w="11920" w:h="16860"/>
          <w:pgMar w:top="780" w:right="1020" w:bottom="880" w:left="1020" w:header="589" w:footer="685" w:gutter="0"/>
          <w:pgNumType w:start="1"/>
          <w:cols w:space="720"/>
          <w:titlePg/>
          <w:docGrid w:linePitch="299"/>
        </w:sectPr>
      </w:pPr>
    </w:p>
    <w:p w14:paraId="56DAFD05" w14:textId="77777777" w:rsidR="00C02CCF" w:rsidRPr="002E39B5" w:rsidRDefault="00C02CCF" w:rsidP="00E801D0">
      <w:pPr>
        <w:spacing w:before="9" w:after="0" w:line="100" w:lineRule="exact"/>
        <w:jc w:val="both"/>
        <w:rPr>
          <w:rFonts w:ascii="Times New Roman" w:hAnsi="Times New Roman" w:cs="Times New Roman"/>
          <w:sz w:val="10"/>
          <w:szCs w:val="10"/>
          <w:lang w:val="ru-RU"/>
        </w:rPr>
      </w:pPr>
    </w:p>
    <w:p w14:paraId="2A298CC6" w14:textId="77777777" w:rsidR="00C02CCF" w:rsidRPr="00D57CA7" w:rsidRDefault="00EC1FEA" w:rsidP="00D57CA7">
      <w:pPr>
        <w:pStyle w:val="Heading1"/>
        <w:spacing w:after="0"/>
        <w:ind w:left="0" w:right="0" w:firstLine="720"/>
        <w:jc w:val="both"/>
        <w:rPr>
          <w:rFonts w:ascii="Times New Roman" w:hAnsi="Times New Roman" w:cs="Times New Roman"/>
          <w:b w:val="0"/>
          <w:color w:val="auto"/>
          <w:szCs w:val="24"/>
          <w:lang w:val="sr-Cyrl-CS"/>
        </w:rPr>
      </w:pPr>
      <w:r w:rsidRPr="00650E1C">
        <w:rPr>
          <w:rFonts w:ascii="Times New Roman" w:hAnsi="Times New Roman" w:cs="Times New Roman"/>
          <w:b w:val="0"/>
          <w:spacing w:val="-1"/>
          <w:szCs w:val="24"/>
          <w:lang w:val="ru-RU"/>
        </w:rPr>
        <w:t>Н</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основу</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3</w:t>
      </w:r>
      <w:r w:rsidRPr="00650E1C">
        <w:rPr>
          <w:rFonts w:ascii="Times New Roman" w:hAnsi="Times New Roman" w:cs="Times New Roman"/>
          <w:b w:val="0"/>
          <w:spacing w:val="-1"/>
          <w:szCs w:val="24"/>
          <w:lang w:val="ru-RU"/>
        </w:rPr>
        <w:t>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50.</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и</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1"/>
          <w:szCs w:val="24"/>
          <w:lang w:val="ru-RU"/>
        </w:rPr>
        <w:t>1</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о</w:t>
      </w:r>
      <w:r w:rsidRPr="00650E1C">
        <w:rPr>
          <w:rFonts w:ascii="Times New Roman" w:hAnsi="Times New Roman" w:cs="Times New Roman"/>
          <w:b w:val="0"/>
          <w:spacing w:val="27"/>
          <w:szCs w:val="24"/>
          <w:lang w:val="ru-RU"/>
        </w:rPr>
        <w:t xml:space="preserve"> </w:t>
      </w:r>
      <w:r w:rsidRPr="00650E1C">
        <w:rPr>
          <w:rFonts w:ascii="Times New Roman" w:hAnsi="Times New Roman" w:cs="Times New Roman"/>
          <w:b w:val="0"/>
          <w:spacing w:val="1"/>
          <w:szCs w:val="24"/>
          <w:lang w:val="ru-RU"/>
        </w:rPr>
        <w:t>ј</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в</w:t>
      </w:r>
      <w:r w:rsidRPr="00650E1C">
        <w:rPr>
          <w:rFonts w:ascii="Times New Roman" w:hAnsi="Times New Roman" w:cs="Times New Roman"/>
          <w:b w:val="0"/>
          <w:spacing w:val="1"/>
          <w:szCs w:val="24"/>
          <w:lang w:val="ru-RU"/>
        </w:rPr>
        <w:t>н</w:t>
      </w:r>
      <w:r w:rsidRPr="00650E1C">
        <w:rPr>
          <w:rFonts w:ascii="Times New Roman" w:hAnsi="Times New Roman" w:cs="Times New Roman"/>
          <w:b w:val="0"/>
          <w:spacing w:val="-1"/>
          <w:szCs w:val="24"/>
          <w:lang w:val="ru-RU"/>
        </w:rPr>
        <w:t>и</w:t>
      </w:r>
      <w:r w:rsidRPr="00650E1C">
        <w:rPr>
          <w:rFonts w:ascii="Times New Roman" w:hAnsi="Times New Roman" w:cs="Times New Roman"/>
          <w:b w:val="0"/>
          <w:szCs w:val="24"/>
          <w:lang w:val="ru-RU"/>
        </w:rPr>
        <w:t>м</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н</w:t>
      </w:r>
      <w:r w:rsidRPr="00650E1C">
        <w:rPr>
          <w:rFonts w:ascii="Times New Roman" w:hAnsi="Times New Roman" w:cs="Times New Roman"/>
          <w:b w:val="0"/>
          <w:szCs w:val="24"/>
          <w:lang w:val="ru-RU"/>
        </w:rPr>
        <w:t>абавк</w:t>
      </w:r>
      <w:r w:rsidRPr="00650E1C">
        <w:rPr>
          <w:rFonts w:ascii="Times New Roman" w:hAnsi="Times New Roman" w:cs="Times New Roman"/>
          <w:b w:val="0"/>
          <w:spacing w:val="-1"/>
          <w:szCs w:val="24"/>
          <w:lang w:val="ru-RU"/>
        </w:rPr>
        <w:t>ам</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1"/>
          <w:szCs w:val="24"/>
          <w:lang w:val="ru-RU"/>
        </w:rPr>
        <w:t>С</w:t>
      </w:r>
      <w:r w:rsidRPr="00650E1C">
        <w:rPr>
          <w:rFonts w:ascii="Times New Roman" w:hAnsi="Times New Roman" w:cs="Times New Roman"/>
          <w:b w:val="0"/>
          <w:spacing w:val="-2"/>
          <w:szCs w:val="24"/>
          <w:lang w:val="ru-RU"/>
        </w:rPr>
        <w:t>л</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гл</w:t>
      </w:r>
      <w:r w:rsidRPr="00650E1C">
        <w:rPr>
          <w:rFonts w:ascii="Times New Roman" w:hAnsi="Times New Roman" w:cs="Times New Roman"/>
          <w:b w:val="0"/>
          <w:szCs w:val="24"/>
          <w:lang w:val="ru-RU"/>
        </w:rPr>
        <w:t>а</w:t>
      </w:r>
      <w:r w:rsidRPr="00650E1C">
        <w:rPr>
          <w:rFonts w:ascii="Times New Roman" w:hAnsi="Times New Roman" w:cs="Times New Roman"/>
          <w:b w:val="0"/>
          <w:spacing w:val="-3"/>
          <w:szCs w:val="24"/>
          <w:lang w:val="ru-RU"/>
        </w:rPr>
        <w:t>с</w:t>
      </w:r>
      <w:r w:rsidRPr="00650E1C">
        <w:rPr>
          <w:rFonts w:ascii="Times New Roman" w:hAnsi="Times New Roman" w:cs="Times New Roman"/>
          <w:b w:val="0"/>
          <w:szCs w:val="24"/>
          <w:lang w:val="ru-RU"/>
        </w:rPr>
        <w:t>ник</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РС</w:t>
      </w:r>
      <w:r w:rsidRPr="00650E1C">
        <w:rPr>
          <w:rFonts w:ascii="Times New Roman" w:hAnsi="Times New Roman" w:cs="Times New Roman"/>
          <w:b w:val="0"/>
          <w:szCs w:val="24"/>
          <w:lang w:val="ru-RU"/>
        </w:rPr>
        <w:t>“</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б</w:t>
      </w:r>
      <w:r w:rsidRPr="00650E1C">
        <w:rPr>
          <w:rFonts w:ascii="Times New Roman" w:hAnsi="Times New Roman" w:cs="Times New Roman"/>
          <w:b w:val="0"/>
          <w:spacing w:val="-3"/>
          <w:szCs w:val="24"/>
          <w:lang w:val="ru-RU"/>
        </w:rPr>
        <w:t>р</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2</w:t>
      </w:r>
      <w:r w:rsidRPr="00650E1C">
        <w:rPr>
          <w:rFonts w:ascii="Times New Roman" w:hAnsi="Times New Roman" w:cs="Times New Roman"/>
          <w:b w:val="0"/>
          <w:spacing w:val="-3"/>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3"/>
          <w:szCs w:val="24"/>
          <w:lang w:val="ru-RU"/>
        </w:rPr>
        <w:t>12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и</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3"/>
          <w:szCs w:val="24"/>
          <w:lang w:val="ru-RU"/>
        </w:rPr>
        <w:t>8</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у</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љ</w:t>
      </w:r>
      <w:r w:rsidRPr="00650E1C">
        <w:rPr>
          <w:rFonts w:ascii="Times New Roman" w:hAnsi="Times New Roman" w:cs="Times New Roman"/>
          <w:b w:val="0"/>
          <w:spacing w:val="-3"/>
          <w:szCs w:val="24"/>
          <w:lang w:val="ru-RU"/>
        </w:rPr>
        <w:t>е</w:t>
      </w:r>
      <w:r w:rsidRPr="00650E1C">
        <w:rPr>
          <w:rFonts w:ascii="Times New Roman" w:hAnsi="Times New Roman" w:cs="Times New Roman"/>
          <w:b w:val="0"/>
          <w:szCs w:val="24"/>
          <w:lang w:val="ru-RU"/>
        </w:rPr>
        <w:t>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т</w:t>
      </w:r>
      <w:r w:rsidRPr="00650E1C">
        <w:rPr>
          <w:rFonts w:ascii="Times New Roman" w:hAnsi="Times New Roman" w:cs="Times New Roman"/>
          <w:b w:val="0"/>
          <w:spacing w:val="-1"/>
          <w:szCs w:val="24"/>
          <w:lang w:val="ru-RU"/>
        </w:rPr>
        <w:t>ек</w:t>
      </w:r>
      <w:r w:rsidRPr="00650E1C">
        <w:rPr>
          <w:rFonts w:ascii="Times New Roman" w:hAnsi="Times New Roman" w:cs="Times New Roman"/>
          <w:b w:val="0"/>
          <w:szCs w:val="24"/>
          <w:lang w:val="ru-RU"/>
        </w:rPr>
        <w:t>ст</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н</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2"/>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2.</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П</w:t>
      </w:r>
      <w:r w:rsidRPr="00650E1C">
        <w:rPr>
          <w:rFonts w:ascii="Times New Roman" w:hAnsi="Times New Roman" w:cs="Times New Roman"/>
          <w:b w:val="0"/>
          <w:spacing w:val="-1"/>
          <w:szCs w:val="24"/>
          <w:lang w:val="ru-RU"/>
        </w:rPr>
        <w:t>р</w:t>
      </w:r>
      <w:r w:rsidRPr="00650E1C">
        <w:rPr>
          <w:rFonts w:ascii="Times New Roman" w:hAnsi="Times New Roman" w:cs="Times New Roman"/>
          <w:b w:val="0"/>
          <w:szCs w:val="24"/>
          <w:lang w:val="ru-RU"/>
        </w:rPr>
        <w:t>ав</w:t>
      </w:r>
      <w:r w:rsidRPr="00650E1C">
        <w:rPr>
          <w:rFonts w:ascii="Times New Roman" w:hAnsi="Times New Roman" w:cs="Times New Roman"/>
          <w:b w:val="0"/>
          <w:spacing w:val="-4"/>
          <w:szCs w:val="24"/>
          <w:lang w:val="ru-RU"/>
        </w:rPr>
        <w:t>и</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ни</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о</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баве</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ним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е</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е</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3"/>
          <w:szCs w:val="24"/>
          <w:lang w:val="ru-RU"/>
        </w:rPr>
        <w:t>м</w:t>
      </w:r>
      <w:r w:rsidRPr="00650E1C">
        <w:rPr>
          <w:rFonts w:ascii="Times New Roman" w:hAnsi="Times New Roman" w:cs="Times New Roman"/>
          <w:b w:val="0"/>
          <w:szCs w:val="24"/>
          <w:lang w:val="ru-RU"/>
        </w:rPr>
        <w:t xml:space="preserve">а </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онк</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рсне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о</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2"/>
          <w:szCs w:val="24"/>
          <w:lang w:val="ru-RU"/>
        </w:rPr>
        <w:t>у</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ентац</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1"/>
          <w:szCs w:val="24"/>
          <w:lang w:val="ru-RU"/>
        </w:rPr>
        <w:t>ј</w:t>
      </w:r>
      <w:r w:rsidRPr="00650E1C">
        <w:rPr>
          <w:rFonts w:ascii="Times New Roman" w:hAnsi="Times New Roman" w:cs="Times New Roman"/>
          <w:b w:val="0"/>
          <w:szCs w:val="24"/>
          <w:lang w:val="ru-RU"/>
        </w:rPr>
        <w:t>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zCs w:val="24"/>
          <w:lang w:val="ru-RU"/>
        </w:rPr>
        <w:t>у</w:t>
      </w:r>
      <w:r w:rsidRPr="00650E1C">
        <w:rPr>
          <w:rFonts w:ascii="Times New Roman" w:hAnsi="Times New Roman" w:cs="Times New Roman"/>
          <w:b w:val="0"/>
          <w:spacing w:val="39"/>
          <w:szCs w:val="24"/>
          <w:lang w:val="ru-RU"/>
        </w:rPr>
        <w:t xml:space="preserve"> </w:t>
      </w:r>
      <w:r w:rsidRPr="00650E1C">
        <w:rPr>
          <w:rFonts w:ascii="Times New Roman" w:hAnsi="Times New Roman" w:cs="Times New Roman"/>
          <w:b w:val="0"/>
          <w:color w:val="auto"/>
          <w:szCs w:val="24"/>
          <w:lang w:val="ru-RU"/>
        </w:rPr>
        <w:t>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1"/>
          <w:szCs w:val="24"/>
          <w:lang w:val="ru-RU"/>
        </w:rPr>
        <w:t>ц</w:t>
      </w:r>
      <w:r w:rsidRPr="00650E1C">
        <w:rPr>
          <w:rFonts w:ascii="Times New Roman" w:hAnsi="Times New Roman" w:cs="Times New Roman"/>
          <w:b w:val="0"/>
          <w:color w:val="auto"/>
          <w:spacing w:val="-1"/>
          <w:szCs w:val="24"/>
          <w:lang w:val="ru-RU"/>
        </w:rPr>
        <w:t>им</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41"/>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них</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н</w:t>
      </w:r>
      <w:r w:rsidRPr="00650E1C">
        <w:rPr>
          <w:rFonts w:ascii="Times New Roman" w:hAnsi="Times New Roman" w:cs="Times New Roman"/>
          <w:b w:val="0"/>
          <w:color w:val="auto"/>
          <w:spacing w:val="-2"/>
          <w:szCs w:val="24"/>
          <w:lang w:val="ru-RU"/>
        </w:rPr>
        <w:t>а</w:t>
      </w:r>
      <w:r w:rsidRPr="00650E1C">
        <w:rPr>
          <w:rFonts w:ascii="Times New Roman" w:hAnsi="Times New Roman" w:cs="Times New Roman"/>
          <w:b w:val="0"/>
          <w:color w:val="auto"/>
          <w:szCs w:val="24"/>
          <w:lang w:val="ru-RU"/>
        </w:rPr>
        <w:t>ч</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44"/>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1"/>
          <w:szCs w:val="24"/>
          <w:lang w:val="ru-RU"/>
        </w:rPr>
        <w:t>зи</w:t>
      </w:r>
      <w:r w:rsidRPr="00650E1C">
        <w:rPr>
          <w:rFonts w:ascii="Times New Roman" w:hAnsi="Times New Roman" w:cs="Times New Roman"/>
          <w:b w:val="0"/>
          <w:color w:val="auto"/>
          <w:szCs w:val="24"/>
          <w:lang w:val="ru-RU"/>
        </w:rPr>
        <w:t>вања</w:t>
      </w:r>
      <w:r w:rsidRPr="00650E1C">
        <w:rPr>
          <w:rFonts w:ascii="Times New Roman" w:hAnsi="Times New Roman" w:cs="Times New Roman"/>
          <w:b w:val="0"/>
          <w:color w:val="auto"/>
          <w:spacing w:val="42"/>
          <w:szCs w:val="24"/>
          <w:lang w:val="ru-RU"/>
        </w:rPr>
        <w:t xml:space="preserve"> </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сп</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њенос</w:t>
      </w:r>
      <w:r w:rsidRPr="00650E1C">
        <w:rPr>
          <w:rFonts w:ascii="Times New Roman" w:hAnsi="Times New Roman" w:cs="Times New Roman"/>
          <w:b w:val="0"/>
          <w:color w:val="auto"/>
          <w:spacing w:val="-2"/>
          <w:szCs w:val="24"/>
          <w:lang w:val="ru-RU"/>
        </w:rPr>
        <w:t>т</w:t>
      </w:r>
      <w:r w:rsidRPr="00650E1C">
        <w:rPr>
          <w:rFonts w:ascii="Times New Roman" w:hAnsi="Times New Roman" w:cs="Times New Roman"/>
          <w:b w:val="0"/>
          <w:color w:val="auto"/>
          <w:szCs w:val="24"/>
          <w:lang w:val="ru-RU"/>
        </w:rPr>
        <w:t>и</w:t>
      </w:r>
      <w:r w:rsidR="00A91D42"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ова</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pacing w:val="1"/>
          <w:szCs w:val="24"/>
          <w:lang w:val="ru-RU"/>
        </w:rPr>
        <w:t>„</w:t>
      </w:r>
      <w:r w:rsidRPr="00650E1C">
        <w:rPr>
          <w:rFonts w:ascii="Times New Roman" w:hAnsi="Times New Roman" w:cs="Times New Roman"/>
          <w:b w:val="0"/>
          <w:color w:val="auto"/>
          <w:spacing w:val="-1"/>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w:t>
      </w:r>
      <w:r w:rsidRPr="00650E1C">
        <w:rPr>
          <w:rFonts w:ascii="Times New Roman" w:hAnsi="Times New Roman" w:cs="Times New Roman"/>
          <w:b w:val="0"/>
          <w:color w:val="auto"/>
          <w:spacing w:val="38"/>
          <w:szCs w:val="24"/>
          <w:lang w:val="ru-RU"/>
        </w:rPr>
        <w:t xml:space="preserve"> </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асн</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к</w:t>
      </w:r>
      <w:r w:rsidRPr="00650E1C">
        <w:rPr>
          <w:rFonts w:ascii="Times New Roman" w:hAnsi="Times New Roman" w:cs="Times New Roman"/>
          <w:b w:val="0"/>
          <w:color w:val="auto"/>
          <w:spacing w:val="36"/>
          <w:szCs w:val="24"/>
          <w:lang w:val="ru-RU"/>
        </w:rPr>
        <w:t xml:space="preserve"> </w:t>
      </w:r>
      <w:r w:rsidRPr="00650E1C">
        <w:rPr>
          <w:rFonts w:ascii="Times New Roman" w:hAnsi="Times New Roman" w:cs="Times New Roman"/>
          <w:b w:val="0"/>
          <w:color w:val="auto"/>
          <w:spacing w:val="-1"/>
          <w:szCs w:val="24"/>
          <w:lang w:val="ru-RU"/>
        </w:rPr>
        <w:t>РС</w:t>
      </w:r>
      <w:r w:rsidRPr="00650E1C">
        <w:rPr>
          <w:rFonts w:ascii="Times New Roman" w:hAnsi="Times New Roman" w:cs="Times New Roman"/>
          <w:b w:val="0"/>
          <w:color w:val="auto"/>
          <w:szCs w:val="24"/>
          <w:lang w:val="ru-RU"/>
        </w:rPr>
        <w:t>“</w:t>
      </w:r>
      <w:r w:rsidR="00AB28F1" w:rsidRPr="001334E1">
        <w:rPr>
          <w:rFonts w:ascii="Times New Roman" w:hAnsi="Times New Roman" w:cs="Times New Roman"/>
          <w:b w:val="0"/>
          <w:color w:val="auto"/>
          <w:szCs w:val="24"/>
          <w:lang w:val="sr-Cyrl-CS"/>
        </w:rPr>
        <w:t xml:space="preserve">бр. </w:t>
      </w:r>
      <w:r w:rsidR="00CF3C31" w:rsidRPr="001334E1">
        <w:rPr>
          <w:rFonts w:ascii="Times New Roman" w:hAnsi="Times New Roman" w:cs="Times New Roman"/>
          <w:b w:val="0"/>
          <w:color w:val="auto"/>
          <w:szCs w:val="24"/>
          <w:lang w:val="sr-Cyrl-CS"/>
        </w:rPr>
        <w:t>68</w:t>
      </w:r>
      <w:r w:rsidR="00AB28F1" w:rsidRPr="001334E1">
        <w:rPr>
          <w:rFonts w:ascii="Times New Roman" w:hAnsi="Times New Roman" w:cs="Times New Roman"/>
          <w:b w:val="0"/>
          <w:color w:val="auto"/>
          <w:spacing w:val="1"/>
          <w:szCs w:val="24"/>
          <w:lang w:val="sr-Cyrl-CS"/>
        </w:rPr>
        <w:t>/</w:t>
      </w:r>
      <w:r w:rsidR="00AB28F1" w:rsidRPr="00D57CA7">
        <w:rPr>
          <w:rFonts w:ascii="Times New Roman" w:hAnsi="Times New Roman" w:cs="Times New Roman"/>
          <w:b w:val="0"/>
          <w:color w:val="auto"/>
          <w:szCs w:val="24"/>
          <w:lang w:val="sr-Cyrl-CS"/>
        </w:rPr>
        <w:t>15</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zCs w:val="24"/>
          <w:lang w:val="ru-RU"/>
        </w:rPr>
        <w:t>,</w:t>
      </w:r>
      <w:r w:rsidR="00676ACD" w:rsidRPr="004313CC">
        <w:rPr>
          <w:rFonts w:ascii="Times New Roman" w:hAnsi="Times New Roman" w:cs="Times New Roman"/>
          <w:b w:val="0"/>
          <w:color w:val="auto"/>
          <w:szCs w:val="24"/>
          <w:lang w:val="sr-Cyrl-CS"/>
        </w:rPr>
        <w:t xml:space="preserve"> </w:t>
      </w:r>
      <w:r w:rsidR="00676ACD" w:rsidRPr="00BE6D52">
        <w:rPr>
          <w:rFonts w:ascii="Times New Roman" w:eastAsia="Times New Roman" w:hAnsi="Times New Roman" w:cs="Times New Roman"/>
          <w:b w:val="0"/>
          <w:color w:val="auto"/>
          <w:szCs w:val="24"/>
          <w:lang w:val="sr-Cyrl-CS"/>
        </w:rPr>
        <w:t>Закључка Владе 05 број:</w:t>
      </w:r>
      <w:r w:rsidR="001334E1" w:rsidRPr="00BE6D52">
        <w:rPr>
          <w:rFonts w:ascii="Times New Roman" w:eastAsia="Times New Roman" w:hAnsi="Times New Roman" w:cs="Times New Roman"/>
          <w:b w:val="0"/>
          <w:color w:val="auto"/>
          <w:szCs w:val="24"/>
          <w:lang w:val="sr-Latn-CS"/>
        </w:rPr>
        <w:t xml:space="preserve"> </w:t>
      </w:r>
      <w:r w:rsidR="00BE6D52" w:rsidRPr="00BE6D52">
        <w:rPr>
          <w:rFonts w:ascii="Times New Roman" w:eastAsia="Times New Roman" w:hAnsi="Times New Roman" w:cs="Times New Roman"/>
          <w:b w:val="0"/>
          <w:color w:val="auto"/>
          <w:szCs w:val="24"/>
          <w:lang w:val="sr-Cyrl-CS"/>
        </w:rPr>
        <w:t xml:space="preserve">401-843/2019 </w:t>
      </w:r>
      <w:r w:rsidR="00BE6D52" w:rsidRPr="00BE6D52">
        <w:rPr>
          <w:rFonts w:ascii="Times New Roman" w:eastAsia="Times New Roman" w:hAnsi="Times New Roman" w:cs="Times New Roman"/>
          <w:b w:val="0"/>
          <w:color w:val="auto"/>
          <w:szCs w:val="24"/>
        </w:rPr>
        <w:t>o</w:t>
      </w:r>
      <w:r w:rsidR="00BE6D52" w:rsidRPr="00650E1C">
        <w:rPr>
          <w:rFonts w:ascii="Times New Roman" w:eastAsia="Times New Roman" w:hAnsi="Times New Roman" w:cs="Times New Roman"/>
          <w:b w:val="0"/>
          <w:color w:val="auto"/>
          <w:szCs w:val="24"/>
          <w:lang w:val="ru-RU"/>
        </w:rPr>
        <w:t>д 31</w:t>
      </w:r>
      <w:r w:rsidR="004313CC" w:rsidRPr="00650E1C">
        <w:rPr>
          <w:rFonts w:ascii="Times New Roman" w:eastAsia="Times New Roman" w:hAnsi="Times New Roman" w:cs="Times New Roman"/>
          <w:b w:val="0"/>
          <w:color w:val="auto"/>
          <w:szCs w:val="24"/>
          <w:lang w:val="ru-RU"/>
        </w:rPr>
        <w:t>.01.2019</w:t>
      </w:r>
      <w:r w:rsidR="001334E1" w:rsidRPr="004313CC">
        <w:rPr>
          <w:rFonts w:ascii="Times New Roman" w:eastAsia="Times New Roman" w:hAnsi="Times New Roman" w:cs="Times New Roman"/>
          <w:b w:val="0"/>
          <w:color w:val="auto"/>
          <w:szCs w:val="24"/>
          <w:lang w:val="sr-Cyrl-CS"/>
        </w:rPr>
        <w:t>. године</w:t>
      </w:r>
      <w:r w:rsidR="00676ACD" w:rsidRPr="00135C1D">
        <w:rPr>
          <w:rFonts w:ascii="Times New Roman" w:eastAsia="Times New Roman" w:hAnsi="Times New Roman" w:cs="Times New Roman"/>
          <w:color w:val="auto"/>
          <w:szCs w:val="24"/>
          <w:lang w:val="sr-Cyrl-CS"/>
        </w:rPr>
        <w:t>,</w:t>
      </w:r>
      <w:r w:rsidR="00676ACD" w:rsidRPr="00135C1D">
        <w:rPr>
          <w:rFonts w:ascii="Times New Roman" w:hAnsi="Times New Roman" w:cs="Times New Roman"/>
          <w:b w:val="0"/>
          <w:color w:val="auto"/>
          <w:szCs w:val="24"/>
          <w:lang w:val="sr-Cyrl-CS"/>
        </w:rPr>
        <w:t xml:space="preserve"> </w:t>
      </w:r>
      <w:r w:rsidR="006138E6" w:rsidRPr="00135C1D">
        <w:rPr>
          <w:rFonts w:ascii="Times New Roman" w:hAnsi="Times New Roman" w:cs="Times New Roman"/>
          <w:b w:val="0"/>
          <w:color w:val="auto"/>
          <w:spacing w:val="1"/>
          <w:szCs w:val="24"/>
          <w:lang w:val="ru-RU"/>
        </w:rPr>
        <w:t>О</w:t>
      </w:r>
      <w:r w:rsidR="006138E6" w:rsidRPr="00135C1D">
        <w:rPr>
          <w:rFonts w:ascii="Times New Roman" w:hAnsi="Times New Roman" w:cs="Times New Roman"/>
          <w:b w:val="0"/>
          <w:color w:val="auto"/>
          <w:spacing w:val="-2"/>
          <w:szCs w:val="24"/>
          <w:lang w:val="ru-RU"/>
        </w:rPr>
        <w:t>д</w:t>
      </w:r>
      <w:r w:rsidR="006138E6" w:rsidRPr="00135C1D">
        <w:rPr>
          <w:rFonts w:ascii="Times New Roman" w:hAnsi="Times New Roman" w:cs="Times New Roman"/>
          <w:b w:val="0"/>
          <w:color w:val="auto"/>
          <w:spacing w:val="1"/>
          <w:szCs w:val="24"/>
          <w:lang w:val="ru-RU"/>
        </w:rPr>
        <w:t>л</w:t>
      </w:r>
      <w:r w:rsidR="006138E6" w:rsidRPr="00135C1D">
        <w:rPr>
          <w:rFonts w:ascii="Times New Roman" w:hAnsi="Times New Roman" w:cs="Times New Roman"/>
          <w:b w:val="0"/>
          <w:color w:val="auto"/>
          <w:spacing w:val="-2"/>
          <w:szCs w:val="24"/>
          <w:lang w:val="ru-RU"/>
        </w:rPr>
        <w:t>у</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е</w:t>
      </w:r>
      <w:r w:rsidR="006138E6" w:rsidRPr="00135C1D">
        <w:rPr>
          <w:rFonts w:ascii="Times New Roman" w:hAnsi="Times New Roman" w:cs="Times New Roman"/>
          <w:b w:val="0"/>
          <w:color w:val="auto"/>
          <w:spacing w:val="39"/>
          <w:szCs w:val="24"/>
          <w:lang w:val="ru-RU"/>
        </w:rPr>
        <w:t xml:space="preserve"> </w:t>
      </w:r>
      <w:r w:rsidR="006138E6" w:rsidRPr="00135C1D">
        <w:rPr>
          <w:rFonts w:ascii="Times New Roman" w:hAnsi="Times New Roman" w:cs="Times New Roman"/>
          <w:b w:val="0"/>
          <w:color w:val="auto"/>
          <w:szCs w:val="24"/>
          <w:lang w:val="ru-RU"/>
        </w:rPr>
        <w:t>о</w:t>
      </w:r>
      <w:r w:rsidR="006138E6" w:rsidRPr="00135C1D">
        <w:rPr>
          <w:rFonts w:ascii="Times New Roman" w:hAnsi="Times New Roman" w:cs="Times New Roman"/>
          <w:b w:val="0"/>
          <w:color w:val="auto"/>
          <w:spacing w:val="39"/>
          <w:szCs w:val="24"/>
          <w:lang w:val="ru-RU"/>
        </w:rPr>
        <w:t xml:space="preserve"> </w:t>
      </w:r>
      <w:r w:rsidR="006138E6" w:rsidRPr="00135C1D">
        <w:rPr>
          <w:rFonts w:ascii="Times New Roman" w:hAnsi="Times New Roman" w:cs="Times New Roman"/>
          <w:b w:val="0"/>
          <w:color w:val="auto"/>
          <w:szCs w:val="24"/>
          <w:lang w:val="ru-RU"/>
        </w:rPr>
        <w:t>по</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р</w:t>
      </w:r>
      <w:r w:rsidR="006138E6" w:rsidRPr="00135C1D">
        <w:rPr>
          <w:rFonts w:ascii="Times New Roman" w:hAnsi="Times New Roman" w:cs="Times New Roman"/>
          <w:b w:val="0"/>
          <w:color w:val="auto"/>
          <w:spacing w:val="-1"/>
          <w:szCs w:val="24"/>
          <w:lang w:val="ru-RU"/>
        </w:rPr>
        <w:t>е</w:t>
      </w:r>
      <w:r w:rsidR="006138E6" w:rsidRPr="00135C1D">
        <w:rPr>
          <w:rFonts w:ascii="Times New Roman" w:hAnsi="Times New Roman" w:cs="Times New Roman"/>
          <w:b w:val="0"/>
          <w:color w:val="auto"/>
          <w:szCs w:val="24"/>
          <w:lang w:val="ru-RU"/>
        </w:rPr>
        <w:t>т</w:t>
      </w:r>
      <w:r w:rsidR="006138E6" w:rsidRPr="00135C1D">
        <w:rPr>
          <w:rFonts w:ascii="Times New Roman" w:hAnsi="Times New Roman" w:cs="Times New Roman"/>
          <w:b w:val="0"/>
          <w:color w:val="auto"/>
          <w:spacing w:val="-1"/>
          <w:szCs w:val="24"/>
          <w:lang w:val="ru-RU"/>
        </w:rPr>
        <w:t>а</w:t>
      </w:r>
      <w:r w:rsidR="006138E6" w:rsidRPr="00135C1D">
        <w:rPr>
          <w:rFonts w:ascii="Times New Roman" w:hAnsi="Times New Roman" w:cs="Times New Roman"/>
          <w:b w:val="0"/>
          <w:color w:val="auto"/>
          <w:szCs w:val="24"/>
          <w:lang w:val="ru-RU"/>
        </w:rPr>
        <w:t>њу</w:t>
      </w:r>
      <w:r w:rsidR="006138E6" w:rsidRPr="00135C1D">
        <w:rPr>
          <w:rFonts w:ascii="Times New Roman" w:hAnsi="Times New Roman" w:cs="Times New Roman"/>
          <w:b w:val="0"/>
          <w:color w:val="auto"/>
          <w:spacing w:val="37"/>
          <w:szCs w:val="24"/>
          <w:lang w:val="ru-RU"/>
        </w:rPr>
        <w:t xml:space="preserve"> </w:t>
      </w:r>
      <w:r w:rsidR="006138E6" w:rsidRPr="00135C1D">
        <w:rPr>
          <w:rFonts w:ascii="Times New Roman" w:hAnsi="Times New Roman" w:cs="Times New Roman"/>
          <w:b w:val="0"/>
          <w:color w:val="auto"/>
          <w:szCs w:val="24"/>
          <w:lang w:val="ru-RU"/>
        </w:rPr>
        <w:t>пост</w:t>
      </w:r>
      <w:r w:rsidR="006138E6" w:rsidRPr="00135C1D">
        <w:rPr>
          <w:rFonts w:ascii="Times New Roman" w:hAnsi="Times New Roman" w:cs="Times New Roman"/>
          <w:b w:val="0"/>
          <w:color w:val="auto"/>
          <w:spacing w:val="-3"/>
          <w:szCs w:val="24"/>
          <w:lang w:val="ru-RU"/>
        </w:rPr>
        <w:t>у</w:t>
      </w:r>
      <w:r w:rsidR="006138E6" w:rsidRPr="00135C1D">
        <w:rPr>
          <w:rFonts w:ascii="Times New Roman" w:hAnsi="Times New Roman" w:cs="Times New Roman"/>
          <w:b w:val="0"/>
          <w:color w:val="auto"/>
          <w:szCs w:val="24"/>
          <w:lang w:val="ru-RU"/>
        </w:rPr>
        <w:t>пка</w:t>
      </w:r>
      <w:r w:rsidR="006138E6" w:rsidRPr="00135C1D">
        <w:rPr>
          <w:rFonts w:ascii="Times New Roman" w:hAnsi="Times New Roman" w:cs="Times New Roman"/>
          <w:b w:val="0"/>
          <w:color w:val="auto"/>
          <w:spacing w:val="36"/>
          <w:szCs w:val="24"/>
          <w:lang w:val="ru-RU"/>
        </w:rPr>
        <w:t xml:space="preserve"> </w:t>
      </w:r>
      <w:r w:rsidR="006138E6" w:rsidRPr="00135C1D">
        <w:rPr>
          <w:rFonts w:ascii="Times New Roman" w:hAnsi="Times New Roman" w:cs="Times New Roman"/>
          <w:b w:val="0"/>
          <w:color w:val="auto"/>
          <w:spacing w:val="1"/>
          <w:szCs w:val="24"/>
          <w:lang w:val="ru-RU"/>
        </w:rPr>
        <w:t>ј</w:t>
      </w:r>
      <w:r w:rsidR="006138E6" w:rsidRPr="00135C1D">
        <w:rPr>
          <w:rFonts w:ascii="Times New Roman" w:hAnsi="Times New Roman" w:cs="Times New Roman"/>
          <w:b w:val="0"/>
          <w:color w:val="auto"/>
          <w:szCs w:val="24"/>
          <w:lang w:val="ru-RU"/>
        </w:rPr>
        <w:t>авне</w:t>
      </w:r>
      <w:r w:rsidR="006138E6" w:rsidRPr="00135C1D">
        <w:rPr>
          <w:rFonts w:ascii="Times New Roman" w:hAnsi="Times New Roman" w:cs="Times New Roman"/>
          <w:b w:val="0"/>
          <w:color w:val="auto"/>
          <w:spacing w:val="37"/>
          <w:szCs w:val="24"/>
          <w:lang w:val="ru-RU"/>
        </w:rPr>
        <w:t xml:space="preserve"> </w:t>
      </w:r>
      <w:r w:rsidR="006138E6" w:rsidRPr="00135C1D">
        <w:rPr>
          <w:rFonts w:ascii="Times New Roman" w:hAnsi="Times New Roman" w:cs="Times New Roman"/>
          <w:b w:val="0"/>
          <w:color w:val="auto"/>
          <w:szCs w:val="24"/>
          <w:lang w:val="ru-RU"/>
        </w:rPr>
        <w:t>н</w:t>
      </w:r>
      <w:r w:rsidR="006138E6" w:rsidRPr="00135C1D">
        <w:rPr>
          <w:rFonts w:ascii="Times New Roman" w:hAnsi="Times New Roman" w:cs="Times New Roman"/>
          <w:b w:val="0"/>
          <w:color w:val="auto"/>
          <w:spacing w:val="-2"/>
          <w:szCs w:val="24"/>
          <w:lang w:val="ru-RU"/>
        </w:rPr>
        <w:t>а</w:t>
      </w:r>
      <w:r w:rsidR="006138E6" w:rsidRPr="00135C1D">
        <w:rPr>
          <w:rFonts w:ascii="Times New Roman" w:hAnsi="Times New Roman" w:cs="Times New Roman"/>
          <w:b w:val="0"/>
          <w:color w:val="auto"/>
          <w:szCs w:val="24"/>
          <w:lang w:val="ru-RU"/>
        </w:rPr>
        <w:t>бав</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е</w:t>
      </w:r>
      <w:r w:rsidR="006138E6" w:rsidRPr="00135C1D">
        <w:rPr>
          <w:rFonts w:ascii="Times New Roman" w:hAnsi="Times New Roman" w:cs="Times New Roman"/>
          <w:b w:val="0"/>
          <w:color w:val="auto"/>
          <w:spacing w:val="36"/>
          <w:szCs w:val="24"/>
          <w:lang w:val="ru-RU"/>
        </w:rPr>
        <w:t xml:space="preserve"> </w:t>
      </w:r>
      <w:r w:rsidR="006138E6" w:rsidRPr="00135C1D">
        <w:rPr>
          <w:rFonts w:ascii="Times New Roman" w:hAnsi="Times New Roman" w:cs="Times New Roman"/>
          <w:b w:val="0"/>
          <w:color w:val="auto"/>
          <w:szCs w:val="24"/>
          <w:lang w:val="ru-RU"/>
        </w:rPr>
        <w:t>бр.</w:t>
      </w:r>
      <w:r w:rsidR="006138E6" w:rsidRPr="00135C1D">
        <w:rPr>
          <w:rFonts w:ascii="Times New Roman" w:hAnsi="Times New Roman" w:cs="Times New Roman"/>
          <w:b w:val="0"/>
          <w:color w:val="auto"/>
          <w:spacing w:val="44"/>
          <w:szCs w:val="24"/>
          <w:lang w:val="ru-RU"/>
        </w:rPr>
        <w:t xml:space="preserve"> </w:t>
      </w:r>
      <w:r w:rsidR="001334E1" w:rsidRPr="00135C1D">
        <w:rPr>
          <w:rFonts w:ascii="Times New Roman" w:hAnsi="Times New Roman" w:cs="Times New Roman"/>
          <w:b w:val="0"/>
          <w:color w:val="auto"/>
          <w:szCs w:val="24"/>
          <w:lang w:val="ru-RU"/>
        </w:rPr>
        <w:t>404-02-</w:t>
      </w:r>
      <w:r w:rsidR="00135C1D" w:rsidRPr="00135C1D">
        <w:rPr>
          <w:rFonts w:ascii="Times New Roman" w:hAnsi="Times New Roman" w:cs="Times New Roman"/>
          <w:b w:val="0"/>
          <w:color w:val="auto"/>
          <w:szCs w:val="24"/>
          <w:lang w:val="sr-Latn-CS"/>
        </w:rPr>
        <w:t>22</w:t>
      </w:r>
      <w:r w:rsidR="001334E1" w:rsidRPr="00135C1D">
        <w:rPr>
          <w:rFonts w:ascii="Times New Roman" w:hAnsi="Times New Roman" w:cs="Times New Roman"/>
          <w:b w:val="0"/>
          <w:color w:val="auto"/>
          <w:szCs w:val="24"/>
          <w:lang w:val="ru-RU"/>
        </w:rPr>
        <w:t>/201</w:t>
      </w:r>
      <w:r w:rsidR="00135C1D" w:rsidRPr="00135C1D">
        <w:rPr>
          <w:rFonts w:ascii="Times New Roman" w:hAnsi="Times New Roman" w:cs="Times New Roman"/>
          <w:b w:val="0"/>
          <w:color w:val="auto"/>
          <w:szCs w:val="24"/>
          <w:lang w:val="sr-Latn-CS"/>
        </w:rPr>
        <w:t>9</w:t>
      </w:r>
      <w:r w:rsidR="001334E1" w:rsidRPr="00135C1D">
        <w:rPr>
          <w:rFonts w:ascii="Times New Roman" w:hAnsi="Times New Roman" w:cs="Times New Roman"/>
          <w:b w:val="0"/>
          <w:color w:val="auto"/>
          <w:szCs w:val="24"/>
          <w:lang w:val="ru-RU"/>
        </w:rPr>
        <w:t>-02</w:t>
      </w:r>
      <w:r w:rsidR="006138E6" w:rsidRPr="00135C1D">
        <w:rPr>
          <w:rFonts w:ascii="Times New Roman" w:hAnsi="Times New Roman" w:cs="Times New Roman"/>
          <w:b w:val="0"/>
          <w:color w:val="auto"/>
          <w:spacing w:val="37"/>
          <w:szCs w:val="24"/>
          <w:lang w:val="ru-RU"/>
        </w:rPr>
        <w:t xml:space="preserve"> </w:t>
      </w:r>
      <w:r w:rsidR="006138E6" w:rsidRPr="00135C1D">
        <w:rPr>
          <w:rFonts w:ascii="Times New Roman" w:hAnsi="Times New Roman" w:cs="Times New Roman"/>
          <w:b w:val="0"/>
          <w:color w:val="auto"/>
          <w:szCs w:val="24"/>
          <w:lang w:val="ru-RU"/>
        </w:rPr>
        <w:t>од</w:t>
      </w:r>
      <w:r w:rsidR="006138E6" w:rsidRPr="00135C1D">
        <w:rPr>
          <w:rFonts w:ascii="Times New Roman" w:hAnsi="Times New Roman" w:cs="Times New Roman"/>
          <w:b w:val="0"/>
          <w:color w:val="auto"/>
          <w:spacing w:val="37"/>
          <w:szCs w:val="24"/>
          <w:lang w:val="ru-RU"/>
        </w:rPr>
        <w:t xml:space="preserve"> </w:t>
      </w:r>
      <w:r w:rsidR="00135C1D" w:rsidRPr="00135C1D">
        <w:rPr>
          <w:rFonts w:ascii="Times New Roman" w:hAnsi="Times New Roman" w:cs="Times New Roman"/>
          <w:b w:val="0"/>
          <w:color w:val="auto"/>
          <w:szCs w:val="24"/>
          <w:lang w:val="sr-Latn-CS"/>
        </w:rPr>
        <w:t>06</w:t>
      </w:r>
      <w:r w:rsidR="001334E1" w:rsidRPr="00135C1D">
        <w:rPr>
          <w:rFonts w:ascii="Times New Roman" w:hAnsi="Times New Roman" w:cs="Times New Roman"/>
          <w:b w:val="0"/>
          <w:color w:val="auto"/>
          <w:szCs w:val="24"/>
          <w:lang w:val="ru-RU"/>
        </w:rPr>
        <w:t>.0</w:t>
      </w:r>
      <w:r w:rsidR="00135C1D" w:rsidRPr="00135C1D">
        <w:rPr>
          <w:rFonts w:ascii="Times New Roman" w:hAnsi="Times New Roman" w:cs="Times New Roman"/>
          <w:b w:val="0"/>
          <w:color w:val="auto"/>
          <w:szCs w:val="24"/>
          <w:lang w:val="sr-Latn-CS"/>
        </w:rPr>
        <w:t>2</w:t>
      </w:r>
      <w:r w:rsidR="001334E1" w:rsidRPr="00135C1D">
        <w:rPr>
          <w:rFonts w:ascii="Times New Roman" w:hAnsi="Times New Roman" w:cs="Times New Roman"/>
          <w:b w:val="0"/>
          <w:color w:val="auto"/>
          <w:szCs w:val="24"/>
          <w:lang w:val="ru-RU"/>
        </w:rPr>
        <w:t>.201</w:t>
      </w:r>
      <w:r w:rsidR="00135C1D" w:rsidRPr="00135C1D">
        <w:rPr>
          <w:rFonts w:ascii="Times New Roman" w:hAnsi="Times New Roman" w:cs="Times New Roman"/>
          <w:b w:val="0"/>
          <w:color w:val="auto"/>
          <w:szCs w:val="24"/>
          <w:lang w:val="sr-Latn-CS"/>
        </w:rPr>
        <w:t>9</w:t>
      </w:r>
      <w:r w:rsidR="006138E6" w:rsidRPr="00135C1D">
        <w:rPr>
          <w:rFonts w:ascii="Times New Roman" w:hAnsi="Times New Roman" w:cs="Times New Roman"/>
          <w:b w:val="0"/>
          <w:color w:val="auto"/>
          <w:szCs w:val="24"/>
          <w:lang w:val="ru-RU"/>
        </w:rPr>
        <w:t>.</w:t>
      </w:r>
      <w:r w:rsidR="006138E6" w:rsidRPr="00135C1D">
        <w:rPr>
          <w:rFonts w:ascii="Times New Roman" w:hAnsi="Times New Roman" w:cs="Times New Roman"/>
          <w:b w:val="0"/>
          <w:color w:val="auto"/>
          <w:spacing w:val="35"/>
          <w:szCs w:val="24"/>
          <w:lang w:val="ru-RU"/>
        </w:rPr>
        <w:t xml:space="preserve"> </w:t>
      </w:r>
      <w:r w:rsidR="006138E6" w:rsidRPr="00135C1D">
        <w:rPr>
          <w:rFonts w:ascii="Times New Roman" w:hAnsi="Times New Roman" w:cs="Times New Roman"/>
          <w:b w:val="0"/>
          <w:color w:val="auto"/>
          <w:spacing w:val="1"/>
          <w:szCs w:val="24"/>
          <w:lang w:val="ru-RU"/>
        </w:rPr>
        <w:t>г</w:t>
      </w:r>
      <w:r w:rsidR="006138E6" w:rsidRPr="00135C1D">
        <w:rPr>
          <w:rFonts w:ascii="Times New Roman" w:hAnsi="Times New Roman" w:cs="Times New Roman"/>
          <w:b w:val="0"/>
          <w:color w:val="auto"/>
          <w:szCs w:val="24"/>
          <w:lang w:val="ru-RU"/>
        </w:rPr>
        <w:t>одине</w:t>
      </w:r>
      <w:r w:rsidR="00676ACD" w:rsidRPr="00135C1D">
        <w:rPr>
          <w:rFonts w:ascii="Times New Roman" w:eastAsia="MS Mincho" w:hAnsi="Times New Roman" w:cs="Times New Roman"/>
          <w:b w:val="0"/>
          <w:color w:val="auto"/>
          <w:szCs w:val="24"/>
          <w:lang w:val="sr-Cyrl-CS"/>
        </w:rPr>
        <w:t xml:space="preserve"> </w:t>
      </w:r>
      <w:r w:rsidRPr="00135C1D">
        <w:rPr>
          <w:rFonts w:ascii="Times New Roman" w:hAnsi="Times New Roman" w:cs="Times New Roman"/>
          <w:b w:val="0"/>
          <w:color w:val="auto"/>
          <w:szCs w:val="24"/>
          <w:lang w:val="ru-RU"/>
        </w:rPr>
        <w:t>и</w:t>
      </w:r>
      <w:r w:rsidRPr="00135C1D">
        <w:rPr>
          <w:rFonts w:ascii="Times New Roman" w:hAnsi="Times New Roman" w:cs="Times New Roman"/>
          <w:b w:val="0"/>
          <w:color w:val="auto"/>
          <w:spacing w:val="36"/>
          <w:szCs w:val="24"/>
          <w:lang w:val="ru-RU"/>
        </w:rPr>
        <w:t xml:space="preserve"> </w:t>
      </w:r>
      <w:r w:rsidRPr="00135C1D">
        <w:rPr>
          <w:rFonts w:ascii="Times New Roman" w:hAnsi="Times New Roman" w:cs="Times New Roman"/>
          <w:b w:val="0"/>
          <w:color w:val="auto"/>
          <w:spacing w:val="-1"/>
          <w:szCs w:val="24"/>
          <w:lang w:val="ru-RU"/>
        </w:rPr>
        <w:t>Р</w:t>
      </w:r>
      <w:r w:rsidRPr="00135C1D">
        <w:rPr>
          <w:rFonts w:ascii="Times New Roman" w:hAnsi="Times New Roman" w:cs="Times New Roman"/>
          <w:b w:val="0"/>
          <w:color w:val="auto"/>
          <w:szCs w:val="24"/>
          <w:lang w:val="ru-RU"/>
        </w:rPr>
        <w:t>ешења</w:t>
      </w:r>
      <w:r w:rsidRPr="00135C1D">
        <w:rPr>
          <w:rFonts w:ascii="Times New Roman" w:hAnsi="Times New Roman" w:cs="Times New Roman"/>
          <w:b w:val="0"/>
          <w:color w:val="auto"/>
          <w:spacing w:val="37"/>
          <w:szCs w:val="24"/>
          <w:lang w:val="ru-RU"/>
        </w:rPr>
        <w:t xml:space="preserve"> </w:t>
      </w:r>
      <w:r w:rsidRPr="00135C1D">
        <w:rPr>
          <w:rFonts w:ascii="Times New Roman" w:hAnsi="Times New Roman" w:cs="Times New Roman"/>
          <w:b w:val="0"/>
          <w:color w:val="auto"/>
          <w:szCs w:val="24"/>
          <w:lang w:val="ru-RU"/>
        </w:rPr>
        <w:t>о</w:t>
      </w:r>
      <w:r w:rsidRPr="00135C1D">
        <w:rPr>
          <w:rFonts w:ascii="Times New Roman" w:hAnsi="Times New Roman" w:cs="Times New Roman"/>
          <w:b w:val="0"/>
          <w:color w:val="auto"/>
          <w:spacing w:val="36"/>
          <w:szCs w:val="24"/>
          <w:lang w:val="ru-RU"/>
        </w:rPr>
        <w:t xml:space="preserve"> </w:t>
      </w:r>
      <w:r w:rsidRPr="00135C1D">
        <w:rPr>
          <w:rFonts w:ascii="Times New Roman" w:hAnsi="Times New Roman" w:cs="Times New Roman"/>
          <w:b w:val="0"/>
          <w:color w:val="auto"/>
          <w:szCs w:val="24"/>
          <w:lang w:val="ru-RU"/>
        </w:rPr>
        <w:t>обра</w:t>
      </w:r>
      <w:r w:rsidRPr="00135C1D">
        <w:rPr>
          <w:rFonts w:ascii="Times New Roman" w:hAnsi="Times New Roman" w:cs="Times New Roman"/>
          <w:b w:val="0"/>
          <w:color w:val="auto"/>
          <w:spacing w:val="-1"/>
          <w:szCs w:val="24"/>
          <w:lang w:val="ru-RU"/>
        </w:rPr>
        <w:t>з</w:t>
      </w:r>
      <w:r w:rsidRPr="00135C1D">
        <w:rPr>
          <w:rFonts w:ascii="Times New Roman" w:hAnsi="Times New Roman" w:cs="Times New Roman"/>
          <w:b w:val="0"/>
          <w:color w:val="auto"/>
          <w:szCs w:val="24"/>
          <w:lang w:val="ru-RU"/>
        </w:rPr>
        <w:t>овању</w:t>
      </w:r>
      <w:r w:rsidRPr="00135C1D">
        <w:rPr>
          <w:rFonts w:ascii="Times New Roman" w:hAnsi="Times New Roman" w:cs="Times New Roman"/>
          <w:b w:val="0"/>
          <w:color w:val="auto"/>
          <w:spacing w:val="35"/>
          <w:szCs w:val="24"/>
          <w:lang w:val="ru-RU"/>
        </w:rPr>
        <w:t xml:space="preserve"> </w:t>
      </w:r>
      <w:r w:rsidRPr="00135C1D">
        <w:rPr>
          <w:rFonts w:ascii="Times New Roman" w:hAnsi="Times New Roman" w:cs="Times New Roman"/>
          <w:b w:val="0"/>
          <w:color w:val="auto"/>
          <w:spacing w:val="-1"/>
          <w:szCs w:val="24"/>
          <w:lang w:val="ru-RU"/>
        </w:rPr>
        <w:t>к</w:t>
      </w:r>
      <w:r w:rsidRPr="00135C1D">
        <w:rPr>
          <w:rFonts w:ascii="Times New Roman" w:hAnsi="Times New Roman" w:cs="Times New Roman"/>
          <w:b w:val="0"/>
          <w:color w:val="auto"/>
          <w:szCs w:val="24"/>
          <w:lang w:val="ru-RU"/>
        </w:rPr>
        <w:t>о</w:t>
      </w:r>
      <w:r w:rsidRPr="00135C1D">
        <w:rPr>
          <w:rFonts w:ascii="Times New Roman" w:hAnsi="Times New Roman" w:cs="Times New Roman"/>
          <w:b w:val="0"/>
          <w:color w:val="auto"/>
          <w:spacing w:val="-1"/>
          <w:szCs w:val="24"/>
          <w:lang w:val="ru-RU"/>
        </w:rPr>
        <w:t>ми</w:t>
      </w:r>
      <w:r w:rsidRPr="00135C1D">
        <w:rPr>
          <w:rFonts w:ascii="Times New Roman" w:hAnsi="Times New Roman" w:cs="Times New Roman"/>
          <w:b w:val="0"/>
          <w:color w:val="auto"/>
          <w:szCs w:val="24"/>
          <w:lang w:val="ru-RU"/>
        </w:rPr>
        <w:t>с</w:t>
      </w:r>
      <w:r w:rsidRPr="00135C1D">
        <w:rPr>
          <w:rFonts w:ascii="Times New Roman" w:hAnsi="Times New Roman" w:cs="Times New Roman"/>
          <w:b w:val="0"/>
          <w:color w:val="auto"/>
          <w:spacing w:val="-1"/>
          <w:szCs w:val="24"/>
          <w:lang w:val="ru-RU"/>
        </w:rPr>
        <w:t>и</w:t>
      </w:r>
      <w:r w:rsidRPr="00135C1D">
        <w:rPr>
          <w:rFonts w:ascii="Times New Roman" w:hAnsi="Times New Roman" w:cs="Times New Roman"/>
          <w:b w:val="0"/>
          <w:color w:val="auto"/>
          <w:spacing w:val="1"/>
          <w:szCs w:val="24"/>
          <w:lang w:val="ru-RU"/>
        </w:rPr>
        <w:t>ј</w:t>
      </w:r>
      <w:r w:rsidRPr="00135C1D">
        <w:rPr>
          <w:rFonts w:ascii="Times New Roman" w:hAnsi="Times New Roman" w:cs="Times New Roman"/>
          <w:b w:val="0"/>
          <w:color w:val="auto"/>
          <w:szCs w:val="24"/>
          <w:lang w:val="ru-RU"/>
        </w:rPr>
        <w:t>е</w:t>
      </w:r>
      <w:r w:rsidRPr="00135C1D">
        <w:rPr>
          <w:rFonts w:ascii="Times New Roman" w:hAnsi="Times New Roman" w:cs="Times New Roman"/>
          <w:b w:val="0"/>
          <w:color w:val="auto"/>
          <w:spacing w:val="36"/>
          <w:szCs w:val="24"/>
          <w:lang w:val="ru-RU"/>
        </w:rPr>
        <w:t xml:space="preserve"> </w:t>
      </w:r>
      <w:r w:rsidRPr="00135C1D">
        <w:rPr>
          <w:rFonts w:ascii="Times New Roman" w:hAnsi="Times New Roman" w:cs="Times New Roman"/>
          <w:b w:val="0"/>
          <w:color w:val="auto"/>
          <w:szCs w:val="24"/>
          <w:lang w:val="ru-RU"/>
        </w:rPr>
        <w:t>за</w:t>
      </w:r>
      <w:r w:rsidRPr="00135C1D">
        <w:rPr>
          <w:rFonts w:ascii="Times New Roman" w:hAnsi="Times New Roman" w:cs="Times New Roman"/>
          <w:b w:val="0"/>
          <w:color w:val="auto"/>
          <w:spacing w:val="36"/>
          <w:szCs w:val="24"/>
          <w:lang w:val="ru-RU"/>
        </w:rPr>
        <w:t xml:space="preserve"> </w:t>
      </w:r>
      <w:r w:rsidRPr="00135C1D">
        <w:rPr>
          <w:rFonts w:ascii="Times New Roman" w:hAnsi="Times New Roman" w:cs="Times New Roman"/>
          <w:b w:val="0"/>
          <w:color w:val="auto"/>
          <w:spacing w:val="1"/>
          <w:szCs w:val="24"/>
          <w:lang w:val="ru-RU"/>
        </w:rPr>
        <w:t>ј</w:t>
      </w:r>
      <w:r w:rsidRPr="00135C1D">
        <w:rPr>
          <w:rFonts w:ascii="Times New Roman" w:hAnsi="Times New Roman" w:cs="Times New Roman"/>
          <w:b w:val="0"/>
          <w:color w:val="auto"/>
          <w:szCs w:val="24"/>
          <w:lang w:val="ru-RU"/>
        </w:rPr>
        <w:t>авну</w:t>
      </w:r>
      <w:r w:rsidRPr="00135C1D">
        <w:rPr>
          <w:rFonts w:ascii="Times New Roman" w:hAnsi="Times New Roman" w:cs="Times New Roman"/>
          <w:b w:val="0"/>
          <w:color w:val="auto"/>
          <w:spacing w:val="35"/>
          <w:szCs w:val="24"/>
          <w:lang w:val="ru-RU"/>
        </w:rPr>
        <w:t xml:space="preserve"> </w:t>
      </w:r>
      <w:r w:rsidRPr="00135C1D">
        <w:rPr>
          <w:rFonts w:ascii="Times New Roman" w:hAnsi="Times New Roman" w:cs="Times New Roman"/>
          <w:b w:val="0"/>
          <w:color w:val="auto"/>
          <w:szCs w:val="24"/>
          <w:lang w:val="ru-RU"/>
        </w:rPr>
        <w:t>на</w:t>
      </w:r>
      <w:r w:rsidRPr="00135C1D">
        <w:rPr>
          <w:rFonts w:ascii="Times New Roman" w:hAnsi="Times New Roman" w:cs="Times New Roman"/>
          <w:b w:val="0"/>
          <w:color w:val="auto"/>
          <w:spacing w:val="1"/>
          <w:szCs w:val="24"/>
          <w:lang w:val="ru-RU"/>
        </w:rPr>
        <w:t>б</w:t>
      </w:r>
      <w:r w:rsidRPr="00135C1D">
        <w:rPr>
          <w:rFonts w:ascii="Times New Roman" w:hAnsi="Times New Roman" w:cs="Times New Roman"/>
          <w:b w:val="0"/>
          <w:color w:val="auto"/>
          <w:szCs w:val="24"/>
          <w:lang w:val="ru-RU"/>
        </w:rPr>
        <w:t>ав</w:t>
      </w:r>
      <w:r w:rsidRPr="00135C1D">
        <w:rPr>
          <w:rFonts w:ascii="Times New Roman" w:hAnsi="Times New Roman" w:cs="Times New Roman"/>
          <w:b w:val="0"/>
          <w:color w:val="auto"/>
          <w:spacing w:val="-1"/>
          <w:szCs w:val="24"/>
          <w:lang w:val="ru-RU"/>
        </w:rPr>
        <w:t>к</w:t>
      </w:r>
      <w:r w:rsidRPr="00135C1D">
        <w:rPr>
          <w:rFonts w:ascii="Times New Roman" w:hAnsi="Times New Roman" w:cs="Times New Roman"/>
          <w:b w:val="0"/>
          <w:color w:val="auto"/>
          <w:szCs w:val="24"/>
          <w:lang w:val="ru-RU"/>
        </w:rPr>
        <w:t>у</w:t>
      </w:r>
      <w:r w:rsidRPr="00135C1D">
        <w:rPr>
          <w:rFonts w:ascii="Times New Roman" w:hAnsi="Times New Roman" w:cs="Times New Roman"/>
          <w:b w:val="0"/>
          <w:color w:val="auto"/>
          <w:spacing w:val="35"/>
          <w:szCs w:val="24"/>
          <w:lang w:val="ru-RU"/>
        </w:rPr>
        <w:t xml:space="preserve"> </w:t>
      </w:r>
      <w:r w:rsidRPr="00135C1D">
        <w:rPr>
          <w:rFonts w:ascii="Times New Roman" w:hAnsi="Times New Roman" w:cs="Times New Roman"/>
          <w:b w:val="0"/>
          <w:color w:val="auto"/>
          <w:szCs w:val="24"/>
          <w:lang w:val="ru-RU"/>
        </w:rPr>
        <w:t>бр.</w:t>
      </w:r>
      <w:r w:rsidRPr="00135C1D">
        <w:rPr>
          <w:rFonts w:ascii="Times New Roman" w:hAnsi="Times New Roman" w:cs="Times New Roman"/>
          <w:b w:val="0"/>
          <w:color w:val="auto"/>
          <w:spacing w:val="38"/>
          <w:szCs w:val="24"/>
          <w:lang w:val="ru-RU"/>
        </w:rPr>
        <w:t xml:space="preserve"> </w:t>
      </w:r>
      <w:r w:rsidR="001334E1" w:rsidRPr="00135C1D">
        <w:rPr>
          <w:rFonts w:ascii="Times New Roman" w:hAnsi="Times New Roman" w:cs="Times New Roman"/>
          <w:b w:val="0"/>
          <w:color w:val="auto"/>
          <w:szCs w:val="24"/>
          <w:lang w:val="ru-RU"/>
        </w:rPr>
        <w:t>404-02-</w:t>
      </w:r>
      <w:r w:rsidR="00135C1D" w:rsidRPr="00135C1D">
        <w:rPr>
          <w:rFonts w:ascii="Times New Roman" w:hAnsi="Times New Roman" w:cs="Times New Roman"/>
          <w:b w:val="0"/>
          <w:color w:val="auto"/>
          <w:szCs w:val="24"/>
          <w:lang w:val="sr-Latn-CS"/>
        </w:rPr>
        <w:t>22</w:t>
      </w:r>
      <w:r w:rsidR="001334E1" w:rsidRPr="00135C1D">
        <w:rPr>
          <w:rFonts w:ascii="Times New Roman" w:hAnsi="Times New Roman" w:cs="Times New Roman"/>
          <w:b w:val="0"/>
          <w:color w:val="auto"/>
          <w:szCs w:val="24"/>
          <w:lang w:val="ru-RU"/>
        </w:rPr>
        <w:t>/</w:t>
      </w:r>
      <w:r w:rsidR="001334E1" w:rsidRPr="00135C1D">
        <w:rPr>
          <w:rFonts w:ascii="Times New Roman" w:hAnsi="Times New Roman" w:cs="Times New Roman"/>
          <w:b w:val="0"/>
          <w:color w:val="auto"/>
          <w:szCs w:val="24"/>
          <w:lang w:val="sr-Latn-CS"/>
        </w:rPr>
        <w:t>1/</w:t>
      </w:r>
      <w:r w:rsidR="001334E1" w:rsidRPr="00135C1D">
        <w:rPr>
          <w:rFonts w:ascii="Times New Roman" w:hAnsi="Times New Roman" w:cs="Times New Roman"/>
          <w:b w:val="0"/>
          <w:color w:val="auto"/>
          <w:szCs w:val="24"/>
          <w:lang w:val="ru-RU"/>
        </w:rPr>
        <w:t>201</w:t>
      </w:r>
      <w:r w:rsidR="00135C1D" w:rsidRPr="00135C1D">
        <w:rPr>
          <w:rFonts w:ascii="Times New Roman" w:hAnsi="Times New Roman" w:cs="Times New Roman"/>
          <w:b w:val="0"/>
          <w:color w:val="auto"/>
          <w:szCs w:val="24"/>
          <w:lang w:val="sr-Latn-CS"/>
        </w:rPr>
        <w:t>9</w:t>
      </w:r>
      <w:r w:rsidR="001334E1" w:rsidRPr="00135C1D">
        <w:rPr>
          <w:rFonts w:ascii="Times New Roman" w:hAnsi="Times New Roman" w:cs="Times New Roman"/>
          <w:b w:val="0"/>
          <w:color w:val="auto"/>
          <w:szCs w:val="24"/>
          <w:lang w:val="ru-RU"/>
        </w:rPr>
        <w:t xml:space="preserve">-02 од </w:t>
      </w:r>
      <w:r w:rsidR="00135C1D" w:rsidRPr="00135C1D">
        <w:rPr>
          <w:rFonts w:ascii="Times New Roman" w:hAnsi="Times New Roman" w:cs="Times New Roman"/>
          <w:b w:val="0"/>
          <w:color w:val="auto"/>
          <w:szCs w:val="24"/>
          <w:lang w:val="sr-Latn-CS"/>
        </w:rPr>
        <w:t>06</w:t>
      </w:r>
      <w:r w:rsidR="001334E1" w:rsidRPr="00135C1D">
        <w:rPr>
          <w:rFonts w:ascii="Times New Roman" w:hAnsi="Times New Roman" w:cs="Times New Roman"/>
          <w:b w:val="0"/>
          <w:color w:val="auto"/>
          <w:szCs w:val="24"/>
          <w:lang w:val="ru-RU"/>
        </w:rPr>
        <w:t>.0</w:t>
      </w:r>
      <w:r w:rsidR="00135C1D" w:rsidRPr="00135C1D">
        <w:rPr>
          <w:rFonts w:ascii="Times New Roman" w:hAnsi="Times New Roman" w:cs="Times New Roman"/>
          <w:b w:val="0"/>
          <w:color w:val="auto"/>
          <w:szCs w:val="24"/>
          <w:lang w:val="sr-Latn-CS"/>
        </w:rPr>
        <w:t>2</w:t>
      </w:r>
      <w:r w:rsidR="001334E1" w:rsidRPr="00135C1D">
        <w:rPr>
          <w:rFonts w:ascii="Times New Roman" w:hAnsi="Times New Roman" w:cs="Times New Roman"/>
          <w:b w:val="0"/>
          <w:color w:val="auto"/>
          <w:szCs w:val="24"/>
          <w:lang w:val="ru-RU"/>
        </w:rPr>
        <w:t>.201</w:t>
      </w:r>
      <w:r w:rsidR="00135C1D" w:rsidRPr="00135C1D">
        <w:rPr>
          <w:rFonts w:ascii="Times New Roman" w:hAnsi="Times New Roman" w:cs="Times New Roman"/>
          <w:b w:val="0"/>
          <w:color w:val="auto"/>
          <w:szCs w:val="24"/>
          <w:lang w:val="sr-Latn-CS"/>
        </w:rPr>
        <w:t>9</w:t>
      </w:r>
      <w:r w:rsidR="001334E1" w:rsidRPr="00135C1D">
        <w:rPr>
          <w:rFonts w:ascii="Times New Roman" w:hAnsi="Times New Roman" w:cs="Times New Roman"/>
          <w:b w:val="0"/>
          <w:color w:val="auto"/>
          <w:szCs w:val="24"/>
          <w:lang w:val="ru-RU"/>
        </w:rPr>
        <w:t>.</w:t>
      </w:r>
      <w:r w:rsidR="00DA6261" w:rsidRPr="00135C1D">
        <w:rPr>
          <w:rFonts w:ascii="Times New Roman" w:hAnsi="Times New Roman" w:cs="Times New Roman"/>
          <w:b w:val="0"/>
          <w:color w:val="auto"/>
          <w:spacing w:val="1"/>
          <w:szCs w:val="24"/>
          <w:lang w:val="ru-RU"/>
        </w:rPr>
        <w:t xml:space="preserve"> </w:t>
      </w:r>
      <w:r w:rsidRPr="00135C1D">
        <w:rPr>
          <w:rFonts w:ascii="Times New Roman" w:hAnsi="Times New Roman" w:cs="Times New Roman"/>
          <w:b w:val="0"/>
          <w:color w:val="auto"/>
          <w:spacing w:val="1"/>
          <w:szCs w:val="24"/>
          <w:lang w:val="ru-RU"/>
        </w:rPr>
        <w:t>г</w:t>
      </w:r>
      <w:r w:rsidRPr="00135C1D">
        <w:rPr>
          <w:rFonts w:ascii="Times New Roman" w:hAnsi="Times New Roman" w:cs="Times New Roman"/>
          <w:b w:val="0"/>
          <w:color w:val="auto"/>
          <w:spacing w:val="-3"/>
          <w:szCs w:val="24"/>
          <w:lang w:val="ru-RU"/>
        </w:rPr>
        <w:t>о</w:t>
      </w:r>
      <w:r w:rsidRPr="00135C1D">
        <w:rPr>
          <w:rFonts w:ascii="Times New Roman" w:hAnsi="Times New Roman" w:cs="Times New Roman"/>
          <w:b w:val="0"/>
          <w:color w:val="auto"/>
          <w:spacing w:val="1"/>
          <w:szCs w:val="24"/>
          <w:lang w:val="ru-RU"/>
        </w:rPr>
        <w:t>д</w:t>
      </w:r>
      <w:r w:rsidRPr="00135C1D">
        <w:rPr>
          <w:rFonts w:ascii="Times New Roman" w:hAnsi="Times New Roman" w:cs="Times New Roman"/>
          <w:b w:val="0"/>
          <w:color w:val="auto"/>
          <w:spacing w:val="-1"/>
          <w:szCs w:val="24"/>
          <w:lang w:val="ru-RU"/>
        </w:rPr>
        <w:t>и</w:t>
      </w:r>
      <w:r w:rsidRPr="00135C1D">
        <w:rPr>
          <w:rFonts w:ascii="Times New Roman" w:hAnsi="Times New Roman" w:cs="Times New Roman"/>
          <w:b w:val="0"/>
          <w:color w:val="auto"/>
          <w:szCs w:val="24"/>
          <w:lang w:val="ru-RU"/>
        </w:rPr>
        <w:t>н</w:t>
      </w:r>
      <w:r w:rsidRPr="00135C1D">
        <w:rPr>
          <w:rFonts w:ascii="Times New Roman" w:hAnsi="Times New Roman" w:cs="Times New Roman"/>
          <w:b w:val="0"/>
          <w:color w:val="auto"/>
          <w:spacing w:val="3"/>
          <w:szCs w:val="24"/>
          <w:lang w:val="ru-RU"/>
        </w:rPr>
        <w:t>е</w:t>
      </w:r>
      <w:r w:rsidRPr="00135C1D">
        <w:rPr>
          <w:rFonts w:ascii="Times New Roman" w:hAnsi="Times New Roman" w:cs="Times New Roman"/>
          <w:b w:val="0"/>
          <w:color w:val="auto"/>
          <w:szCs w:val="24"/>
          <w:lang w:val="ru-RU"/>
        </w:rPr>
        <w:t>,</w:t>
      </w:r>
      <w:r w:rsidR="00DA6261" w:rsidRPr="00135C1D">
        <w:rPr>
          <w:rFonts w:ascii="Times New Roman" w:hAnsi="Times New Roman" w:cs="Times New Roman"/>
          <w:b w:val="0"/>
          <w:color w:val="auto"/>
          <w:szCs w:val="24"/>
          <w:lang w:val="ru-RU"/>
        </w:rPr>
        <w:t xml:space="preserve"> </w:t>
      </w:r>
      <w:r w:rsidR="001334E1" w:rsidRPr="00135C1D">
        <w:rPr>
          <w:rFonts w:ascii="Times New Roman" w:hAnsi="Times New Roman" w:cs="Times New Roman"/>
          <w:b w:val="0"/>
          <w:color w:val="auto"/>
          <w:szCs w:val="24"/>
          <w:lang w:val="sr-Cyrl-CS"/>
        </w:rPr>
        <w:t xml:space="preserve">Наручилац </w:t>
      </w:r>
      <w:r w:rsidR="00827D04" w:rsidRPr="00D57CA7">
        <w:rPr>
          <w:rFonts w:ascii="Times New Roman" w:eastAsia="Times New Roman" w:hAnsi="Times New Roman" w:cs="Times New Roman"/>
          <w:b w:val="0"/>
          <w:color w:val="auto"/>
          <w:szCs w:val="24"/>
          <w:lang w:val="sr-Cyrl-CS"/>
        </w:rPr>
        <w:t>Министарство грађевинарст</w:t>
      </w:r>
      <w:r w:rsidR="001334E1" w:rsidRPr="00D57CA7">
        <w:rPr>
          <w:rFonts w:ascii="Times New Roman" w:eastAsia="Times New Roman" w:hAnsi="Times New Roman" w:cs="Times New Roman"/>
          <w:b w:val="0"/>
          <w:color w:val="auto"/>
          <w:szCs w:val="24"/>
          <w:lang w:val="sr-Cyrl-CS"/>
        </w:rPr>
        <w:t>ва, саобраћаја и инфраструктуре</w:t>
      </w:r>
      <w:r w:rsidR="00827D04" w:rsidRPr="00D57CA7">
        <w:rPr>
          <w:rFonts w:ascii="Times New Roman" w:hAnsi="Times New Roman" w:cs="Times New Roman"/>
          <w:b w:val="0"/>
          <w:color w:val="auto"/>
          <w:szCs w:val="24"/>
          <w:lang w:val="sr-Cyrl-CS"/>
        </w:rPr>
        <w:t xml:space="preserve"> </w:t>
      </w:r>
      <w:r w:rsidRPr="00650E1C">
        <w:rPr>
          <w:rFonts w:ascii="Times New Roman" w:hAnsi="Times New Roman" w:cs="Times New Roman"/>
          <w:b w:val="0"/>
          <w:color w:val="auto"/>
          <w:szCs w:val="24"/>
          <w:lang w:val="ru-RU"/>
        </w:rPr>
        <w:t>поз</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ва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В</w:t>
      </w:r>
      <w:r w:rsidRPr="00650E1C">
        <w:rPr>
          <w:rFonts w:ascii="Times New Roman" w:hAnsi="Times New Roman" w:cs="Times New Roman"/>
          <w:b w:val="0"/>
          <w:color w:val="auto"/>
          <w:spacing w:val="-3"/>
          <w:szCs w:val="24"/>
          <w:lang w:val="ru-RU"/>
        </w:rPr>
        <w:t>а</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2"/>
          <w:szCs w:val="24"/>
          <w:lang w:val="ru-RU"/>
        </w:rPr>
        <w:t>о</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несете</w:t>
      </w:r>
      <w:r w:rsidRPr="00650E1C">
        <w:rPr>
          <w:rFonts w:ascii="Times New Roman" w:hAnsi="Times New Roman" w:cs="Times New Roman"/>
          <w:b w:val="0"/>
          <w:color w:val="auto"/>
          <w:spacing w:val="12"/>
          <w:szCs w:val="24"/>
          <w:lang w:val="ru-RU"/>
        </w:rPr>
        <w:t xml:space="preserve"> </w:t>
      </w:r>
      <w:r w:rsidRPr="00650E1C">
        <w:rPr>
          <w:rFonts w:ascii="Times New Roman" w:hAnsi="Times New Roman" w:cs="Times New Roman"/>
          <w:b w:val="0"/>
          <w:color w:val="auto"/>
          <w:spacing w:val="-2"/>
          <w:szCs w:val="24"/>
          <w:lang w:val="ru-RU"/>
        </w:rPr>
        <w:t>п</w:t>
      </w:r>
      <w:r w:rsidRPr="00650E1C">
        <w:rPr>
          <w:rFonts w:ascii="Times New Roman" w:hAnsi="Times New Roman" w:cs="Times New Roman"/>
          <w:b w:val="0"/>
          <w:color w:val="auto"/>
          <w:szCs w:val="24"/>
          <w:lang w:val="ru-RU"/>
        </w:rPr>
        <w:t>он</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4"/>
          <w:szCs w:val="24"/>
          <w:lang w:val="ru-RU"/>
        </w:rPr>
        <w:t xml:space="preserve"> </w:t>
      </w:r>
      <w:r w:rsidRPr="00650E1C">
        <w:rPr>
          <w:rFonts w:ascii="Times New Roman" w:hAnsi="Times New Roman" w:cs="Times New Roman"/>
          <w:b w:val="0"/>
          <w:color w:val="auto"/>
          <w:szCs w:val="24"/>
          <w:lang w:val="ru-RU"/>
        </w:rPr>
        <w:t>у</w:t>
      </w:r>
      <w:r w:rsidR="003516AA"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аду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са к</w:t>
      </w:r>
      <w:r w:rsidRPr="00650E1C">
        <w:rPr>
          <w:rFonts w:ascii="Times New Roman" w:hAnsi="Times New Roman" w:cs="Times New Roman"/>
          <w:b w:val="0"/>
          <w:color w:val="auto"/>
          <w:spacing w:val="-3"/>
          <w:szCs w:val="24"/>
          <w:lang w:val="ru-RU"/>
        </w:rPr>
        <w:t>о</w:t>
      </w:r>
      <w:r w:rsidRPr="00650E1C">
        <w:rPr>
          <w:rFonts w:ascii="Times New Roman" w:hAnsi="Times New Roman" w:cs="Times New Roman"/>
          <w:b w:val="0"/>
          <w:color w:val="auto"/>
          <w:szCs w:val="24"/>
          <w:lang w:val="ru-RU"/>
        </w:rPr>
        <w:t>нк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 xml:space="preserve">рсном </w:t>
      </w:r>
      <w:r w:rsidRPr="00650E1C">
        <w:rPr>
          <w:rFonts w:ascii="Times New Roman" w:hAnsi="Times New Roman" w:cs="Times New Roman"/>
          <w:b w:val="0"/>
          <w:color w:val="auto"/>
          <w:spacing w:val="-2"/>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м</w:t>
      </w:r>
      <w:r w:rsidRPr="00650E1C">
        <w:rPr>
          <w:rFonts w:ascii="Times New Roman" w:hAnsi="Times New Roman" w:cs="Times New Roman"/>
          <w:b w:val="0"/>
          <w:color w:val="auto"/>
          <w:szCs w:val="24"/>
          <w:lang w:val="ru-RU"/>
        </w:rPr>
        <w:t>ентац</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ом за</w:t>
      </w:r>
      <w:r w:rsidRPr="00650E1C">
        <w:rPr>
          <w:rFonts w:ascii="Times New Roman" w:hAnsi="Times New Roman" w:cs="Times New Roman"/>
          <w:b w:val="0"/>
          <w:color w:val="auto"/>
          <w:spacing w:val="-2"/>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zCs w:val="24"/>
          <w:lang w:val="ru-RU"/>
        </w:rPr>
        <w:t>а 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т</w:t>
      </w:r>
      <w:r w:rsidRPr="00650E1C">
        <w:rPr>
          <w:rFonts w:ascii="Times New Roman" w:hAnsi="Times New Roman" w:cs="Times New Roman"/>
          <w:b w:val="0"/>
          <w:color w:val="auto"/>
          <w:szCs w:val="24"/>
          <w:lang w:val="ru-RU"/>
        </w:rPr>
        <w:t>во</w:t>
      </w:r>
      <w:r w:rsidRPr="00650E1C">
        <w:rPr>
          <w:rFonts w:ascii="Times New Roman" w:hAnsi="Times New Roman" w:cs="Times New Roman"/>
          <w:b w:val="0"/>
          <w:color w:val="auto"/>
          <w:spacing w:val="-3"/>
          <w:szCs w:val="24"/>
          <w:lang w:val="ru-RU"/>
        </w:rPr>
        <w:t>р</w:t>
      </w:r>
      <w:r w:rsidRPr="00650E1C">
        <w:rPr>
          <w:rFonts w:ascii="Times New Roman" w:hAnsi="Times New Roman" w:cs="Times New Roman"/>
          <w:b w:val="0"/>
          <w:color w:val="auto"/>
          <w:szCs w:val="24"/>
          <w:lang w:val="ru-RU"/>
        </w:rPr>
        <w:t>еном 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w:t>
      </w:r>
    </w:p>
    <w:p w14:paraId="170A473F" w14:textId="77777777" w:rsidR="00C02CCF" w:rsidRPr="00F62FAD" w:rsidRDefault="00C02CCF" w:rsidP="007E2CE8">
      <w:pPr>
        <w:spacing w:before="3" w:after="0" w:line="240" w:lineRule="auto"/>
        <w:ind w:firstLine="833"/>
        <w:jc w:val="both"/>
        <w:rPr>
          <w:rFonts w:ascii="Times New Roman" w:hAnsi="Times New Roman" w:cs="Times New Roman"/>
          <w:sz w:val="10"/>
          <w:szCs w:val="10"/>
          <w:lang w:val="sr-Latn-CS"/>
        </w:rPr>
      </w:pPr>
    </w:p>
    <w:p w14:paraId="005C0206" w14:textId="77777777" w:rsidR="00AB28F1" w:rsidRPr="00F62FAD" w:rsidRDefault="00AB28F1" w:rsidP="007E2CE8">
      <w:pPr>
        <w:spacing w:after="0" w:line="240" w:lineRule="auto"/>
        <w:jc w:val="both"/>
        <w:rPr>
          <w:rFonts w:ascii="Times New Roman" w:hAnsi="Times New Roman" w:cs="Times New Roman"/>
          <w:b/>
          <w:sz w:val="28"/>
          <w:szCs w:val="28"/>
          <w:lang w:val="ru-RU"/>
        </w:rPr>
      </w:pPr>
    </w:p>
    <w:p w14:paraId="64C65441" w14:textId="77777777" w:rsidR="00751CF0" w:rsidRPr="00650E1C" w:rsidRDefault="004251BB" w:rsidP="00751CF0">
      <w:pPr>
        <w:spacing w:after="0" w:line="240" w:lineRule="auto"/>
        <w:jc w:val="center"/>
        <w:rPr>
          <w:rFonts w:ascii="Times New Roman" w:hAnsi="Times New Roman" w:cs="Times New Roman"/>
          <w:b/>
          <w:sz w:val="24"/>
          <w:szCs w:val="24"/>
          <w:lang w:val="ru-RU"/>
        </w:rPr>
      </w:pPr>
      <w:r w:rsidRPr="00D57CA7">
        <w:rPr>
          <w:rFonts w:ascii="Times New Roman" w:hAnsi="Times New Roman" w:cs="Times New Roman"/>
          <w:b/>
          <w:sz w:val="24"/>
          <w:szCs w:val="24"/>
          <w:lang w:val="ru-RU"/>
        </w:rPr>
        <w:t xml:space="preserve">Набавка </w:t>
      </w:r>
      <w:r w:rsidR="00751CF0" w:rsidRPr="00751CF0">
        <w:rPr>
          <w:rFonts w:ascii="Times New Roman" w:hAnsi="Times New Roman" w:cs="Times New Roman"/>
          <w:b/>
          <w:sz w:val="24"/>
          <w:szCs w:val="24"/>
          <w:lang w:val="sr-Cyrl-CS"/>
        </w:rPr>
        <w:t>У</w:t>
      </w:r>
      <w:r w:rsidR="00751CF0" w:rsidRPr="00751CF0">
        <w:rPr>
          <w:rFonts w:ascii="Times New Roman" w:hAnsi="Times New Roman" w:cs="Times New Roman"/>
          <w:b/>
          <w:sz w:val="24"/>
          <w:szCs w:val="24"/>
          <w:lang w:val="ru-RU"/>
        </w:rPr>
        <w:t>слуга Надзорног органа у току извођења радова – Инжењер на Пројекту</w:t>
      </w:r>
    </w:p>
    <w:p w14:paraId="279B24AC" w14:textId="77777777" w:rsidR="00804E48" w:rsidRPr="00751CF0" w:rsidRDefault="00751CF0" w:rsidP="00751CF0">
      <w:pPr>
        <w:spacing w:after="0" w:line="240" w:lineRule="exact"/>
        <w:jc w:val="center"/>
        <w:rPr>
          <w:rFonts w:ascii="Times New Roman" w:hAnsi="Times New Roman"/>
          <w:b/>
          <w:sz w:val="24"/>
          <w:szCs w:val="24"/>
          <w:lang w:val="sr-Cyrl-CS"/>
        </w:rPr>
      </w:pPr>
      <w:r w:rsidRPr="00650E1C">
        <w:rPr>
          <w:rFonts w:ascii="Times New Roman" w:hAnsi="Times New Roman"/>
          <w:b/>
          <w:sz w:val="24"/>
          <w:szCs w:val="24"/>
          <w:lang w:val="ru-RU"/>
        </w:rPr>
        <w:t xml:space="preserve">„Модернизација и реконструкција </w:t>
      </w:r>
      <w:r w:rsidRPr="00751CF0">
        <w:rPr>
          <w:rFonts w:ascii="Times New Roman" w:hAnsi="Times New Roman"/>
          <w:b/>
          <w:sz w:val="24"/>
          <w:szCs w:val="24"/>
          <w:lang w:val="sr-Cyrl-CS"/>
        </w:rPr>
        <w:t>мађарско-српске железничке пруге на територији Републике Србије, деоница Београд Центар – Стара Пазова“</w:t>
      </w:r>
    </w:p>
    <w:p w14:paraId="05DAA14C" w14:textId="77777777" w:rsidR="00827D04" w:rsidRPr="00650E1C" w:rsidRDefault="00804E48" w:rsidP="007E2CE8">
      <w:pPr>
        <w:spacing w:after="0" w:line="240" w:lineRule="auto"/>
        <w:ind w:left="2986" w:right="296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9124AA">
        <w:rPr>
          <w:rFonts w:ascii="Times New Roman" w:eastAsia="Arial" w:hAnsi="Times New Roman" w:cs="Times New Roman"/>
          <w:b/>
          <w:bCs/>
          <w:spacing w:val="1"/>
          <w:sz w:val="24"/>
          <w:szCs w:val="24"/>
          <w:lang w:val="ru-RU"/>
        </w:rPr>
        <w:t>10</w:t>
      </w:r>
      <w:r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2F6A86AD" w14:textId="77777777" w:rsidR="00C02CCF" w:rsidRPr="00F62FAD" w:rsidRDefault="00C02CCF" w:rsidP="007E2CE8">
      <w:pPr>
        <w:spacing w:after="0" w:line="240" w:lineRule="auto"/>
        <w:ind w:left="993" w:right="1576"/>
        <w:jc w:val="center"/>
        <w:rPr>
          <w:rFonts w:ascii="Times New Roman" w:eastAsia="Arial" w:hAnsi="Times New Roman" w:cs="Times New Roman"/>
          <w:sz w:val="24"/>
          <w:szCs w:val="24"/>
          <w:lang w:val="sr-Cyrl-CS"/>
        </w:rPr>
      </w:pPr>
    </w:p>
    <w:p w14:paraId="24BD58D1" w14:textId="77777777" w:rsidR="00C02CCF" w:rsidRPr="00650E1C" w:rsidRDefault="00EC1FEA" w:rsidP="007E2CE8">
      <w:pPr>
        <w:spacing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а д</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2"/>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мента</w:t>
      </w:r>
      <w:r w:rsidRPr="00650E1C">
        <w:rPr>
          <w:rFonts w:ascii="Times New Roman" w:eastAsia="Arial" w:hAnsi="Times New Roman" w:cs="Times New Roman"/>
          <w:b/>
          <w:bCs/>
          <w:spacing w:val="1"/>
          <w:position w:val="1"/>
          <w:sz w:val="24"/>
          <w:szCs w:val="24"/>
          <w:lang w:val="ru-RU"/>
        </w:rPr>
        <w:t>ци</w:t>
      </w:r>
      <w:r w:rsidRPr="00650E1C">
        <w:rPr>
          <w:rFonts w:ascii="Times New Roman" w:eastAsia="Arial" w:hAnsi="Times New Roman" w:cs="Times New Roman"/>
          <w:b/>
          <w:bCs/>
          <w:spacing w:val="-1"/>
          <w:position w:val="1"/>
          <w:sz w:val="24"/>
          <w:szCs w:val="24"/>
          <w:lang w:val="ru-RU"/>
        </w:rPr>
        <w:t>ј</w:t>
      </w:r>
      <w:r w:rsidRPr="00650E1C">
        <w:rPr>
          <w:rFonts w:ascii="Times New Roman" w:eastAsia="Arial" w:hAnsi="Times New Roman" w:cs="Times New Roman"/>
          <w:b/>
          <w:bCs/>
          <w:position w:val="1"/>
          <w:sz w:val="24"/>
          <w:szCs w:val="24"/>
          <w:lang w:val="ru-RU"/>
        </w:rPr>
        <w:t>а са</w:t>
      </w:r>
      <w:r w:rsidRPr="00650E1C">
        <w:rPr>
          <w:rFonts w:ascii="Times New Roman" w:eastAsia="Arial" w:hAnsi="Times New Roman" w:cs="Times New Roman"/>
          <w:b/>
          <w:bCs/>
          <w:spacing w:val="-1"/>
          <w:position w:val="1"/>
          <w:sz w:val="24"/>
          <w:szCs w:val="24"/>
          <w:lang w:val="ru-RU"/>
        </w:rPr>
        <w:t>д</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4"/>
          <w:position w:val="1"/>
          <w:sz w:val="24"/>
          <w:szCs w:val="24"/>
          <w:lang w:val="ru-RU"/>
        </w:rPr>
        <w:t>ж</w:t>
      </w:r>
      <w:r w:rsidRPr="00650E1C">
        <w:rPr>
          <w:rFonts w:ascii="Times New Roman" w:eastAsia="Arial" w:hAnsi="Times New Roman" w:cs="Times New Roman"/>
          <w:b/>
          <w:bCs/>
          <w:spacing w:val="1"/>
          <w:position w:val="1"/>
          <w:sz w:val="24"/>
          <w:szCs w:val="24"/>
          <w:lang w:val="ru-RU"/>
        </w:rPr>
        <w:t>и</w:t>
      </w:r>
      <w:r w:rsidRPr="00650E1C">
        <w:rPr>
          <w:rFonts w:ascii="Times New Roman" w:eastAsia="Arial" w:hAnsi="Times New Roman" w:cs="Times New Roman"/>
          <w:b/>
          <w:bCs/>
          <w:position w:val="1"/>
          <w:sz w:val="24"/>
          <w:szCs w:val="24"/>
          <w:lang w:val="ru-RU"/>
        </w:rPr>
        <w:t>:</w:t>
      </w:r>
    </w:p>
    <w:p w14:paraId="0F0505B9" w14:textId="77777777" w:rsidR="00C02CCF" w:rsidRPr="00650E1C" w:rsidRDefault="00C02CCF" w:rsidP="007E2CE8">
      <w:pPr>
        <w:spacing w:before="1" w:after="0" w:line="240" w:lineRule="auto"/>
        <w:rPr>
          <w:rFonts w:ascii="Times New Roman" w:hAnsi="Times New Roman" w:cs="Times New Roman"/>
          <w:sz w:val="24"/>
          <w:szCs w:val="24"/>
          <w:lang w:val="ru-RU"/>
        </w:rPr>
      </w:pPr>
    </w:p>
    <w:p w14:paraId="4EB93BBC" w14:textId="77777777" w:rsidR="00C02CCF" w:rsidRPr="00650E1C" w:rsidRDefault="00C02CCF" w:rsidP="007E2CE8">
      <w:pPr>
        <w:spacing w:after="0" w:line="240" w:lineRule="auto"/>
        <w:rPr>
          <w:rFonts w:ascii="Times New Roman" w:hAnsi="Times New Roman" w:cs="Times New Roman"/>
          <w:sz w:val="24"/>
          <w:szCs w:val="24"/>
          <w:lang w:val="ru-RU"/>
        </w:rPr>
      </w:pPr>
    </w:p>
    <w:tbl>
      <w:tblPr>
        <w:tblW w:w="0" w:type="auto"/>
        <w:tblInd w:w="276" w:type="dxa"/>
        <w:tblLayout w:type="fixed"/>
        <w:tblCellMar>
          <w:left w:w="0" w:type="dxa"/>
          <w:right w:w="0" w:type="dxa"/>
        </w:tblCellMar>
        <w:tblLook w:val="01E0" w:firstRow="1" w:lastRow="1" w:firstColumn="1" w:lastColumn="1" w:noHBand="0" w:noVBand="0"/>
      </w:tblPr>
      <w:tblGrid>
        <w:gridCol w:w="1414"/>
        <w:gridCol w:w="6813"/>
      </w:tblGrid>
      <w:tr w:rsidR="00E51A0C" w:rsidRPr="00F62FAD" w14:paraId="4D7902BF" w14:textId="77777777" w:rsidTr="00E51A0C">
        <w:trPr>
          <w:trHeight w:hRule="exact" w:val="358"/>
        </w:trPr>
        <w:tc>
          <w:tcPr>
            <w:tcW w:w="1414" w:type="dxa"/>
          </w:tcPr>
          <w:p w14:paraId="3335779C" w14:textId="77777777" w:rsidR="00E51A0C" w:rsidRPr="00F62FAD" w:rsidRDefault="00E51A0C" w:rsidP="00E51A0C">
            <w:pPr>
              <w:spacing w:after="0" w:line="240" w:lineRule="auto"/>
              <w:ind w:left="180" w:right="-20"/>
              <w:rPr>
                <w:rFonts w:ascii="Times New Roman" w:eastAsia="Arial" w:hAnsi="Times New Roman" w:cs="Times New Roman"/>
                <w:sz w:val="24"/>
                <w:szCs w:val="24"/>
              </w:rPr>
            </w:pPr>
            <w:r w:rsidRPr="00F62FAD">
              <w:rPr>
                <w:rFonts w:ascii="Times New Roman" w:eastAsia="Arial" w:hAnsi="Times New Roman" w:cs="Times New Roman"/>
                <w:b/>
                <w:bCs/>
                <w:sz w:val="24"/>
                <w:szCs w:val="24"/>
              </w:rPr>
              <w:t>П</w:t>
            </w:r>
            <w:r w:rsidRPr="00F62FAD">
              <w:rPr>
                <w:rFonts w:ascii="Times New Roman" w:eastAsia="Arial" w:hAnsi="Times New Roman" w:cs="Times New Roman"/>
                <w:b/>
                <w:bCs/>
                <w:spacing w:val="-1"/>
                <w:sz w:val="24"/>
                <w:szCs w:val="24"/>
              </w:rPr>
              <w:t>огл</w:t>
            </w:r>
            <w:r w:rsidRPr="00F62FAD">
              <w:rPr>
                <w:rFonts w:ascii="Times New Roman" w:eastAsia="Arial" w:hAnsi="Times New Roman" w:cs="Times New Roman"/>
                <w:b/>
                <w:bCs/>
                <w:sz w:val="24"/>
                <w:szCs w:val="24"/>
              </w:rPr>
              <w:t>авље</w:t>
            </w:r>
          </w:p>
        </w:tc>
        <w:tc>
          <w:tcPr>
            <w:tcW w:w="6813" w:type="dxa"/>
          </w:tcPr>
          <w:p w14:paraId="253A6D1F" w14:textId="77777777" w:rsidR="00E51A0C" w:rsidRPr="00F62FAD" w:rsidRDefault="00E51A0C" w:rsidP="00E51A0C">
            <w:pPr>
              <w:spacing w:after="0" w:line="240" w:lineRule="auto"/>
              <w:ind w:left="361" w:right="-20"/>
              <w:rPr>
                <w:rFonts w:ascii="Times New Roman" w:eastAsia="Arial" w:hAnsi="Times New Roman" w:cs="Times New Roman"/>
                <w:sz w:val="24"/>
                <w:szCs w:val="24"/>
              </w:rPr>
            </w:pP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z w:val="24"/>
                <w:szCs w:val="24"/>
              </w:rPr>
              <w:t>аз</w:t>
            </w:r>
            <w:r w:rsidRPr="00F62FAD">
              <w:rPr>
                <w:rFonts w:ascii="Times New Roman" w:eastAsia="Arial" w:hAnsi="Times New Roman" w:cs="Times New Roman"/>
                <w:b/>
                <w:bCs/>
                <w:spacing w:val="-1"/>
                <w:sz w:val="24"/>
                <w:szCs w:val="24"/>
              </w:rPr>
              <w:t>и</w:t>
            </w:r>
            <w:r w:rsidRPr="00F62FAD">
              <w:rPr>
                <w:rFonts w:ascii="Times New Roman" w:eastAsia="Arial" w:hAnsi="Times New Roman" w:cs="Times New Roman"/>
                <w:b/>
                <w:bCs/>
                <w:sz w:val="24"/>
                <w:szCs w:val="24"/>
              </w:rPr>
              <w:t xml:space="preserve">в </w:t>
            </w:r>
            <w:r w:rsidRPr="00F62FAD">
              <w:rPr>
                <w:rFonts w:ascii="Times New Roman" w:eastAsia="Arial" w:hAnsi="Times New Roman" w:cs="Times New Roman"/>
                <w:b/>
                <w:bCs/>
                <w:spacing w:val="1"/>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гл</w:t>
            </w:r>
            <w:r w:rsidRPr="00F62FAD">
              <w:rPr>
                <w:rFonts w:ascii="Times New Roman" w:eastAsia="Arial" w:hAnsi="Times New Roman" w:cs="Times New Roman"/>
                <w:b/>
                <w:bCs/>
                <w:sz w:val="24"/>
                <w:szCs w:val="24"/>
              </w:rPr>
              <w:t>авља</w:t>
            </w:r>
          </w:p>
        </w:tc>
      </w:tr>
      <w:tr w:rsidR="00256119" w:rsidRPr="00577C70" w14:paraId="5DD7BA51" w14:textId="77777777" w:rsidTr="00E51A0C">
        <w:trPr>
          <w:trHeight w:hRule="exact" w:val="375"/>
        </w:trPr>
        <w:tc>
          <w:tcPr>
            <w:tcW w:w="1414" w:type="dxa"/>
          </w:tcPr>
          <w:p w14:paraId="366B33FA" w14:textId="77777777" w:rsidR="00256119" w:rsidRPr="00F62FAD" w:rsidRDefault="00256119" w:rsidP="00E51A0C">
            <w:pPr>
              <w:spacing w:after="0" w:line="240" w:lineRule="auto"/>
              <w:ind w:left="671" w:right="588"/>
              <w:rPr>
                <w:rFonts w:ascii="Times New Roman" w:eastAsia="Arial" w:hAnsi="Times New Roman" w:cs="Times New Roman"/>
                <w:sz w:val="24"/>
                <w:szCs w:val="24"/>
              </w:rPr>
            </w:pPr>
            <w:r w:rsidRPr="00F62FAD">
              <w:rPr>
                <w:rFonts w:ascii="Times New Roman" w:eastAsia="Arial" w:hAnsi="Times New Roman" w:cs="Times New Roman"/>
                <w:sz w:val="24"/>
                <w:szCs w:val="24"/>
              </w:rPr>
              <w:t>I</w:t>
            </w:r>
          </w:p>
        </w:tc>
        <w:tc>
          <w:tcPr>
            <w:tcW w:w="6813" w:type="dxa"/>
          </w:tcPr>
          <w:p w14:paraId="49B5C873"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шти 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ј</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ци</w:t>
            </w:r>
          </w:p>
        </w:tc>
      </w:tr>
      <w:tr w:rsidR="00256119" w:rsidRPr="00577C70" w14:paraId="57A396C3" w14:textId="77777777" w:rsidTr="00E51A0C">
        <w:trPr>
          <w:trHeight w:hRule="exact" w:val="373"/>
        </w:trPr>
        <w:tc>
          <w:tcPr>
            <w:tcW w:w="1414" w:type="dxa"/>
          </w:tcPr>
          <w:p w14:paraId="3813ADC3" w14:textId="77777777" w:rsidR="00256119" w:rsidRPr="00F62FAD" w:rsidRDefault="00256119" w:rsidP="00E51A0C">
            <w:pPr>
              <w:spacing w:after="0" w:line="240" w:lineRule="auto"/>
              <w:ind w:left="640" w:right="55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II</w:t>
            </w:r>
          </w:p>
        </w:tc>
        <w:tc>
          <w:tcPr>
            <w:tcW w:w="6813" w:type="dxa"/>
          </w:tcPr>
          <w:p w14:paraId="65FDE0BD"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 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p>
        </w:tc>
      </w:tr>
      <w:tr w:rsidR="00256119" w:rsidRPr="00577C70" w14:paraId="6379E5E1" w14:textId="77777777" w:rsidTr="00E51A0C">
        <w:trPr>
          <w:trHeight w:hRule="exact" w:val="626"/>
        </w:trPr>
        <w:tc>
          <w:tcPr>
            <w:tcW w:w="1414" w:type="dxa"/>
          </w:tcPr>
          <w:p w14:paraId="39DBAA74" w14:textId="77777777" w:rsidR="00256119" w:rsidRPr="00F62FAD" w:rsidRDefault="00256119" w:rsidP="00E51A0C">
            <w:pPr>
              <w:spacing w:after="0" w:line="240" w:lineRule="auto"/>
              <w:ind w:left="611" w:right="52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3B270865" w14:textId="77777777" w:rsidR="00256119" w:rsidRPr="00650E1C" w:rsidRDefault="00256119" w:rsidP="00E51A0C">
            <w:pPr>
              <w:tabs>
                <w:tab w:val="left" w:pos="920"/>
                <w:tab w:val="left" w:pos="1260"/>
                <w:tab w:val="left" w:pos="1940"/>
                <w:tab w:val="left" w:pos="2880"/>
                <w:tab w:val="left" w:pos="3700"/>
                <w:tab w:val="left" w:pos="5180"/>
                <w:tab w:val="left" w:pos="6380"/>
              </w:tabs>
              <w:spacing w:after="0" w:line="240" w:lineRule="auto"/>
              <w:ind w:left="115" w:right="1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В</w:t>
            </w:r>
            <w:r w:rsidRPr="00650E1C">
              <w:rPr>
                <w:rFonts w:ascii="Times New Roman" w:eastAsia="Arial" w:hAnsi="Times New Roman" w:cs="Times New Roman"/>
                <w:sz w:val="24"/>
                <w:szCs w:val="24"/>
                <w:lang w:val="ru-RU"/>
              </w:rPr>
              <w:t>рс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и</w:t>
            </w:r>
            <w:r w:rsidRPr="00650E1C">
              <w:rPr>
                <w:rFonts w:ascii="Times New Roman" w:eastAsia="Arial" w:hAnsi="Times New Roman" w:cs="Times New Roman"/>
                <w:sz w:val="24"/>
                <w:szCs w:val="24"/>
                <w:lang w:val="ru-RU"/>
              </w:rPr>
              <w:tab/>
              <w:t>оп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нач</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z w:val="24"/>
                <w:szCs w:val="24"/>
                <w:lang w:val="ru-RU"/>
              </w:rPr>
              <w:tab/>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к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звршења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тни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ак</w:t>
            </w:r>
          </w:p>
        </w:tc>
      </w:tr>
      <w:tr w:rsidR="00256119" w:rsidRPr="00577C70" w14:paraId="798E95E7" w14:textId="77777777" w:rsidTr="00E51A0C">
        <w:trPr>
          <w:trHeight w:hRule="exact" w:val="877"/>
        </w:trPr>
        <w:tc>
          <w:tcPr>
            <w:tcW w:w="1414" w:type="dxa"/>
          </w:tcPr>
          <w:p w14:paraId="5674C4C0"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IV</w:t>
            </w:r>
          </w:p>
        </w:tc>
        <w:tc>
          <w:tcPr>
            <w:tcW w:w="6813" w:type="dxa"/>
          </w:tcPr>
          <w:p w14:paraId="58ACD5B0" w14:textId="77777777" w:rsidR="00256119" w:rsidRPr="00650E1C" w:rsidRDefault="00256119" w:rsidP="00E51A0C">
            <w:pPr>
              <w:spacing w:after="0" w:line="240" w:lineRule="auto"/>
              <w:ind w:left="115" w:right="28"/>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чешће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пку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вке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3"/>
                <w:sz w:val="24"/>
                <w:szCs w:val="24"/>
                <w:lang w:val="ru-RU"/>
              </w:rPr>
              <w:t>6</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њеност</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ова</w:t>
            </w:r>
          </w:p>
        </w:tc>
      </w:tr>
      <w:tr w:rsidR="00256119" w:rsidRPr="00577C70" w14:paraId="2E893C41" w14:textId="77777777" w:rsidTr="00E51A0C">
        <w:trPr>
          <w:trHeight w:hRule="exact" w:val="373"/>
        </w:trPr>
        <w:tc>
          <w:tcPr>
            <w:tcW w:w="1414" w:type="dxa"/>
          </w:tcPr>
          <w:p w14:paraId="6E19BE5E"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V</w:t>
            </w:r>
          </w:p>
        </w:tc>
        <w:tc>
          <w:tcPr>
            <w:tcW w:w="6813" w:type="dxa"/>
          </w:tcPr>
          <w:p w14:paraId="6CA91B4D"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p>
        </w:tc>
      </w:tr>
      <w:tr w:rsidR="00E51A0C" w:rsidRPr="00F62FAD" w14:paraId="1DD39D1B" w14:textId="77777777" w:rsidTr="00E51A0C">
        <w:trPr>
          <w:trHeight w:hRule="exact" w:val="373"/>
        </w:trPr>
        <w:tc>
          <w:tcPr>
            <w:tcW w:w="1414" w:type="dxa"/>
          </w:tcPr>
          <w:p w14:paraId="61D95703" w14:textId="77777777" w:rsidR="00E51A0C" w:rsidRPr="00F62FAD" w:rsidRDefault="00E51A0C" w:rsidP="00E51A0C">
            <w:pPr>
              <w:spacing w:after="0" w:line="240" w:lineRule="auto"/>
              <w:ind w:left="597" w:right="51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VI</w:t>
            </w:r>
          </w:p>
        </w:tc>
        <w:tc>
          <w:tcPr>
            <w:tcW w:w="6813" w:type="dxa"/>
          </w:tcPr>
          <w:p w14:paraId="69EC0047"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1"/>
                <w:sz w:val="24"/>
                <w:szCs w:val="24"/>
              </w:rPr>
              <w:t xml:space="preserve">  </w:t>
            </w: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1"/>
                <w:sz w:val="24"/>
                <w:szCs w:val="24"/>
              </w:rPr>
              <w:t xml:space="preserve"> </w:t>
            </w:r>
            <w:r w:rsidRPr="00F62FAD">
              <w:rPr>
                <w:rFonts w:ascii="Times New Roman" w:eastAsia="Arial" w:hAnsi="Times New Roman" w:cs="Times New Roman"/>
                <w:sz w:val="24"/>
                <w:szCs w:val="24"/>
              </w:rPr>
              <w:t>пон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E51A0C" w:rsidRPr="00F62FAD" w14:paraId="332ED4ED" w14:textId="77777777" w:rsidTr="00E51A0C">
        <w:trPr>
          <w:trHeight w:hRule="exact" w:val="374"/>
        </w:trPr>
        <w:tc>
          <w:tcPr>
            <w:tcW w:w="1414" w:type="dxa"/>
          </w:tcPr>
          <w:p w14:paraId="5A3ECB35" w14:textId="77777777" w:rsidR="00E51A0C" w:rsidRPr="00F62FAD" w:rsidRDefault="00E51A0C" w:rsidP="00E51A0C">
            <w:pPr>
              <w:spacing w:after="0" w:line="240" w:lineRule="auto"/>
              <w:ind w:left="568" w:right="482"/>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36068526"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4"/>
                <w:sz w:val="24"/>
                <w:szCs w:val="24"/>
              </w:rPr>
              <w:t xml:space="preserve">  </w:t>
            </w:r>
            <w:r w:rsidRPr="00F62FAD">
              <w:rPr>
                <w:rFonts w:ascii="Times New Roman" w:eastAsia="Arial" w:hAnsi="Times New Roman" w:cs="Times New Roman"/>
                <w:spacing w:val="-4"/>
                <w:sz w:val="24"/>
                <w:szCs w:val="24"/>
              </w:rPr>
              <w:t>М</w:t>
            </w:r>
            <w:r w:rsidRPr="00F62FAD">
              <w:rPr>
                <w:rFonts w:ascii="Times New Roman" w:eastAsia="Arial" w:hAnsi="Times New Roman" w:cs="Times New Roman"/>
                <w:sz w:val="24"/>
                <w:szCs w:val="24"/>
              </w:rPr>
              <w:t>одел</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ово</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z w:val="24"/>
                <w:szCs w:val="24"/>
              </w:rPr>
              <w:t>а</w:t>
            </w:r>
          </w:p>
        </w:tc>
      </w:tr>
      <w:tr w:rsidR="00256119" w:rsidRPr="00F62FAD" w14:paraId="36C32DF0" w14:textId="77777777" w:rsidTr="00E51A0C">
        <w:trPr>
          <w:trHeight w:hRule="exact" w:val="373"/>
        </w:trPr>
        <w:tc>
          <w:tcPr>
            <w:tcW w:w="1414" w:type="dxa"/>
          </w:tcPr>
          <w:p w14:paraId="26AB64F0" w14:textId="77777777" w:rsidR="00256119" w:rsidRPr="00F62FAD" w:rsidRDefault="00256119" w:rsidP="00E51A0C">
            <w:pPr>
              <w:spacing w:after="0" w:line="240" w:lineRule="auto"/>
              <w:ind w:left="537" w:right="451"/>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II</w:t>
            </w:r>
            <w:r w:rsidRPr="00F62FAD">
              <w:rPr>
                <w:rFonts w:ascii="Times New Roman" w:eastAsia="Arial" w:hAnsi="Times New Roman" w:cs="Times New Roman"/>
                <w:sz w:val="24"/>
                <w:szCs w:val="24"/>
              </w:rPr>
              <w:t>I</w:t>
            </w:r>
          </w:p>
        </w:tc>
        <w:tc>
          <w:tcPr>
            <w:tcW w:w="6813" w:type="dxa"/>
          </w:tcPr>
          <w:p w14:paraId="184C00B0"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Табела ангажовања стручног надзора</w:t>
            </w:r>
          </w:p>
        </w:tc>
      </w:tr>
      <w:tr w:rsidR="00256119" w:rsidRPr="00F62FAD" w14:paraId="570C5486" w14:textId="77777777" w:rsidTr="00E51A0C">
        <w:trPr>
          <w:trHeight w:hRule="exact" w:val="372"/>
        </w:trPr>
        <w:tc>
          <w:tcPr>
            <w:tcW w:w="1414" w:type="dxa"/>
          </w:tcPr>
          <w:p w14:paraId="78C62D65"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IX</w:t>
            </w:r>
          </w:p>
        </w:tc>
        <w:tc>
          <w:tcPr>
            <w:tcW w:w="6813" w:type="dxa"/>
          </w:tcPr>
          <w:p w14:paraId="65C87A65"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т</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шкова</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пр</w:t>
            </w:r>
            <w:r w:rsidRPr="00F62FAD">
              <w:rPr>
                <w:rFonts w:ascii="Times New Roman" w:eastAsia="Arial" w:hAnsi="Times New Roman" w:cs="Times New Roman"/>
                <w:spacing w:val="-4"/>
                <w:sz w:val="24"/>
                <w:szCs w:val="24"/>
              </w:rPr>
              <w:t>и</w:t>
            </w:r>
            <w:r w:rsidRPr="00F62FAD">
              <w:rPr>
                <w:rFonts w:ascii="Times New Roman" w:eastAsia="Arial" w:hAnsi="Times New Roman" w:cs="Times New Roman"/>
                <w:sz w:val="24"/>
                <w:szCs w:val="24"/>
              </w:rPr>
              <w:t>пре</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 xml:space="preserve">е </w:t>
            </w:r>
            <w:r w:rsidRPr="00F62FAD">
              <w:rPr>
                <w:rFonts w:ascii="Times New Roman" w:eastAsia="Arial" w:hAnsi="Times New Roman" w:cs="Times New Roman"/>
                <w:spacing w:val="1"/>
                <w:sz w:val="24"/>
                <w:szCs w:val="24"/>
              </w:rPr>
              <w:t>п</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256119" w:rsidRPr="00577C70" w14:paraId="48B6147A" w14:textId="77777777" w:rsidTr="00E51A0C">
        <w:trPr>
          <w:trHeight w:hRule="exact" w:val="374"/>
        </w:trPr>
        <w:tc>
          <w:tcPr>
            <w:tcW w:w="1414" w:type="dxa"/>
          </w:tcPr>
          <w:p w14:paraId="0F137EBC"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X</w:t>
            </w:r>
          </w:p>
        </w:tc>
        <w:tc>
          <w:tcPr>
            <w:tcW w:w="6813" w:type="dxa"/>
          </w:tcPr>
          <w:p w14:paraId="79F1B4E8"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p>
        </w:tc>
      </w:tr>
      <w:tr w:rsidR="00256119" w:rsidRPr="00F62FAD" w14:paraId="4B14A069" w14:textId="77777777" w:rsidTr="00E51A0C">
        <w:trPr>
          <w:trHeight w:hRule="exact" w:val="610"/>
        </w:trPr>
        <w:tc>
          <w:tcPr>
            <w:tcW w:w="1414" w:type="dxa"/>
          </w:tcPr>
          <w:p w14:paraId="0C3C7141" w14:textId="77777777" w:rsidR="00256119" w:rsidRPr="00650E1C" w:rsidRDefault="00256119" w:rsidP="00E51A0C">
            <w:pPr>
              <w:spacing w:after="0" w:line="240" w:lineRule="auto"/>
              <w:rPr>
                <w:rFonts w:ascii="Times New Roman" w:hAnsi="Times New Roman" w:cs="Times New Roman"/>
                <w:sz w:val="24"/>
                <w:szCs w:val="24"/>
                <w:lang w:val="ru-RU"/>
              </w:rPr>
            </w:pPr>
          </w:p>
          <w:p w14:paraId="05D1716E" w14:textId="77777777" w:rsidR="00256119" w:rsidRPr="00F62FAD" w:rsidRDefault="00256119" w:rsidP="00E51A0C">
            <w:pPr>
              <w:spacing w:after="0" w:line="240" w:lineRule="auto"/>
              <w:ind w:left="597" w:right="512"/>
              <w:rPr>
                <w:rFonts w:ascii="Times New Roman" w:eastAsia="Arial" w:hAnsi="Times New Roman" w:cs="Times New Roman"/>
                <w:sz w:val="24"/>
                <w:szCs w:val="24"/>
              </w:rPr>
            </w:pPr>
            <w:r w:rsidRPr="00F62FAD">
              <w:rPr>
                <w:rFonts w:ascii="Times New Roman" w:eastAsia="Arial" w:hAnsi="Times New Roman" w:cs="Times New Roman"/>
                <w:spacing w:val="2"/>
                <w:sz w:val="24"/>
                <w:szCs w:val="24"/>
              </w:rPr>
              <w:t>XI</w:t>
            </w:r>
          </w:p>
        </w:tc>
        <w:tc>
          <w:tcPr>
            <w:tcW w:w="6813" w:type="dxa"/>
          </w:tcPr>
          <w:p w14:paraId="4EF93FE2" w14:textId="77777777" w:rsidR="00256119" w:rsidRPr="00F62FAD" w:rsidRDefault="00256119" w:rsidP="00E51A0C">
            <w:pPr>
              <w:spacing w:after="0" w:line="240" w:lineRule="auto"/>
              <w:ind w:left="115" w:right="10"/>
              <w:rPr>
                <w:rFonts w:ascii="Times New Roman" w:eastAsia="Arial" w:hAnsi="Times New Roman" w:cs="Times New Roman"/>
                <w:sz w:val="24"/>
                <w:szCs w:val="24"/>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пош</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овању</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1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4"/>
                <w:sz w:val="24"/>
                <w:szCs w:val="24"/>
                <w:lang w:val="ru-RU"/>
              </w:rPr>
              <w:t xml:space="preserve"> </w:t>
            </w:r>
            <w:r w:rsidRPr="00650E1C">
              <w:rPr>
                <w:rFonts w:ascii="Times New Roman" w:eastAsia="Arial" w:hAnsi="Times New Roman" w:cs="Times New Roman"/>
                <w:spacing w:val="-3"/>
                <w:sz w:val="24"/>
                <w:szCs w:val="24"/>
                <w:lang w:val="ru-RU"/>
              </w:rPr>
              <w:t>7</w:t>
            </w:r>
            <w:r w:rsidRPr="00650E1C">
              <w:rPr>
                <w:rFonts w:ascii="Times New Roman" w:eastAsia="Arial" w:hAnsi="Times New Roman" w:cs="Times New Roman"/>
                <w:sz w:val="24"/>
                <w:szCs w:val="24"/>
                <w:lang w:val="ru-RU"/>
              </w:rPr>
              <w:t>5.</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8"/>
                <w:sz w:val="24"/>
                <w:szCs w:val="24"/>
                <w:lang w:val="ru-RU"/>
              </w:rPr>
              <w:t xml:space="preserve"> </w:t>
            </w:r>
            <w:r w:rsidRPr="00F62FAD">
              <w:rPr>
                <w:rFonts w:ascii="Times New Roman" w:eastAsia="Arial" w:hAnsi="Times New Roman" w:cs="Times New Roman"/>
                <w:spacing w:val="1"/>
                <w:sz w:val="24"/>
                <w:szCs w:val="24"/>
              </w:rPr>
              <w:t>З</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она</w:t>
            </w:r>
            <w:r w:rsidRPr="00F62FAD">
              <w:rPr>
                <w:rFonts w:ascii="Times New Roman" w:eastAsia="Arial" w:hAnsi="Times New Roman" w:cs="Times New Roman"/>
                <w:spacing w:val="13"/>
                <w:sz w:val="24"/>
                <w:szCs w:val="24"/>
              </w:rPr>
              <w:t xml:space="preserve"> </w:t>
            </w:r>
            <w:r w:rsidRPr="00F62FAD">
              <w:rPr>
                <w:rFonts w:ascii="Times New Roman" w:eastAsia="Arial" w:hAnsi="Times New Roman" w:cs="Times New Roman"/>
                <w:sz w:val="24"/>
                <w:szCs w:val="24"/>
              </w:rPr>
              <w:t xml:space="preserve">о </w:t>
            </w:r>
            <w:r w:rsidRPr="00F62FAD">
              <w:rPr>
                <w:rFonts w:ascii="Times New Roman" w:eastAsia="Arial" w:hAnsi="Times New Roman" w:cs="Times New Roman"/>
                <w:spacing w:val="1"/>
                <w:sz w:val="24"/>
                <w:szCs w:val="24"/>
              </w:rPr>
              <w:t>ј</w:t>
            </w:r>
            <w:r w:rsidRPr="00F62FAD">
              <w:rPr>
                <w:rFonts w:ascii="Times New Roman" w:eastAsia="Arial" w:hAnsi="Times New Roman" w:cs="Times New Roman"/>
                <w:sz w:val="24"/>
                <w:szCs w:val="24"/>
              </w:rPr>
              <w:t>авним</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на</w:t>
            </w:r>
            <w:r w:rsidRPr="00F62FAD">
              <w:rPr>
                <w:rFonts w:ascii="Times New Roman" w:eastAsia="Arial" w:hAnsi="Times New Roman" w:cs="Times New Roman"/>
                <w:spacing w:val="-2"/>
                <w:sz w:val="24"/>
                <w:szCs w:val="24"/>
              </w:rPr>
              <w:t>б</w:t>
            </w:r>
            <w:r w:rsidRPr="00F62FAD">
              <w:rPr>
                <w:rFonts w:ascii="Times New Roman" w:eastAsia="Arial" w:hAnsi="Times New Roman" w:cs="Times New Roman"/>
                <w:sz w:val="24"/>
                <w:szCs w:val="24"/>
              </w:rPr>
              <w:t>ав</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а</w:t>
            </w:r>
          </w:p>
        </w:tc>
      </w:tr>
    </w:tbl>
    <w:p w14:paraId="715AB7C7" w14:textId="77777777" w:rsidR="00C02CCF" w:rsidRPr="00F62FAD" w:rsidRDefault="00C02CCF">
      <w:pPr>
        <w:spacing w:after="0"/>
        <w:jc w:val="center"/>
        <w:rPr>
          <w:rFonts w:ascii="Times New Roman" w:hAnsi="Times New Roman" w:cs="Times New Roman"/>
        </w:rPr>
        <w:sectPr w:rsidR="00C02CCF" w:rsidRPr="00F62FAD" w:rsidSect="00AB28F1">
          <w:pgSz w:w="11920" w:h="16860"/>
          <w:pgMar w:top="900" w:right="960" w:bottom="1080" w:left="1020" w:header="589" w:footer="685" w:gutter="0"/>
          <w:cols w:space="720"/>
        </w:sectPr>
      </w:pPr>
    </w:p>
    <w:p w14:paraId="4049531D" w14:textId="77777777" w:rsidR="00C02CCF" w:rsidRPr="00F62FAD" w:rsidRDefault="00C02CCF">
      <w:pPr>
        <w:spacing w:after="0" w:line="200" w:lineRule="exact"/>
        <w:rPr>
          <w:rFonts w:ascii="Times New Roman" w:hAnsi="Times New Roman" w:cs="Times New Roman"/>
          <w:sz w:val="20"/>
          <w:szCs w:val="20"/>
        </w:rPr>
      </w:pPr>
    </w:p>
    <w:p w14:paraId="58066942" w14:textId="77777777" w:rsidR="00C02CCF" w:rsidRPr="00650E1C" w:rsidRDefault="00EC1FEA">
      <w:pPr>
        <w:spacing w:before="25" w:after="0" w:line="316" w:lineRule="exact"/>
        <w:ind w:left="2129" w:right="-20"/>
        <w:rPr>
          <w:rFonts w:ascii="Times New Roman" w:eastAsia="Arial" w:hAnsi="Times New Roman" w:cs="Times New Roman"/>
          <w:sz w:val="24"/>
          <w:szCs w:val="24"/>
          <w:lang w:val="ru-RU"/>
        </w:rPr>
      </w:pPr>
      <w:r w:rsidRPr="005E106A">
        <w:rPr>
          <w:rFonts w:ascii="Times New Roman" w:eastAsia="Arial" w:hAnsi="Times New Roman" w:cs="Times New Roman"/>
          <w:b/>
          <w:bCs/>
          <w:position w:val="-1"/>
          <w:sz w:val="24"/>
          <w:szCs w:val="24"/>
          <w:u w:val="thick" w:color="000000"/>
        </w:rPr>
        <w:t>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w:t>
      </w:r>
      <w:r w:rsidRPr="00650E1C">
        <w:rPr>
          <w:rFonts w:ascii="Times New Roman" w:eastAsia="Arial" w:hAnsi="Times New Roman" w:cs="Times New Roman"/>
          <w:b/>
          <w:bCs/>
          <w:spacing w:val="-1"/>
          <w:position w:val="-1"/>
          <w:sz w:val="24"/>
          <w:szCs w:val="24"/>
          <w:u w:val="thick" w:color="000000"/>
          <w:lang w:val="ru-RU"/>
        </w:rPr>
        <w:t>АВН</w:t>
      </w:r>
      <w:r w:rsidRPr="00650E1C">
        <w:rPr>
          <w:rFonts w:ascii="Times New Roman" w:eastAsia="Arial" w:hAnsi="Times New Roman" w:cs="Times New Roman"/>
          <w:b/>
          <w:bCs/>
          <w:position w:val="-1"/>
          <w:sz w:val="24"/>
          <w:szCs w:val="24"/>
          <w:u w:val="thick" w:color="000000"/>
          <w:lang w:val="ru-RU"/>
        </w:rPr>
        <w:t>ОЈ</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spacing w:val="-2"/>
          <w:position w:val="-1"/>
          <w:sz w:val="24"/>
          <w:szCs w:val="24"/>
          <w:u w:val="thick" w:color="000000"/>
          <w:lang w:val="ru-RU"/>
        </w:rPr>
        <w:t>Б</w:t>
      </w:r>
      <w:r w:rsidRPr="00650E1C">
        <w:rPr>
          <w:rFonts w:ascii="Times New Roman" w:eastAsia="Arial" w:hAnsi="Times New Roman" w:cs="Times New Roman"/>
          <w:b/>
          <w:bCs/>
          <w:spacing w:val="-1"/>
          <w:position w:val="-1"/>
          <w:sz w:val="24"/>
          <w:szCs w:val="24"/>
          <w:u w:val="thick" w:color="000000"/>
          <w:lang w:val="ru-RU"/>
        </w:rPr>
        <w:t>АВ</w:t>
      </w:r>
      <w:r w:rsidRPr="00650E1C">
        <w:rPr>
          <w:rFonts w:ascii="Times New Roman" w:eastAsia="Arial" w:hAnsi="Times New Roman" w:cs="Times New Roman"/>
          <w:b/>
          <w:bCs/>
          <w:position w:val="-1"/>
          <w:sz w:val="24"/>
          <w:szCs w:val="24"/>
          <w:u w:val="thick" w:color="000000"/>
          <w:lang w:val="ru-RU"/>
        </w:rPr>
        <w:t>ЦИ</w:t>
      </w:r>
      <w:r w:rsidRPr="00650E1C">
        <w:rPr>
          <w:rFonts w:ascii="Times New Roman" w:eastAsia="Arial" w:hAnsi="Times New Roman" w:cs="Times New Roman"/>
          <w:b/>
          <w:bCs/>
          <w:spacing w:val="1"/>
          <w:position w:val="-1"/>
          <w:sz w:val="24"/>
          <w:szCs w:val="24"/>
          <w:u w:val="thick" w:color="000000"/>
          <w:lang w:val="ru-RU"/>
        </w:rPr>
        <w:t xml:space="preserve"> </w:t>
      </w:r>
    </w:p>
    <w:p w14:paraId="0900EE22" w14:textId="77777777" w:rsidR="00C02CCF" w:rsidRPr="00650E1C" w:rsidRDefault="00C02CCF">
      <w:pPr>
        <w:spacing w:before="10" w:after="0" w:line="220" w:lineRule="exact"/>
        <w:rPr>
          <w:rFonts w:ascii="Times New Roman" w:hAnsi="Times New Roman" w:cs="Times New Roman"/>
          <w:sz w:val="24"/>
          <w:szCs w:val="24"/>
          <w:lang w:val="ru-RU"/>
        </w:rPr>
      </w:pPr>
    </w:p>
    <w:p w14:paraId="03BC4A13" w14:textId="77777777" w:rsidR="00C02CCF" w:rsidRPr="00650E1C" w:rsidRDefault="00EC1FEA" w:rsidP="00217574">
      <w:pPr>
        <w:tabs>
          <w:tab w:val="left" w:pos="426"/>
        </w:tabs>
        <w:spacing w:before="29"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z w:val="24"/>
          <w:szCs w:val="24"/>
          <w:lang w:val="ru-RU"/>
        </w:rPr>
        <w:tab/>
        <w:t>По</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pacing w:val="-1"/>
          <w:sz w:val="24"/>
          <w:szCs w:val="24"/>
          <w:lang w:val="ru-RU"/>
        </w:rPr>
        <w:t>ц</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о на</w:t>
      </w:r>
      <w:r w:rsidRPr="00650E1C">
        <w:rPr>
          <w:rFonts w:ascii="Times New Roman" w:eastAsia="Arial" w:hAnsi="Times New Roman" w:cs="Times New Roman"/>
          <w:b/>
          <w:bCs/>
          <w:spacing w:val="3"/>
          <w:sz w:val="24"/>
          <w:szCs w:val="24"/>
          <w:lang w:val="ru-RU"/>
        </w:rPr>
        <w:t>р</w:t>
      </w:r>
      <w:r w:rsidRPr="00650E1C">
        <w:rPr>
          <w:rFonts w:ascii="Times New Roman" w:eastAsia="Arial" w:hAnsi="Times New Roman" w:cs="Times New Roman"/>
          <w:b/>
          <w:bCs/>
          <w:spacing w:val="-4"/>
          <w:sz w:val="24"/>
          <w:szCs w:val="24"/>
          <w:lang w:val="ru-RU"/>
        </w:rPr>
        <w:t>у</w:t>
      </w:r>
      <w:r w:rsidRPr="00650E1C">
        <w:rPr>
          <w:rFonts w:ascii="Times New Roman" w:eastAsia="Arial" w:hAnsi="Times New Roman" w:cs="Times New Roman"/>
          <w:b/>
          <w:bCs/>
          <w:spacing w:val="2"/>
          <w:sz w:val="24"/>
          <w:szCs w:val="24"/>
          <w:lang w:val="ru-RU"/>
        </w:rPr>
        <w:t>ч</w:t>
      </w:r>
      <w:r w:rsidRPr="00650E1C">
        <w:rPr>
          <w:rFonts w:ascii="Times New Roman" w:eastAsia="Arial" w:hAnsi="Times New Roman" w:cs="Times New Roman"/>
          <w:b/>
          <w:bCs/>
          <w:spacing w:val="-1"/>
          <w:sz w:val="24"/>
          <w:szCs w:val="24"/>
          <w:lang w:val="ru-RU"/>
        </w:rPr>
        <w:t>и</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pacing w:val="1"/>
          <w:sz w:val="24"/>
          <w:szCs w:val="24"/>
          <w:lang w:val="ru-RU"/>
        </w:rPr>
        <w:t>ц</w:t>
      </w:r>
      <w:r w:rsidR="005C4579">
        <w:rPr>
          <w:rFonts w:ascii="Times New Roman" w:eastAsia="Arial" w:hAnsi="Times New Roman" w:cs="Times New Roman"/>
          <w:b/>
          <w:bCs/>
          <w:spacing w:val="1"/>
          <w:sz w:val="24"/>
          <w:szCs w:val="24"/>
          <w:lang w:val="sr-Cyrl-CS"/>
        </w:rPr>
        <w:t>у</w:t>
      </w:r>
      <w:r w:rsidR="00BE6D52">
        <w:rPr>
          <w:rFonts w:ascii="Times New Roman" w:eastAsia="Arial" w:hAnsi="Times New Roman" w:cs="Times New Roman"/>
          <w:b/>
          <w:bCs/>
          <w:spacing w:val="1"/>
          <w:sz w:val="24"/>
          <w:szCs w:val="24"/>
          <w:lang w:val="sr-Cyrl-CS"/>
        </w:rPr>
        <w:t xml:space="preserve"> и финансијеру</w:t>
      </w:r>
      <w:r w:rsidR="005E106A">
        <w:rPr>
          <w:rFonts w:ascii="Times New Roman" w:eastAsia="Arial" w:hAnsi="Times New Roman" w:cs="Times New Roman"/>
          <w:b/>
          <w:bCs/>
          <w:spacing w:val="1"/>
          <w:sz w:val="24"/>
          <w:szCs w:val="24"/>
          <w:lang w:val="sr-Cyrl-CS"/>
        </w:rPr>
        <w:t>:</w:t>
      </w:r>
    </w:p>
    <w:p w14:paraId="69726576" w14:textId="77777777" w:rsidR="00A91D42" w:rsidRPr="00650E1C" w:rsidRDefault="00A91D42" w:rsidP="00217574">
      <w:pPr>
        <w:tabs>
          <w:tab w:val="left" w:pos="426"/>
        </w:tabs>
        <w:spacing w:before="10" w:after="0" w:line="240" w:lineRule="auto"/>
        <w:rPr>
          <w:rFonts w:ascii="Times New Roman" w:hAnsi="Times New Roman" w:cs="Times New Roman"/>
          <w:sz w:val="24"/>
          <w:szCs w:val="24"/>
          <w:highlight w:val="green"/>
          <w:lang w:val="ru-RU"/>
        </w:rPr>
      </w:pPr>
    </w:p>
    <w:p w14:paraId="64AB404C" w14:textId="77777777" w:rsidR="00A91D42" w:rsidRPr="00650E1C" w:rsidRDefault="00A91D42" w:rsidP="00217574">
      <w:pPr>
        <w:tabs>
          <w:tab w:val="left" w:pos="426"/>
        </w:tabs>
        <w:spacing w:after="0" w:line="240" w:lineRule="auto"/>
        <w:ind w:left="1080" w:hanging="1080"/>
        <w:jc w:val="both"/>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1"/>
          <w:sz w:val="24"/>
          <w:szCs w:val="24"/>
          <w:lang w:val="ru-RU"/>
        </w:rPr>
        <w:t>З</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3"/>
          <w:sz w:val="24"/>
          <w:szCs w:val="24"/>
          <w:lang w:val="ru-RU"/>
        </w:rPr>
        <w:t xml:space="preserve"> </w:t>
      </w:r>
      <w:r w:rsidRPr="00650E1C">
        <w:rPr>
          <w:rFonts w:ascii="Times New Roman" w:eastAsia="Arial" w:hAnsi="Times New Roman" w:cs="Times New Roman"/>
          <w:sz w:val="24"/>
          <w:szCs w:val="24"/>
          <w:lang w:val="ru-RU"/>
        </w:rPr>
        <w:t>МИНИСТАРСТВО ГРАЂЕВИНАРСТВА, САОБРАЋАЈА И ИНФРАСТРУКТУРЕ РЕПУБЛИКЕ СРБИЈЕ</w:t>
      </w:r>
      <w:r w:rsidR="00461C43" w:rsidRPr="00650E1C">
        <w:rPr>
          <w:rFonts w:ascii="Times New Roman" w:eastAsia="Arial" w:hAnsi="Times New Roman" w:cs="Times New Roman"/>
          <w:sz w:val="24"/>
          <w:szCs w:val="24"/>
          <w:lang w:val="ru-RU"/>
        </w:rPr>
        <w:t xml:space="preserve"> (МГСИ)</w:t>
      </w:r>
    </w:p>
    <w:p w14:paraId="18CE9B0C"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z w:val="24"/>
          <w:szCs w:val="24"/>
          <w:lang w:val="ru-RU"/>
        </w:rPr>
      </w:pP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3"/>
          <w:sz w:val="24"/>
          <w:szCs w:val="24"/>
          <w:lang w:val="ru-RU"/>
        </w:rPr>
        <w:t>Д</w:t>
      </w:r>
      <w:r w:rsidRPr="00650E1C">
        <w:rPr>
          <w:rFonts w:ascii="Times New Roman" w:eastAsia="Arial" w:hAnsi="Times New Roman" w:cs="Times New Roman"/>
          <w:b/>
          <w:bCs/>
          <w:spacing w:val="-1"/>
          <w:sz w:val="24"/>
          <w:szCs w:val="24"/>
          <w:lang w:val="ru-RU"/>
        </w:rPr>
        <w:t>РЕ</w:t>
      </w:r>
      <w:r w:rsidRPr="00650E1C">
        <w:rPr>
          <w:rFonts w:ascii="Times New Roman" w:eastAsia="Arial" w:hAnsi="Times New Roman" w:cs="Times New Roman"/>
          <w:b/>
          <w:bCs/>
          <w:spacing w:val="4"/>
          <w:sz w:val="24"/>
          <w:szCs w:val="24"/>
          <w:lang w:val="ru-RU"/>
        </w:rPr>
        <w:t>С</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 </w:t>
      </w:r>
      <w:r w:rsidR="00804E48" w:rsidRPr="00650E1C">
        <w:rPr>
          <w:rFonts w:ascii="Times New Roman" w:eastAsia="Arial" w:hAnsi="Times New Roman" w:cs="Times New Roman"/>
          <w:sz w:val="24"/>
          <w:szCs w:val="24"/>
          <w:lang w:val="ru-RU"/>
        </w:rPr>
        <w:t xml:space="preserve">улица </w:t>
      </w:r>
      <w:r w:rsidR="000813BB" w:rsidRPr="00650E1C">
        <w:rPr>
          <w:rFonts w:ascii="Times New Roman" w:eastAsia="Arial" w:hAnsi="Times New Roman" w:cs="Times New Roman"/>
          <w:spacing w:val="-1"/>
          <w:sz w:val="24"/>
          <w:szCs w:val="24"/>
          <w:lang w:val="ru-RU"/>
        </w:rPr>
        <w:t xml:space="preserve">Немањина </w:t>
      </w:r>
      <w:r w:rsidR="00804E48" w:rsidRPr="00650E1C">
        <w:rPr>
          <w:rFonts w:ascii="Times New Roman" w:eastAsia="Arial" w:hAnsi="Times New Roman" w:cs="Times New Roman"/>
          <w:spacing w:val="-1"/>
          <w:sz w:val="24"/>
          <w:szCs w:val="24"/>
          <w:lang w:val="ru-RU"/>
        </w:rPr>
        <w:t xml:space="preserve">број </w:t>
      </w:r>
      <w:r w:rsidR="000813BB" w:rsidRPr="00650E1C">
        <w:rPr>
          <w:rFonts w:ascii="Times New Roman" w:eastAsia="Arial" w:hAnsi="Times New Roman" w:cs="Times New Roman"/>
          <w:spacing w:val="-1"/>
          <w:sz w:val="24"/>
          <w:szCs w:val="24"/>
          <w:lang w:val="ru-RU"/>
        </w:rPr>
        <w:t>22-26</w:t>
      </w:r>
    </w:p>
    <w:p w14:paraId="491EE35E" w14:textId="77777777" w:rsidR="00A91D42" w:rsidRPr="00650E1C" w:rsidRDefault="00A91D42" w:rsidP="00217574">
      <w:pPr>
        <w:tabs>
          <w:tab w:val="left" w:pos="426"/>
        </w:tabs>
        <w:spacing w:before="1" w:after="0" w:line="240" w:lineRule="auto"/>
        <w:ind w:left="1080" w:hanging="1080"/>
        <w:rPr>
          <w:rFonts w:ascii="Times New Roman" w:hAnsi="Times New Roman" w:cs="Times New Roman"/>
          <w:sz w:val="24"/>
          <w:szCs w:val="24"/>
          <w:lang w:val="ru-RU"/>
        </w:rPr>
      </w:pPr>
    </w:p>
    <w:p w14:paraId="410555FB"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pacing w:val="-1"/>
          <w:position w:val="-1"/>
          <w:sz w:val="24"/>
          <w:szCs w:val="24"/>
          <w:u w:val="single" w:color="000000"/>
          <w:lang w:val="ru-RU"/>
        </w:rPr>
      </w:pP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3"/>
          <w:position w:val="-1"/>
          <w:sz w:val="24"/>
          <w:szCs w:val="24"/>
          <w:lang w:val="ru-RU"/>
        </w:rPr>
        <w:t>Т</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spacing w:val="1"/>
          <w:position w:val="-1"/>
          <w:sz w:val="24"/>
          <w:szCs w:val="24"/>
          <w:lang w:val="ru-RU"/>
        </w:rPr>
        <w:t>Р</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2"/>
          <w:position w:val="-1"/>
          <w:sz w:val="24"/>
          <w:szCs w:val="24"/>
          <w:lang w:val="ru-RU"/>
        </w:rPr>
        <w:t xml:space="preserve"> </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3"/>
          <w:position w:val="-1"/>
          <w:sz w:val="24"/>
          <w:szCs w:val="24"/>
          <w:lang w:val="ru-RU"/>
        </w:rPr>
        <w:t>Р</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2"/>
          <w:position w:val="-1"/>
          <w:sz w:val="24"/>
          <w:szCs w:val="24"/>
          <w:lang w:val="ru-RU"/>
        </w:rPr>
        <w:t>Ц</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position w:val="-1"/>
          <w:sz w:val="24"/>
          <w:szCs w:val="24"/>
          <w:lang w:val="ru-RU"/>
        </w:rPr>
        <w:t xml:space="preserve">: </w:t>
      </w:r>
      <w:r w:rsidRPr="00217574">
        <w:rPr>
          <w:rFonts w:ascii="Times New Roman" w:eastAsia="Arial" w:hAnsi="Times New Roman" w:cs="Times New Roman"/>
          <w:spacing w:val="-1"/>
          <w:position w:val="-1"/>
          <w:sz w:val="24"/>
          <w:szCs w:val="24"/>
          <w:u w:val="single" w:color="000000"/>
        </w:rPr>
        <w:t>www</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mgsi</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gov</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rs</w:t>
      </w:r>
    </w:p>
    <w:p w14:paraId="04C046F1" w14:textId="77777777" w:rsidR="008D4BF4" w:rsidRPr="00650E1C" w:rsidRDefault="008D4BF4" w:rsidP="00217574">
      <w:pPr>
        <w:tabs>
          <w:tab w:val="left" w:pos="426"/>
        </w:tabs>
        <w:spacing w:before="9" w:after="0" w:line="240" w:lineRule="auto"/>
        <w:ind w:left="1080" w:hanging="1080"/>
        <w:rPr>
          <w:rFonts w:ascii="Times New Roman" w:eastAsia="Arial" w:hAnsi="Times New Roman" w:cs="Times New Roman"/>
          <w:color w:val="FF0000"/>
          <w:sz w:val="24"/>
          <w:szCs w:val="24"/>
          <w:lang w:val="ru-RU"/>
        </w:rPr>
      </w:pPr>
    </w:p>
    <w:p w14:paraId="5F6E4D56" w14:textId="77777777" w:rsidR="00217574" w:rsidRPr="00650E1C" w:rsidRDefault="00217574" w:rsidP="00217574">
      <w:pPr>
        <w:tabs>
          <w:tab w:val="left" w:pos="426"/>
        </w:tabs>
        <w:spacing w:before="9" w:after="0" w:line="240" w:lineRule="auto"/>
        <w:ind w:left="1080" w:hanging="1080"/>
        <w:rPr>
          <w:rFonts w:ascii="Times New Roman" w:eastAsia="Arial" w:hAnsi="Times New Roman" w:cs="Times New Roman"/>
          <w:b/>
          <w:sz w:val="24"/>
          <w:szCs w:val="24"/>
          <w:lang w:val="ru-RU"/>
        </w:rPr>
      </w:pP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b/>
          <w:sz w:val="24"/>
          <w:szCs w:val="24"/>
          <w:lang w:val="ru-RU"/>
        </w:rPr>
        <w:t>2. Подаци о Инвеститору:</w:t>
      </w:r>
    </w:p>
    <w:p w14:paraId="2599C884" w14:textId="77777777" w:rsidR="005E106A" w:rsidRPr="00650E1C" w:rsidRDefault="005E106A" w:rsidP="00217574">
      <w:pPr>
        <w:tabs>
          <w:tab w:val="left" w:pos="426"/>
        </w:tabs>
        <w:spacing w:before="9" w:after="0" w:line="240" w:lineRule="auto"/>
        <w:ind w:left="1080" w:hanging="1080"/>
        <w:rPr>
          <w:rFonts w:ascii="Times New Roman" w:eastAsia="Arial" w:hAnsi="Times New Roman" w:cs="Times New Roman"/>
          <w:b/>
          <w:sz w:val="24"/>
          <w:szCs w:val="24"/>
          <w:lang w:val="ru-RU"/>
        </w:rPr>
      </w:pPr>
    </w:p>
    <w:p w14:paraId="17AE357D" w14:textId="77777777" w:rsidR="00751CF0" w:rsidRPr="00BE6D52" w:rsidRDefault="005E106A" w:rsidP="00751CF0">
      <w:pPr>
        <w:rPr>
          <w:rFonts w:ascii="Times New Roman" w:hAnsi="Times New Roman" w:cs="Times New Roman"/>
          <w:sz w:val="24"/>
          <w:szCs w:val="24"/>
          <w:lang w:val="ru-RU"/>
        </w:rPr>
      </w:pP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1"/>
          <w:sz w:val="24"/>
          <w:szCs w:val="24"/>
          <w:lang w:val="ru-RU"/>
        </w:rPr>
        <w:t>З</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Cs/>
          <w:sz w:val="24"/>
          <w:szCs w:val="24"/>
          <w:lang w:val="ru-RU"/>
        </w:rPr>
        <w:t>:</w:t>
      </w:r>
      <w:r w:rsidRPr="00650E1C">
        <w:rPr>
          <w:rFonts w:ascii="Times New Roman" w:eastAsia="Arial" w:hAnsi="Times New Roman" w:cs="Times New Roman"/>
          <w:bCs/>
          <w:spacing w:val="3"/>
          <w:sz w:val="24"/>
          <w:szCs w:val="24"/>
          <w:lang w:val="ru-RU"/>
        </w:rPr>
        <w:t xml:space="preserve"> </w:t>
      </w:r>
      <w:r w:rsidR="00751CF0" w:rsidRPr="00BE6D52">
        <w:rPr>
          <w:rFonts w:ascii="Times New Roman" w:hAnsi="Times New Roman" w:cs="Times New Roman"/>
          <w:bCs/>
          <w:iCs/>
          <w:sz w:val="24"/>
          <w:szCs w:val="24"/>
          <w:lang w:val="ru-RU"/>
        </w:rPr>
        <w:t>„Инфраструктура железнице Србије“ а.д.</w:t>
      </w:r>
    </w:p>
    <w:p w14:paraId="1146C578" w14:textId="77777777" w:rsidR="00C02CCF" w:rsidRPr="00BE6D52" w:rsidRDefault="005E106A" w:rsidP="00751CF0">
      <w:pPr>
        <w:spacing w:after="0" w:line="243" w:lineRule="auto"/>
        <w:ind w:right="56"/>
        <w:rPr>
          <w:rFonts w:ascii="Times New Roman" w:hAnsi="Times New Roman" w:cs="Times New Roman"/>
          <w:b/>
          <w:bCs/>
          <w:sz w:val="24"/>
          <w:szCs w:val="24"/>
          <w:lang w:val="ru-RU"/>
        </w:rPr>
      </w:pP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3"/>
          <w:sz w:val="24"/>
          <w:szCs w:val="24"/>
          <w:lang w:val="ru-RU"/>
        </w:rPr>
        <w:t>Д</w:t>
      </w:r>
      <w:r w:rsidRPr="00650E1C">
        <w:rPr>
          <w:rFonts w:ascii="Times New Roman" w:eastAsia="Arial" w:hAnsi="Times New Roman" w:cs="Times New Roman"/>
          <w:b/>
          <w:bCs/>
          <w:spacing w:val="-1"/>
          <w:sz w:val="24"/>
          <w:szCs w:val="24"/>
          <w:lang w:val="ru-RU"/>
        </w:rPr>
        <w:t>РЕ</w:t>
      </w:r>
      <w:r w:rsidRPr="00650E1C">
        <w:rPr>
          <w:rFonts w:ascii="Times New Roman" w:eastAsia="Arial" w:hAnsi="Times New Roman" w:cs="Times New Roman"/>
          <w:b/>
          <w:bCs/>
          <w:spacing w:val="4"/>
          <w:sz w:val="24"/>
          <w:szCs w:val="24"/>
          <w:lang w:val="ru-RU"/>
        </w:rPr>
        <w:t>С</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00751CF0" w:rsidRPr="00BE6D52">
        <w:rPr>
          <w:rFonts w:ascii="Times New Roman" w:hAnsi="Times New Roman" w:cs="Times New Roman"/>
          <w:b/>
          <w:bCs/>
          <w:sz w:val="24"/>
          <w:szCs w:val="24"/>
          <w:lang w:val="ru-RU"/>
        </w:rPr>
        <w:t>Немањина 6, Београд.</w:t>
      </w:r>
    </w:p>
    <w:p w14:paraId="631243E4" w14:textId="77777777" w:rsidR="00751CF0" w:rsidRPr="00650E1C" w:rsidRDefault="00751CF0" w:rsidP="00751CF0">
      <w:pPr>
        <w:spacing w:after="0" w:line="243" w:lineRule="auto"/>
        <w:ind w:right="56"/>
        <w:rPr>
          <w:rFonts w:ascii="Times New Roman" w:hAnsi="Times New Roman" w:cs="Times New Roman"/>
          <w:color w:val="FF0000"/>
          <w:sz w:val="24"/>
          <w:szCs w:val="24"/>
          <w:lang w:val="ru-RU"/>
        </w:rPr>
      </w:pPr>
    </w:p>
    <w:p w14:paraId="4EC35D9D" w14:textId="77777777" w:rsidR="00C02CCF" w:rsidRPr="00650E1C" w:rsidRDefault="00217574" w:rsidP="00217574">
      <w:pPr>
        <w:tabs>
          <w:tab w:val="left" w:pos="426"/>
        </w:tabs>
        <w:spacing w:before="29"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3</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В</w:t>
      </w:r>
      <w:r w:rsidR="00EC1FEA" w:rsidRPr="00650E1C">
        <w:rPr>
          <w:rFonts w:ascii="Times New Roman" w:eastAsia="Arial" w:hAnsi="Times New Roman" w:cs="Times New Roman"/>
          <w:b/>
          <w:bCs/>
          <w:spacing w:val="-1"/>
          <w:sz w:val="24"/>
          <w:szCs w:val="24"/>
          <w:lang w:val="ru-RU"/>
        </w:rPr>
        <w:t>р</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z w:val="24"/>
          <w:szCs w:val="24"/>
          <w:lang w:val="ru-RU"/>
        </w:rPr>
        <w:t>а</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п</w:t>
      </w:r>
      <w:r w:rsidR="00EC1FEA" w:rsidRPr="00650E1C">
        <w:rPr>
          <w:rFonts w:ascii="Times New Roman" w:eastAsia="Arial" w:hAnsi="Times New Roman" w:cs="Times New Roman"/>
          <w:b/>
          <w:bCs/>
          <w:spacing w:val="-1"/>
          <w:sz w:val="24"/>
          <w:szCs w:val="24"/>
          <w:lang w:val="ru-RU"/>
        </w:rPr>
        <w:t>о</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r w:rsidR="00EC1FEA" w:rsidRPr="00650E1C">
        <w:rPr>
          <w:rFonts w:ascii="Times New Roman" w:eastAsia="Arial" w:hAnsi="Times New Roman" w:cs="Times New Roman"/>
          <w:b/>
          <w:bCs/>
          <w:spacing w:val="3"/>
          <w:sz w:val="24"/>
          <w:szCs w:val="24"/>
          <w:lang w:val="ru-RU"/>
        </w:rPr>
        <w:t xml:space="preserve"> </w:t>
      </w:r>
      <w:r w:rsidR="00EC1FEA" w:rsidRPr="00650E1C">
        <w:rPr>
          <w:rFonts w:ascii="Times New Roman" w:eastAsia="Arial" w:hAnsi="Times New Roman" w:cs="Times New Roman"/>
          <w:b/>
          <w:bCs/>
          <w:spacing w:val="-2"/>
          <w:sz w:val="24"/>
          <w:szCs w:val="24"/>
          <w:lang w:val="ru-RU"/>
        </w:rPr>
        <w:t>ј</w:t>
      </w:r>
      <w:r w:rsidR="00EC1FEA" w:rsidRPr="00650E1C">
        <w:rPr>
          <w:rFonts w:ascii="Times New Roman" w:eastAsia="Arial" w:hAnsi="Times New Roman" w:cs="Times New Roman"/>
          <w:b/>
          <w:bCs/>
          <w:spacing w:val="1"/>
          <w:sz w:val="24"/>
          <w:szCs w:val="24"/>
          <w:lang w:val="ru-RU"/>
        </w:rPr>
        <w:t>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pacing w:val="1"/>
          <w:sz w:val="24"/>
          <w:szCs w:val="24"/>
          <w:lang w:val="ru-RU"/>
        </w:rPr>
        <w:t>н</w:t>
      </w:r>
      <w:r w:rsidR="00EC1FEA" w:rsidRPr="00650E1C">
        <w:rPr>
          <w:rFonts w:ascii="Times New Roman" w:eastAsia="Arial" w:hAnsi="Times New Roman" w:cs="Times New Roman"/>
          <w:b/>
          <w:bCs/>
          <w:sz w:val="24"/>
          <w:szCs w:val="24"/>
          <w:lang w:val="ru-RU"/>
        </w:rPr>
        <w:t>е</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на</w:t>
      </w:r>
      <w:r w:rsidR="00EC1FEA" w:rsidRPr="00650E1C">
        <w:rPr>
          <w:rFonts w:ascii="Times New Roman" w:eastAsia="Arial" w:hAnsi="Times New Roman" w:cs="Times New Roman"/>
          <w:b/>
          <w:bCs/>
          <w:spacing w:val="1"/>
          <w:sz w:val="24"/>
          <w:szCs w:val="24"/>
          <w:lang w:val="ru-RU"/>
        </w:rPr>
        <w:t>ба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z w:val="24"/>
          <w:szCs w:val="24"/>
          <w:lang w:val="ru-RU"/>
        </w:rPr>
        <w:t>ке</w:t>
      </w:r>
    </w:p>
    <w:p w14:paraId="37EB3D6E" w14:textId="77777777" w:rsidR="00C02CCF" w:rsidRPr="00650E1C" w:rsidRDefault="00C02CCF" w:rsidP="00217574">
      <w:pPr>
        <w:tabs>
          <w:tab w:val="left" w:pos="426"/>
        </w:tabs>
        <w:spacing w:before="2" w:after="0" w:line="240" w:lineRule="auto"/>
        <w:rPr>
          <w:rFonts w:ascii="Times New Roman" w:hAnsi="Times New Roman" w:cs="Times New Roman"/>
          <w:sz w:val="24"/>
          <w:szCs w:val="24"/>
          <w:lang w:val="ru-RU"/>
        </w:rPr>
      </w:pPr>
    </w:p>
    <w:p w14:paraId="56A0864B" w14:textId="77777777" w:rsidR="00C02CCF" w:rsidRPr="00D57CA7" w:rsidRDefault="00EC1FEA" w:rsidP="00217574">
      <w:pPr>
        <w:tabs>
          <w:tab w:val="left" w:pos="426"/>
        </w:tabs>
        <w:spacing w:after="0" w:line="240" w:lineRule="auto"/>
        <w:ind w:left="113" w:right="54" w:firstLine="567"/>
        <w:jc w:val="both"/>
        <w:rPr>
          <w:rFonts w:ascii="Times New Roman" w:eastAsia="Arial" w:hAnsi="Times New Roman" w:cs="Times New Roman"/>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 о</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онск</w:t>
      </w:r>
      <w:r w:rsidRPr="00650E1C">
        <w:rPr>
          <w:rFonts w:ascii="Times New Roman" w:eastAsia="Arial" w:hAnsi="Times New Roman" w:cs="Times New Roman"/>
          <w:spacing w:val="-2"/>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52"/>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њу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згр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 xml:space="preserve">и </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асн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2"/>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3"/>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2</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1/12,</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4</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2"/>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50/13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8</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2/14</w:t>
      </w:r>
      <w:r w:rsidR="00FD6AFB"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z w:val="24"/>
          <w:szCs w:val="24"/>
          <w:lang w:val="ru-RU"/>
        </w:rPr>
        <w:t>5/14</w:t>
      </w:r>
      <w:r w:rsidR="00FD6AFB">
        <w:rPr>
          <w:rFonts w:ascii="Times New Roman" w:eastAsia="Arial" w:hAnsi="Times New Roman" w:cs="Times New Roman"/>
          <w:sz w:val="24"/>
          <w:szCs w:val="24"/>
          <w:lang w:val="sr-Cyrl-CS"/>
        </w:rPr>
        <w:t xml:space="preserve"> и 83/18</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59"/>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с</w:t>
      </w:r>
      <w:r w:rsidRPr="00650E1C">
        <w:rPr>
          <w:rFonts w:ascii="Times New Roman" w:eastAsia="Arial" w:hAnsi="Times New Roman" w:cs="Times New Roman"/>
          <w:sz w:val="24"/>
          <w:szCs w:val="24"/>
          <w:lang w:val="ru-RU"/>
        </w:rPr>
        <w:t xml:space="preserve">ник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3/07, 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1/1</w:t>
      </w:r>
      <w:r w:rsidRPr="00650E1C">
        <w:rPr>
          <w:rFonts w:ascii="Times New Roman" w:eastAsia="Arial" w:hAnsi="Times New Roman" w:cs="Times New Roman"/>
          <w:spacing w:val="-2"/>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12 и</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4/1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z w:val="24"/>
          <w:szCs w:val="24"/>
          <w:lang w:val="ru-RU"/>
        </w:rPr>
        <w:t>.</w:t>
      </w:r>
      <w:r w:rsidR="006450B5" w:rsidRPr="006450B5">
        <w:rPr>
          <w:rFonts w:ascii="Times New Roman" w:eastAsia="Arial" w:hAnsi="Times New Roman" w:cs="Times New Roman"/>
          <w:sz w:val="24"/>
          <w:szCs w:val="24"/>
          <w:lang w:val="sr-Cyrl-CS"/>
        </w:rPr>
        <w:t xml:space="preserve"> </w:t>
      </w:r>
      <w:r w:rsidR="006450B5" w:rsidRPr="00650E1C">
        <w:rPr>
          <w:rFonts w:ascii="Times New Roman" w:eastAsia="Arial" w:hAnsi="Times New Roman" w:cs="Times New Roman"/>
          <w:sz w:val="24"/>
          <w:szCs w:val="24"/>
          <w:lang w:val="ru-RU"/>
        </w:rPr>
        <w:t xml:space="preserve">Према Плану јавних набавки Министарства грађевинарства, саобраћаја и инфраструктуре Републике Србије </w:t>
      </w:r>
      <w:r w:rsidR="00FD6AFB">
        <w:rPr>
          <w:rFonts w:ascii="Times New Roman" w:eastAsia="Times New Roman" w:hAnsi="Times New Roman" w:cs="Times New Roman"/>
          <w:sz w:val="24"/>
          <w:szCs w:val="24"/>
          <w:lang w:val="sr-Cyrl-CS"/>
        </w:rPr>
        <w:t>број: 404-02-02/2019-02, усвојеног дана 14.01.2019</w:t>
      </w:r>
      <w:r w:rsidR="006450B5" w:rsidRPr="00D57CA7">
        <w:rPr>
          <w:rFonts w:ascii="Times New Roman" w:eastAsia="Times New Roman" w:hAnsi="Times New Roman" w:cs="Times New Roman"/>
          <w:sz w:val="24"/>
          <w:szCs w:val="24"/>
          <w:lang w:val="sr-Cyrl-CS"/>
        </w:rPr>
        <w:t>.</w:t>
      </w:r>
      <w:r w:rsidR="00FD6AFB">
        <w:rPr>
          <w:rFonts w:ascii="Times New Roman" w:eastAsia="Times New Roman" w:hAnsi="Times New Roman" w:cs="Times New Roman"/>
          <w:sz w:val="24"/>
          <w:szCs w:val="24"/>
          <w:lang w:val="sr-Cyrl-CS"/>
        </w:rPr>
        <w:t xml:space="preserve"> године под редним бројем 1.2.25.</w:t>
      </w:r>
    </w:p>
    <w:p w14:paraId="674CC336" w14:textId="77777777" w:rsidR="00C02CCF" w:rsidRPr="00650E1C" w:rsidRDefault="00C02CCF" w:rsidP="00217574">
      <w:pPr>
        <w:tabs>
          <w:tab w:val="left" w:pos="426"/>
        </w:tabs>
        <w:spacing w:before="8" w:after="0" w:line="240" w:lineRule="auto"/>
        <w:rPr>
          <w:rFonts w:ascii="Times New Roman" w:hAnsi="Times New Roman" w:cs="Times New Roman"/>
          <w:sz w:val="24"/>
          <w:szCs w:val="24"/>
          <w:lang w:val="ru-RU"/>
        </w:rPr>
      </w:pPr>
    </w:p>
    <w:p w14:paraId="06E9D1E7" w14:textId="77777777" w:rsidR="00C02CCF" w:rsidRPr="00650E1C" w:rsidRDefault="00217574" w:rsidP="00217574">
      <w:pPr>
        <w:tabs>
          <w:tab w:val="left" w:pos="426"/>
        </w:tabs>
        <w:spacing w:after="0" w:line="240" w:lineRule="auto"/>
        <w:jc w:val="both"/>
        <w:rPr>
          <w:rFonts w:ascii="Times New Roman" w:hAnsi="Times New Roman" w:cs="Times New Roman"/>
          <w:sz w:val="24"/>
          <w:szCs w:val="24"/>
          <w:lang w:val="ru-RU"/>
        </w:rPr>
      </w:pPr>
      <w:r>
        <w:rPr>
          <w:rFonts w:ascii="Times New Roman" w:eastAsia="Arial" w:hAnsi="Times New Roman" w:cs="Times New Roman"/>
          <w:b/>
          <w:bCs/>
          <w:spacing w:val="1"/>
          <w:sz w:val="24"/>
          <w:szCs w:val="24"/>
          <w:lang w:val="sr-Cyrl-CS"/>
        </w:rPr>
        <w:t>4</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Пр</w:t>
      </w:r>
      <w:r w:rsidR="00EC1FEA" w:rsidRPr="00650E1C">
        <w:rPr>
          <w:rFonts w:ascii="Times New Roman" w:eastAsia="Arial" w:hAnsi="Times New Roman" w:cs="Times New Roman"/>
          <w:b/>
          <w:bCs/>
          <w:spacing w:val="1"/>
          <w:sz w:val="24"/>
          <w:szCs w:val="24"/>
          <w:lang w:val="ru-RU"/>
        </w:rPr>
        <w:t>е</w:t>
      </w:r>
      <w:r w:rsidR="00EC1FEA" w:rsidRPr="00650E1C">
        <w:rPr>
          <w:rFonts w:ascii="Times New Roman" w:eastAsia="Arial" w:hAnsi="Times New Roman" w:cs="Times New Roman"/>
          <w:b/>
          <w:bCs/>
          <w:spacing w:val="-1"/>
          <w:sz w:val="24"/>
          <w:szCs w:val="24"/>
          <w:lang w:val="ru-RU"/>
        </w:rPr>
        <w:t>д</w:t>
      </w:r>
      <w:r w:rsidR="00EC1FEA" w:rsidRPr="00650E1C">
        <w:rPr>
          <w:rFonts w:ascii="Times New Roman" w:eastAsia="Arial" w:hAnsi="Times New Roman" w:cs="Times New Roman"/>
          <w:b/>
          <w:bCs/>
          <w:spacing w:val="-2"/>
          <w:sz w:val="24"/>
          <w:szCs w:val="24"/>
          <w:lang w:val="ru-RU"/>
        </w:rPr>
        <w:t>м</w:t>
      </w:r>
      <w:r w:rsidR="00EC1FEA" w:rsidRPr="00650E1C">
        <w:rPr>
          <w:rFonts w:ascii="Times New Roman" w:eastAsia="Arial" w:hAnsi="Times New Roman" w:cs="Times New Roman"/>
          <w:b/>
          <w:bCs/>
          <w:spacing w:val="3"/>
          <w:sz w:val="24"/>
          <w:szCs w:val="24"/>
          <w:lang w:val="ru-RU"/>
        </w:rPr>
        <w:t>е</w:t>
      </w:r>
      <w:r w:rsidR="00EC1FEA" w:rsidRPr="00650E1C">
        <w:rPr>
          <w:rFonts w:ascii="Times New Roman" w:eastAsia="Arial" w:hAnsi="Times New Roman" w:cs="Times New Roman"/>
          <w:b/>
          <w:bCs/>
          <w:sz w:val="24"/>
          <w:szCs w:val="24"/>
          <w:lang w:val="ru-RU"/>
        </w:rPr>
        <w:t>т</w:t>
      </w:r>
      <w:r w:rsidR="00EC1FEA" w:rsidRPr="00650E1C">
        <w:rPr>
          <w:rFonts w:ascii="Times New Roman" w:eastAsia="Arial" w:hAnsi="Times New Roman" w:cs="Times New Roman"/>
          <w:b/>
          <w:bCs/>
          <w:spacing w:val="-2"/>
          <w:sz w:val="24"/>
          <w:szCs w:val="24"/>
          <w:lang w:val="ru-RU"/>
        </w:rPr>
        <w:t xml:space="preserve"> </w:t>
      </w:r>
      <w:r w:rsidR="00EC1FEA" w:rsidRPr="00650E1C">
        <w:rPr>
          <w:rFonts w:ascii="Times New Roman" w:eastAsia="Arial" w:hAnsi="Times New Roman" w:cs="Times New Roman"/>
          <w:b/>
          <w:bCs/>
          <w:spacing w:val="-1"/>
          <w:sz w:val="24"/>
          <w:szCs w:val="24"/>
          <w:lang w:val="ru-RU"/>
        </w:rPr>
        <w:t>ј</w:t>
      </w:r>
      <w:r w:rsidR="00EC1FEA" w:rsidRPr="00650E1C">
        <w:rPr>
          <w:rFonts w:ascii="Times New Roman" w:eastAsia="Arial" w:hAnsi="Times New Roman" w:cs="Times New Roman"/>
          <w:b/>
          <w:bCs/>
          <w:spacing w:val="1"/>
          <w:sz w:val="24"/>
          <w:szCs w:val="24"/>
          <w:lang w:val="ru-RU"/>
        </w:rPr>
        <w:t>ав</w:t>
      </w:r>
      <w:r w:rsidR="00EC1FEA" w:rsidRPr="00650E1C">
        <w:rPr>
          <w:rFonts w:ascii="Times New Roman" w:eastAsia="Arial" w:hAnsi="Times New Roman" w:cs="Times New Roman"/>
          <w:b/>
          <w:bCs/>
          <w:spacing w:val="-1"/>
          <w:sz w:val="24"/>
          <w:szCs w:val="24"/>
          <w:lang w:val="ru-RU"/>
        </w:rPr>
        <w:t>н</w:t>
      </w:r>
      <w:r w:rsidR="00EC1FEA" w:rsidRPr="00650E1C">
        <w:rPr>
          <w:rFonts w:ascii="Times New Roman" w:eastAsia="Arial" w:hAnsi="Times New Roman" w:cs="Times New Roman"/>
          <w:b/>
          <w:bCs/>
          <w:sz w:val="24"/>
          <w:szCs w:val="24"/>
          <w:lang w:val="ru-RU"/>
        </w:rPr>
        <w:t>е</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на</w:t>
      </w:r>
      <w:r w:rsidR="00EC1FEA" w:rsidRPr="00650E1C">
        <w:rPr>
          <w:rFonts w:ascii="Times New Roman" w:eastAsia="Arial" w:hAnsi="Times New Roman" w:cs="Times New Roman"/>
          <w:b/>
          <w:bCs/>
          <w:spacing w:val="1"/>
          <w:sz w:val="24"/>
          <w:szCs w:val="24"/>
          <w:lang w:val="ru-RU"/>
        </w:rPr>
        <w:t>ба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z w:val="24"/>
          <w:szCs w:val="24"/>
          <w:lang w:val="ru-RU"/>
        </w:rPr>
        <w:t>ке</w:t>
      </w:r>
      <w:r w:rsidR="00A33295" w:rsidRPr="00D57CA7">
        <w:rPr>
          <w:rFonts w:ascii="Times New Roman" w:hAnsi="Times New Roman" w:cs="Times New Roman"/>
          <w:b/>
          <w:sz w:val="24"/>
          <w:szCs w:val="24"/>
          <w:lang w:val="ru-RU"/>
        </w:rPr>
        <w:t xml:space="preserve"> </w:t>
      </w:r>
    </w:p>
    <w:p w14:paraId="532631E1" w14:textId="77777777" w:rsidR="00FD6AFB" w:rsidRPr="00650E1C" w:rsidRDefault="006450B5" w:rsidP="00FD6AFB">
      <w:pPr>
        <w:spacing w:after="0" w:line="240" w:lineRule="auto"/>
        <w:jc w:val="both"/>
        <w:rPr>
          <w:rFonts w:ascii="Times New Roman" w:hAnsi="Times New Roman" w:cs="Times New Roman"/>
          <w:sz w:val="24"/>
          <w:szCs w:val="24"/>
          <w:lang w:val="ru-RU"/>
        </w:rPr>
      </w:pPr>
      <w:r w:rsidRPr="00D57CA7">
        <w:rPr>
          <w:rFonts w:ascii="Times New Roman" w:eastAsia="Arial" w:hAnsi="Times New Roman" w:cs="Times New Roman"/>
          <w:sz w:val="24"/>
          <w:szCs w:val="24"/>
          <w:lang w:val="sr-Cyrl-CS"/>
        </w:rPr>
        <w:t>П</w:t>
      </w:r>
      <w:r w:rsidR="00EC1FEA" w:rsidRPr="00650E1C">
        <w:rPr>
          <w:rFonts w:ascii="Times New Roman" w:eastAsia="Arial" w:hAnsi="Times New Roman" w:cs="Times New Roman"/>
          <w:spacing w:val="-1"/>
          <w:sz w:val="24"/>
          <w:szCs w:val="24"/>
          <w:lang w:val="ru-RU"/>
        </w:rPr>
        <w:t>р</w:t>
      </w:r>
      <w:r w:rsidR="00EC1FEA" w:rsidRPr="00650E1C">
        <w:rPr>
          <w:rFonts w:ascii="Times New Roman" w:eastAsia="Arial" w:hAnsi="Times New Roman" w:cs="Times New Roman"/>
          <w:sz w:val="24"/>
          <w:szCs w:val="24"/>
          <w:lang w:val="ru-RU"/>
        </w:rPr>
        <w:t>едмет</w:t>
      </w:r>
      <w:r w:rsidR="00EC1FEA" w:rsidRPr="00650E1C">
        <w:rPr>
          <w:rFonts w:ascii="Times New Roman" w:eastAsia="Arial" w:hAnsi="Times New Roman" w:cs="Times New Roman"/>
          <w:spacing w:val="2"/>
          <w:sz w:val="24"/>
          <w:szCs w:val="24"/>
          <w:lang w:val="ru-RU"/>
        </w:rPr>
        <w:t xml:space="preserve"> </w:t>
      </w:r>
      <w:r w:rsidR="00EC1FEA" w:rsidRPr="00650E1C">
        <w:rPr>
          <w:rFonts w:ascii="Times New Roman" w:eastAsia="Arial" w:hAnsi="Times New Roman" w:cs="Times New Roman"/>
          <w:spacing w:val="1"/>
          <w:sz w:val="24"/>
          <w:szCs w:val="24"/>
          <w:lang w:val="ru-RU"/>
        </w:rPr>
        <w:t>ј</w:t>
      </w:r>
      <w:r w:rsidR="00EC1FEA" w:rsidRPr="00650E1C">
        <w:rPr>
          <w:rFonts w:ascii="Times New Roman" w:eastAsia="Arial" w:hAnsi="Times New Roman" w:cs="Times New Roman"/>
          <w:sz w:val="24"/>
          <w:szCs w:val="24"/>
          <w:lang w:val="ru-RU"/>
        </w:rPr>
        <w:t>а</w:t>
      </w:r>
      <w:r w:rsidR="00EC1FEA" w:rsidRPr="00650E1C">
        <w:rPr>
          <w:rFonts w:ascii="Times New Roman" w:eastAsia="Arial" w:hAnsi="Times New Roman" w:cs="Times New Roman"/>
          <w:spacing w:val="-2"/>
          <w:sz w:val="24"/>
          <w:szCs w:val="24"/>
          <w:lang w:val="ru-RU"/>
        </w:rPr>
        <w:t>в</w:t>
      </w:r>
      <w:r w:rsidR="00EC1FEA" w:rsidRPr="00650E1C">
        <w:rPr>
          <w:rFonts w:ascii="Times New Roman" w:eastAsia="Arial" w:hAnsi="Times New Roman" w:cs="Times New Roman"/>
          <w:sz w:val="24"/>
          <w:szCs w:val="24"/>
          <w:lang w:val="ru-RU"/>
        </w:rPr>
        <w:t>не</w:t>
      </w:r>
      <w:r w:rsidR="00EC1FEA" w:rsidRPr="00650E1C">
        <w:rPr>
          <w:rFonts w:ascii="Times New Roman" w:eastAsia="Arial" w:hAnsi="Times New Roman" w:cs="Times New Roman"/>
          <w:spacing w:val="3"/>
          <w:sz w:val="24"/>
          <w:szCs w:val="24"/>
          <w:lang w:val="ru-RU"/>
        </w:rPr>
        <w:t xml:space="preserve"> </w:t>
      </w:r>
      <w:r w:rsidR="00EC1FEA" w:rsidRPr="00650E1C">
        <w:rPr>
          <w:rFonts w:ascii="Times New Roman" w:eastAsia="Arial" w:hAnsi="Times New Roman" w:cs="Times New Roman"/>
          <w:sz w:val="24"/>
          <w:szCs w:val="24"/>
          <w:lang w:val="ru-RU"/>
        </w:rPr>
        <w:t>на</w:t>
      </w:r>
      <w:r w:rsidR="00EC1FEA" w:rsidRPr="00650E1C">
        <w:rPr>
          <w:rFonts w:ascii="Times New Roman" w:eastAsia="Arial" w:hAnsi="Times New Roman" w:cs="Times New Roman"/>
          <w:spacing w:val="1"/>
          <w:sz w:val="24"/>
          <w:szCs w:val="24"/>
          <w:lang w:val="ru-RU"/>
        </w:rPr>
        <w:t>б</w:t>
      </w:r>
      <w:r w:rsidR="00EC1FEA" w:rsidRPr="00650E1C">
        <w:rPr>
          <w:rFonts w:ascii="Times New Roman" w:eastAsia="Arial" w:hAnsi="Times New Roman" w:cs="Times New Roman"/>
          <w:sz w:val="24"/>
          <w:szCs w:val="24"/>
          <w:lang w:val="ru-RU"/>
        </w:rPr>
        <w:t>ав</w:t>
      </w:r>
      <w:r w:rsidR="00EC1FEA" w:rsidRPr="00650E1C">
        <w:rPr>
          <w:rFonts w:ascii="Times New Roman" w:eastAsia="Arial" w:hAnsi="Times New Roman" w:cs="Times New Roman"/>
          <w:spacing w:val="-3"/>
          <w:sz w:val="24"/>
          <w:szCs w:val="24"/>
          <w:lang w:val="ru-RU"/>
        </w:rPr>
        <w:t>к</w:t>
      </w:r>
      <w:r w:rsidR="00EC1FEA" w:rsidRPr="00650E1C">
        <w:rPr>
          <w:rFonts w:ascii="Times New Roman" w:eastAsia="Arial" w:hAnsi="Times New Roman" w:cs="Times New Roman"/>
          <w:sz w:val="24"/>
          <w:szCs w:val="24"/>
          <w:lang w:val="ru-RU"/>
        </w:rPr>
        <w:t>е</w:t>
      </w:r>
      <w:r w:rsidR="00EC1FEA" w:rsidRPr="00650E1C">
        <w:rPr>
          <w:rFonts w:ascii="Times New Roman" w:eastAsia="Arial" w:hAnsi="Times New Roman" w:cs="Times New Roman"/>
          <w:spacing w:val="4"/>
          <w:sz w:val="24"/>
          <w:szCs w:val="24"/>
          <w:lang w:val="ru-RU"/>
        </w:rPr>
        <w:t xml:space="preserve"> </w:t>
      </w:r>
      <w:r w:rsidR="00EC1FEA" w:rsidRPr="00650E1C">
        <w:rPr>
          <w:rFonts w:ascii="Times New Roman" w:eastAsia="Arial" w:hAnsi="Times New Roman" w:cs="Times New Roman"/>
          <w:sz w:val="24"/>
          <w:szCs w:val="24"/>
          <w:lang w:val="ru-RU"/>
        </w:rPr>
        <w:t>су –</w:t>
      </w:r>
      <w:r w:rsidR="00EC1FEA" w:rsidRPr="00650E1C">
        <w:rPr>
          <w:rFonts w:ascii="Times New Roman" w:eastAsia="Arial" w:hAnsi="Times New Roman" w:cs="Times New Roman"/>
          <w:spacing w:val="3"/>
          <w:sz w:val="24"/>
          <w:szCs w:val="24"/>
          <w:lang w:val="ru-RU"/>
        </w:rPr>
        <w:t xml:space="preserve"> </w:t>
      </w:r>
      <w:r w:rsidR="00FD6AFB" w:rsidRPr="00FD6AFB">
        <w:rPr>
          <w:rFonts w:ascii="Times New Roman" w:hAnsi="Times New Roman" w:cs="Times New Roman"/>
          <w:sz w:val="24"/>
          <w:szCs w:val="24"/>
          <w:lang w:val="ru-RU"/>
        </w:rPr>
        <w:t xml:space="preserve">Набавка </w:t>
      </w:r>
      <w:r w:rsidR="00FD6AFB" w:rsidRPr="00FD6AFB">
        <w:rPr>
          <w:rFonts w:ascii="Times New Roman" w:hAnsi="Times New Roman" w:cs="Times New Roman"/>
          <w:sz w:val="24"/>
          <w:szCs w:val="24"/>
          <w:lang w:val="sr-Cyrl-CS"/>
        </w:rPr>
        <w:t>У</w:t>
      </w:r>
      <w:r w:rsidR="00FD6AFB" w:rsidRPr="00FD6AFB">
        <w:rPr>
          <w:rFonts w:ascii="Times New Roman" w:hAnsi="Times New Roman" w:cs="Times New Roman"/>
          <w:sz w:val="24"/>
          <w:szCs w:val="24"/>
          <w:lang w:val="ru-RU"/>
        </w:rPr>
        <w:t>слуга Надзорног органа у току извођења радова – Инжењер на Пројекту</w:t>
      </w:r>
      <w:r w:rsidR="00FD6AFB" w:rsidRPr="00FD6AFB">
        <w:rPr>
          <w:rFonts w:ascii="Times New Roman" w:hAnsi="Times New Roman" w:cs="Times New Roman"/>
          <w:sz w:val="24"/>
          <w:szCs w:val="24"/>
          <w:lang w:val="sr-Cyrl-CS"/>
        </w:rPr>
        <w:t xml:space="preserve"> </w:t>
      </w:r>
      <w:r w:rsidR="00FD6AFB" w:rsidRPr="00650E1C">
        <w:rPr>
          <w:rFonts w:ascii="Times New Roman" w:hAnsi="Times New Roman"/>
          <w:sz w:val="24"/>
          <w:szCs w:val="24"/>
          <w:lang w:val="ru-RU"/>
        </w:rPr>
        <w:t xml:space="preserve">„Модернизација и реконструкција </w:t>
      </w:r>
      <w:r w:rsidR="00FD6AFB"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p>
    <w:p w14:paraId="7B546FF5" w14:textId="77777777" w:rsidR="006450B5" w:rsidRPr="00650E1C" w:rsidRDefault="006450B5" w:rsidP="00FD6AFB">
      <w:pPr>
        <w:tabs>
          <w:tab w:val="left" w:pos="426"/>
        </w:tabs>
        <w:spacing w:after="0" w:line="240" w:lineRule="auto"/>
        <w:ind w:firstLine="720"/>
        <w:jc w:val="both"/>
        <w:rPr>
          <w:rFonts w:ascii="Times New Roman" w:hAnsi="Times New Roman" w:cs="Times New Roman"/>
          <w:sz w:val="24"/>
          <w:szCs w:val="24"/>
          <w:lang w:val="ru-RU"/>
        </w:rPr>
      </w:pPr>
    </w:p>
    <w:p w14:paraId="7158076E" w14:textId="77777777" w:rsidR="00C02CCF" w:rsidRPr="00650E1C" w:rsidRDefault="00217574" w:rsidP="007E2CE8">
      <w:pPr>
        <w:tabs>
          <w:tab w:val="left" w:pos="660"/>
        </w:tabs>
        <w:spacing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5</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Ц</w:t>
      </w:r>
      <w:r w:rsidR="00EC1FEA" w:rsidRPr="00650E1C">
        <w:rPr>
          <w:rFonts w:ascii="Times New Roman" w:eastAsia="Arial" w:hAnsi="Times New Roman" w:cs="Times New Roman"/>
          <w:b/>
          <w:bCs/>
          <w:spacing w:val="-1"/>
          <w:sz w:val="24"/>
          <w:szCs w:val="24"/>
          <w:lang w:val="ru-RU"/>
        </w:rPr>
        <w:t>и</w:t>
      </w:r>
      <w:r w:rsidR="00EC1FEA" w:rsidRPr="00650E1C">
        <w:rPr>
          <w:rFonts w:ascii="Times New Roman" w:eastAsia="Arial" w:hAnsi="Times New Roman" w:cs="Times New Roman"/>
          <w:b/>
          <w:bCs/>
          <w:sz w:val="24"/>
          <w:szCs w:val="24"/>
          <w:lang w:val="ru-RU"/>
        </w:rPr>
        <w:t xml:space="preserve">љ </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ос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p>
    <w:p w14:paraId="592209DC" w14:textId="77777777" w:rsidR="00C02CCF" w:rsidRPr="00650E1C" w:rsidRDefault="00EC1FEA" w:rsidP="007E2CE8">
      <w:pPr>
        <w:spacing w:after="0" w:line="240" w:lineRule="auto"/>
        <w:ind w:left="680"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 xml:space="preserve">пак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абавке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се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пров</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 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ј 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09E1235A" w14:textId="77777777" w:rsidR="009018B6" w:rsidRPr="00650E1C" w:rsidRDefault="009018B6" w:rsidP="009018B6">
      <w:pPr>
        <w:spacing w:before="12" w:after="0" w:line="240" w:lineRule="exact"/>
        <w:rPr>
          <w:rFonts w:ascii="Times New Roman" w:hAnsi="Times New Roman" w:cs="Times New Roman"/>
          <w:sz w:val="24"/>
          <w:szCs w:val="24"/>
          <w:lang w:val="ru-RU"/>
        </w:rPr>
      </w:pPr>
    </w:p>
    <w:p w14:paraId="1D15F2CA" w14:textId="77777777" w:rsidR="009018B6" w:rsidRPr="002E39B5" w:rsidRDefault="00217574" w:rsidP="009018B6">
      <w:pPr>
        <w:tabs>
          <w:tab w:val="left" w:pos="660"/>
        </w:tabs>
        <w:spacing w:after="0" w:line="240" w:lineRule="auto"/>
        <w:ind w:left="113" w:right="-20"/>
        <w:rPr>
          <w:rFonts w:ascii="Times New Roman" w:eastAsia="Arial" w:hAnsi="Times New Roman" w:cs="Times New Roman"/>
          <w:b/>
          <w:bCs/>
          <w:sz w:val="24"/>
          <w:szCs w:val="24"/>
          <w:highlight w:val="yellow"/>
          <w:lang w:val="ru-RU"/>
        </w:rPr>
      </w:pPr>
      <w:r>
        <w:rPr>
          <w:rFonts w:ascii="Times New Roman" w:eastAsia="Arial" w:hAnsi="Times New Roman" w:cs="Times New Roman"/>
          <w:b/>
          <w:bCs/>
          <w:spacing w:val="1"/>
          <w:sz w:val="24"/>
          <w:szCs w:val="24"/>
          <w:lang w:val="sr-Cyrl-CS"/>
        </w:rPr>
        <w:t>6</w:t>
      </w:r>
      <w:r w:rsidR="009018B6" w:rsidRPr="002E39B5">
        <w:rPr>
          <w:rFonts w:ascii="Times New Roman" w:eastAsia="Arial" w:hAnsi="Times New Roman" w:cs="Times New Roman"/>
          <w:b/>
          <w:bCs/>
          <w:sz w:val="24"/>
          <w:szCs w:val="24"/>
          <w:lang w:val="ru-RU"/>
        </w:rPr>
        <w:t>.</w:t>
      </w:r>
      <w:r w:rsidR="009018B6" w:rsidRPr="002E39B5">
        <w:rPr>
          <w:rFonts w:ascii="Times New Roman" w:eastAsia="Arial" w:hAnsi="Times New Roman" w:cs="Times New Roman"/>
          <w:b/>
          <w:bCs/>
          <w:sz w:val="24"/>
          <w:szCs w:val="24"/>
          <w:lang w:val="ru-RU"/>
        </w:rPr>
        <w:tab/>
        <w:t>Ко</w:t>
      </w:r>
      <w:r w:rsidR="009018B6" w:rsidRPr="002E39B5">
        <w:rPr>
          <w:rFonts w:ascii="Times New Roman" w:eastAsia="Arial" w:hAnsi="Times New Roman" w:cs="Times New Roman"/>
          <w:b/>
          <w:bCs/>
          <w:spacing w:val="1"/>
          <w:sz w:val="24"/>
          <w:szCs w:val="24"/>
          <w:lang w:val="ru-RU"/>
        </w:rPr>
        <w:t>н</w:t>
      </w:r>
      <w:r w:rsidR="009018B6" w:rsidRPr="002E39B5">
        <w:rPr>
          <w:rFonts w:ascii="Times New Roman" w:eastAsia="Arial" w:hAnsi="Times New Roman" w:cs="Times New Roman"/>
          <w:b/>
          <w:bCs/>
          <w:spacing w:val="-2"/>
          <w:sz w:val="24"/>
          <w:szCs w:val="24"/>
          <w:lang w:val="ru-RU"/>
        </w:rPr>
        <w:t>т</w:t>
      </w:r>
      <w:r w:rsidR="009018B6" w:rsidRPr="002E39B5">
        <w:rPr>
          <w:rFonts w:ascii="Times New Roman" w:eastAsia="Arial" w:hAnsi="Times New Roman" w:cs="Times New Roman"/>
          <w:b/>
          <w:bCs/>
          <w:spacing w:val="1"/>
          <w:sz w:val="24"/>
          <w:szCs w:val="24"/>
          <w:lang w:val="ru-RU"/>
        </w:rPr>
        <w:t>а</w:t>
      </w:r>
      <w:r w:rsidR="009018B6" w:rsidRPr="002E39B5">
        <w:rPr>
          <w:rFonts w:ascii="Times New Roman" w:eastAsia="Arial" w:hAnsi="Times New Roman" w:cs="Times New Roman"/>
          <w:b/>
          <w:bCs/>
          <w:sz w:val="24"/>
          <w:szCs w:val="24"/>
          <w:lang w:val="ru-RU"/>
        </w:rPr>
        <w:t>кт</w:t>
      </w:r>
      <w:r w:rsidR="009018B6" w:rsidRPr="002E39B5">
        <w:rPr>
          <w:rFonts w:ascii="Times New Roman" w:eastAsia="Arial" w:hAnsi="Times New Roman" w:cs="Times New Roman"/>
          <w:b/>
          <w:bCs/>
          <w:spacing w:val="-2"/>
          <w:sz w:val="24"/>
          <w:szCs w:val="24"/>
          <w:lang w:val="ru-RU"/>
        </w:rPr>
        <w:t xml:space="preserve"> </w:t>
      </w:r>
      <w:r w:rsidR="009018B6" w:rsidRPr="002E39B5">
        <w:rPr>
          <w:rFonts w:ascii="Times New Roman" w:eastAsia="Arial" w:hAnsi="Times New Roman" w:cs="Times New Roman"/>
          <w:b/>
          <w:bCs/>
          <w:spacing w:val="1"/>
          <w:sz w:val="24"/>
          <w:szCs w:val="24"/>
          <w:lang w:val="ru-RU"/>
        </w:rPr>
        <w:t>ли</w:t>
      </w:r>
      <w:r w:rsidR="009018B6" w:rsidRPr="002E39B5">
        <w:rPr>
          <w:rFonts w:ascii="Times New Roman" w:eastAsia="Arial" w:hAnsi="Times New Roman" w:cs="Times New Roman"/>
          <w:b/>
          <w:bCs/>
          <w:spacing w:val="-1"/>
          <w:sz w:val="24"/>
          <w:szCs w:val="24"/>
          <w:lang w:val="ru-RU"/>
        </w:rPr>
        <w:t>ц</w:t>
      </w:r>
      <w:r w:rsidR="009018B6" w:rsidRPr="002E39B5">
        <w:rPr>
          <w:rFonts w:ascii="Times New Roman" w:eastAsia="Arial" w:hAnsi="Times New Roman" w:cs="Times New Roman"/>
          <w:b/>
          <w:bCs/>
          <w:sz w:val="24"/>
          <w:szCs w:val="24"/>
          <w:lang w:val="ru-RU"/>
        </w:rPr>
        <w:t>е</w:t>
      </w:r>
      <w:r w:rsidR="009018B6" w:rsidRPr="002E39B5">
        <w:rPr>
          <w:rFonts w:ascii="Times New Roman" w:eastAsia="Arial" w:hAnsi="Times New Roman" w:cs="Times New Roman"/>
          <w:b/>
          <w:bCs/>
          <w:spacing w:val="1"/>
          <w:sz w:val="24"/>
          <w:szCs w:val="24"/>
          <w:lang w:val="ru-RU"/>
        </w:rPr>
        <w:t xml:space="preserve"> </w:t>
      </w:r>
    </w:p>
    <w:p w14:paraId="6E0FE09C" w14:textId="77777777" w:rsidR="009018B6" w:rsidRPr="002E39B5" w:rsidRDefault="009018B6" w:rsidP="009018B6">
      <w:pPr>
        <w:spacing w:before="4" w:after="0" w:line="130" w:lineRule="exact"/>
        <w:rPr>
          <w:rFonts w:ascii="Times New Roman" w:hAnsi="Times New Roman" w:cs="Times New Roman"/>
          <w:color w:val="C00000"/>
          <w:sz w:val="24"/>
          <w:szCs w:val="24"/>
          <w:highlight w:val="yellow"/>
          <w:lang w:val="ru-RU"/>
        </w:rPr>
      </w:pPr>
    </w:p>
    <w:p w14:paraId="7228A779" w14:textId="77777777" w:rsidR="00A941D8" w:rsidRPr="00650E1C" w:rsidRDefault="00056A7F" w:rsidP="00495F1F">
      <w:pPr>
        <w:spacing w:before="25" w:after="0" w:line="240" w:lineRule="auto"/>
        <w:ind w:right="-20" w:firstLine="709"/>
        <w:jc w:val="both"/>
        <w:rPr>
          <w:rFonts w:ascii="Times New Roman" w:eastAsia="Arial" w:hAnsi="Times New Roman" w:cs="Times New Roman"/>
          <w:b/>
          <w:bCs/>
          <w:i/>
          <w:position w:val="-1"/>
          <w:sz w:val="28"/>
          <w:szCs w:val="28"/>
          <w:u w:val="thick" w:color="000000"/>
          <w:lang w:val="ru-RU"/>
        </w:rPr>
      </w:pPr>
      <w:r w:rsidRPr="00650E1C">
        <w:rPr>
          <w:rFonts w:ascii="Times New Roman" w:hAnsi="Times New Roman" w:cs="Times New Roman"/>
          <w:sz w:val="24"/>
          <w:szCs w:val="24"/>
          <w:lang w:val="ru-RU"/>
        </w:rPr>
        <w:t xml:space="preserve">Додатне информације или појашњења упућују се </w:t>
      </w:r>
      <w:r w:rsidRPr="00650E1C">
        <w:rPr>
          <w:rFonts w:ascii="Times New Roman" w:eastAsia="TimesNewRomanPS-BoldMT" w:hAnsi="Times New Roman" w:cs="Times New Roman"/>
          <w:b/>
          <w:bCs/>
          <w:sz w:val="24"/>
          <w:szCs w:val="24"/>
          <w:lang w:val="ru-RU"/>
        </w:rPr>
        <w:t xml:space="preserve"> на </w:t>
      </w:r>
      <w:r w:rsidR="006450B5" w:rsidRPr="00FA04F5">
        <w:rPr>
          <w:rFonts w:ascii="Times New Roman" w:eastAsia="TimesNewRomanPS-BoldMT" w:hAnsi="Times New Roman" w:cs="Times New Roman"/>
          <w:b/>
          <w:bCs/>
          <w:sz w:val="24"/>
          <w:szCs w:val="24"/>
          <w:lang w:val="sr-Cyrl-CS"/>
        </w:rPr>
        <w:t>и</w:t>
      </w:r>
      <w:r w:rsidRPr="00650E1C">
        <w:rPr>
          <w:rFonts w:ascii="Times New Roman" w:eastAsia="TimesNewRomanPS-BoldMT" w:hAnsi="Times New Roman" w:cs="Times New Roman"/>
          <w:b/>
          <w:bCs/>
          <w:sz w:val="24"/>
          <w:szCs w:val="24"/>
          <w:lang w:val="ru-RU"/>
        </w:rPr>
        <w:t>мејл</w:t>
      </w:r>
      <w:r w:rsidR="006450B5" w:rsidRPr="00FA04F5">
        <w:rPr>
          <w:rFonts w:ascii="Times New Roman" w:eastAsia="TimesNewRomanPS-BoldMT" w:hAnsi="Times New Roman" w:cs="Times New Roman"/>
          <w:b/>
          <w:bCs/>
          <w:sz w:val="24"/>
          <w:szCs w:val="24"/>
          <w:lang w:val="sr-Cyrl-CS"/>
        </w:rPr>
        <w:t xml:space="preserve"> адресу:</w:t>
      </w:r>
      <w:r w:rsidRPr="00650E1C">
        <w:rPr>
          <w:rFonts w:ascii="Times New Roman" w:eastAsia="TimesNewRomanPS-BoldMT" w:hAnsi="Times New Roman" w:cs="Times New Roman"/>
          <w:b/>
          <w:bCs/>
          <w:sz w:val="24"/>
          <w:szCs w:val="24"/>
          <w:lang w:val="ru-RU"/>
        </w:rPr>
        <w:t xml:space="preserve"> </w:t>
      </w:r>
      <w:hyperlink r:id="rId11" w:history="1">
        <w:r w:rsidRPr="00FA04F5">
          <w:rPr>
            <w:rStyle w:val="Hyperlink"/>
            <w:rFonts w:ascii="Times New Roman" w:hAnsi="Times New Roman" w:cs="Times New Roman"/>
            <w:b/>
            <w:color w:val="auto"/>
            <w:sz w:val="24"/>
            <w:szCs w:val="24"/>
          </w:rPr>
          <w:t>snezana</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sokcanic</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mgsi</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gov</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rs</w:t>
        </w:r>
      </w:hyperlink>
      <w:r w:rsidRPr="00650E1C">
        <w:rPr>
          <w:rFonts w:ascii="Times New Roman" w:hAnsi="Times New Roman" w:cs="Times New Roman"/>
          <w:b/>
          <w:sz w:val="24"/>
          <w:szCs w:val="24"/>
          <w:lang w:val="ru-RU"/>
        </w:rPr>
        <w:t xml:space="preserve"> </w:t>
      </w:r>
      <w:r w:rsidR="006450B5" w:rsidRPr="00FA04F5">
        <w:rPr>
          <w:rFonts w:ascii="Times New Roman" w:hAnsi="Times New Roman" w:cs="Times New Roman"/>
          <w:b/>
          <w:sz w:val="24"/>
          <w:szCs w:val="24"/>
          <w:lang w:val="sr-Cyrl-CS"/>
        </w:rPr>
        <w:t xml:space="preserve"> </w:t>
      </w:r>
      <w:r w:rsidRPr="00650E1C">
        <w:rPr>
          <w:rFonts w:ascii="Times New Roman" w:eastAsia="TimesNewRomanPS-BoldMT" w:hAnsi="Times New Roman" w:cs="Times New Roman"/>
          <w:b/>
          <w:bCs/>
          <w:sz w:val="24"/>
          <w:szCs w:val="24"/>
          <w:lang w:val="ru-RU"/>
        </w:rPr>
        <w:t>од 7:30  до 15:30 сати.</w:t>
      </w:r>
    </w:p>
    <w:p w14:paraId="1CADAEE4" w14:textId="77777777" w:rsidR="00495F1F" w:rsidRPr="00650E1C" w:rsidRDefault="00495F1F" w:rsidP="007E2CE8">
      <w:pPr>
        <w:spacing w:before="25" w:after="0" w:line="240" w:lineRule="auto"/>
        <w:ind w:left="1961" w:right="-20"/>
        <w:rPr>
          <w:rFonts w:ascii="Times New Roman" w:eastAsia="Arial" w:hAnsi="Times New Roman" w:cs="Times New Roman"/>
          <w:b/>
          <w:bCs/>
          <w:i/>
          <w:position w:val="-1"/>
          <w:sz w:val="28"/>
          <w:szCs w:val="28"/>
          <w:u w:val="thick" w:color="000000"/>
          <w:lang w:val="ru-RU"/>
        </w:rPr>
      </w:pPr>
    </w:p>
    <w:p w14:paraId="4E1B23E3" w14:textId="77777777" w:rsidR="00C02CCF" w:rsidRPr="00650E1C" w:rsidRDefault="00EC1FEA" w:rsidP="007E2CE8">
      <w:pPr>
        <w:spacing w:before="25" w:after="0" w:line="240" w:lineRule="auto"/>
        <w:ind w:left="1961"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8"/>
          <w:szCs w:val="28"/>
          <w:u w:val="thick" w:color="000000"/>
          <w:lang w:val="ru-RU"/>
        </w:rPr>
        <w:t xml:space="preserve"> </w:t>
      </w:r>
      <w:r w:rsidRPr="00495F1F">
        <w:rPr>
          <w:rFonts w:ascii="Times New Roman" w:eastAsia="Arial" w:hAnsi="Times New Roman" w:cs="Times New Roman"/>
          <w:b/>
          <w:bCs/>
          <w:position w:val="-1"/>
          <w:sz w:val="24"/>
          <w:szCs w:val="24"/>
          <w:u w:val="thick" w:color="000000"/>
        </w:rPr>
        <w:t>II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П</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ДМ</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У</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spacing w:val="-1"/>
          <w:position w:val="-1"/>
          <w:sz w:val="24"/>
          <w:szCs w:val="24"/>
          <w:u w:val="thick" w:color="000000"/>
          <w:lang w:val="ru-RU"/>
        </w:rPr>
        <w:t>Н</w:t>
      </w:r>
      <w:r w:rsidRPr="00650E1C">
        <w:rPr>
          <w:rFonts w:ascii="Times New Roman" w:eastAsia="Arial" w:hAnsi="Times New Roman" w:cs="Times New Roman"/>
          <w:b/>
          <w:bCs/>
          <w:position w:val="-1"/>
          <w:sz w:val="24"/>
          <w:szCs w:val="24"/>
          <w:u w:val="thick" w:color="000000"/>
          <w:lang w:val="ru-RU"/>
        </w:rPr>
        <w:t>Е</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position w:val="-1"/>
          <w:sz w:val="24"/>
          <w:szCs w:val="24"/>
          <w:u w:val="thick" w:color="000000"/>
          <w:lang w:val="ru-RU"/>
        </w:rPr>
        <w:t>БА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position w:val="-1"/>
          <w:sz w:val="24"/>
          <w:szCs w:val="24"/>
          <w:u w:val="thick" w:color="000000"/>
          <w:lang w:val="ru-RU"/>
        </w:rPr>
        <w:t>КЕ</w:t>
      </w:r>
      <w:r w:rsidRPr="00650E1C">
        <w:rPr>
          <w:rFonts w:ascii="Times New Roman" w:eastAsia="Arial" w:hAnsi="Times New Roman" w:cs="Times New Roman"/>
          <w:b/>
          <w:bCs/>
          <w:spacing w:val="3"/>
          <w:position w:val="-1"/>
          <w:sz w:val="24"/>
          <w:szCs w:val="24"/>
          <w:u w:val="thick" w:color="000000"/>
          <w:lang w:val="ru-RU"/>
        </w:rPr>
        <w:t xml:space="preserve"> </w:t>
      </w:r>
    </w:p>
    <w:p w14:paraId="023CAB1D"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6C7D1D5F" w14:textId="77777777" w:rsidR="00C02CCF" w:rsidRPr="00650E1C" w:rsidRDefault="00EC1FEA" w:rsidP="007E2CE8">
      <w:pPr>
        <w:spacing w:before="29" w:after="0" w:line="240" w:lineRule="auto"/>
        <w:ind w:left="113" w:right="6378"/>
        <w:jc w:val="both"/>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00DA6261"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2"/>
          <w:sz w:val="24"/>
          <w:szCs w:val="24"/>
          <w:lang w:val="ru-RU"/>
        </w:rPr>
        <w:t xml:space="preserve"> </w:t>
      </w:r>
      <w:r w:rsidRPr="00650E1C">
        <w:rPr>
          <w:rFonts w:ascii="Times New Roman" w:eastAsia="Arial" w:hAnsi="Times New Roman" w:cs="Times New Roman"/>
          <w:b/>
          <w:bCs/>
          <w:sz w:val="24"/>
          <w:szCs w:val="24"/>
          <w:lang w:val="ru-RU"/>
        </w:rPr>
        <w:t>Пр</w:t>
      </w:r>
      <w:r w:rsidRPr="00650E1C">
        <w:rPr>
          <w:rFonts w:ascii="Times New Roman" w:eastAsia="Arial" w:hAnsi="Times New Roman" w:cs="Times New Roman"/>
          <w:b/>
          <w:bCs/>
          <w:spacing w:val="1"/>
          <w:sz w:val="24"/>
          <w:szCs w:val="24"/>
          <w:lang w:val="ru-RU"/>
        </w:rPr>
        <w:t>е</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3"/>
          <w:sz w:val="24"/>
          <w:szCs w:val="24"/>
          <w:lang w:val="ru-RU"/>
        </w:rPr>
        <w:t>е</w:t>
      </w:r>
      <w:r w:rsidRPr="00650E1C">
        <w:rPr>
          <w:rFonts w:ascii="Times New Roman" w:eastAsia="Arial" w:hAnsi="Times New Roman" w:cs="Times New Roman"/>
          <w:b/>
          <w:bCs/>
          <w:sz w:val="24"/>
          <w:szCs w:val="24"/>
          <w:lang w:val="ru-RU"/>
        </w:rPr>
        <w:t>т</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на</w:t>
      </w:r>
      <w:r w:rsidRPr="00650E1C">
        <w:rPr>
          <w:rFonts w:ascii="Times New Roman" w:eastAsia="Arial" w:hAnsi="Times New Roman" w:cs="Times New Roman"/>
          <w:b/>
          <w:bCs/>
          <w:spacing w:val="1"/>
          <w:sz w:val="24"/>
          <w:szCs w:val="24"/>
          <w:lang w:val="ru-RU"/>
        </w:rPr>
        <w:t>ба</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ке</w:t>
      </w:r>
    </w:p>
    <w:p w14:paraId="16DCBB4E"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2D0A5835" w14:textId="77777777" w:rsidR="00637788" w:rsidRPr="00F62FAD" w:rsidRDefault="00EC1FEA" w:rsidP="006C3290">
      <w:pPr>
        <w:spacing w:line="240" w:lineRule="auto"/>
        <w:ind w:left="142" w:firstLine="720"/>
        <w:jc w:val="both"/>
        <w:rPr>
          <w:rFonts w:ascii="Times New Roman" w:hAnsi="Times New Roman" w:cs="Times New Roman"/>
          <w:b/>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едмет</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8"/>
          <w:sz w:val="24"/>
          <w:szCs w:val="24"/>
          <w:lang w:val="ru-RU"/>
        </w:rPr>
        <w:t xml:space="preserve"> </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4"/>
          <w:sz w:val="24"/>
          <w:szCs w:val="24"/>
          <w:lang w:val="ru-RU"/>
        </w:rPr>
        <w:t xml:space="preserve"> </w:t>
      </w:r>
      <w:r w:rsidR="00135C1D">
        <w:rPr>
          <w:rFonts w:ascii="Times New Roman" w:eastAsia="Arial" w:hAnsi="Times New Roman" w:cs="Times New Roman"/>
          <w:sz w:val="24"/>
          <w:szCs w:val="24"/>
          <w:lang w:val="ru-RU"/>
        </w:rPr>
        <w:t>10</w:t>
      </w:r>
      <w:r w:rsidR="00637788" w:rsidRPr="00D2552A">
        <w:rPr>
          <w:rFonts w:ascii="Times New Roman" w:eastAsia="Arial" w:hAnsi="Times New Roman" w:cs="Times New Roman"/>
          <w:sz w:val="24"/>
          <w:szCs w:val="24"/>
          <w:lang w:val="sr-Cyrl-CS"/>
        </w:rPr>
        <w:t>/</w:t>
      </w:r>
      <w:r w:rsidR="0054517B" w:rsidRPr="00650E1C">
        <w:rPr>
          <w:rFonts w:ascii="Times New Roman" w:eastAsia="Arial" w:hAnsi="Times New Roman" w:cs="Times New Roman"/>
          <w:sz w:val="24"/>
          <w:szCs w:val="24"/>
          <w:lang w:val="ru-RU"/>
        </w:rPr>
        <w:t>201</w:t>
      </w:r>
      <w:r w:rsidR="00FD6AFB" w:rsidRPr="00650E1C">
        <w:rPr>
          <w:rFonts w:ascii="Times New Roman" w:eastAsia="Arial" w:hAnsi="Times New Roman" w:cs="Times New Roman"/>
          <w:sz w:val="24"/>
          <w:szCs w:val="24"/>
          <w:lang w:val="ru-RU"/>
        </w:rPr>
        <w:t>9</w:t>
      </w:r>
      <w:r w:rsidRPr="00650E1C">
        <w:rPr>
          <w:rFonts w:ascii="Times New Roman" w:eastAsia="Arial" w:hAnsi="Times New Roman" w:cs="Times New Roman"/>
          <w:sz w:val="24"/>
          <w:szCs w:val="24"/>
          <w:lang w:val="ru-RU"/>
        </w:rPr>
        <w:t xml:space="preserve"> су</w:t>
      </w:r>
      <w:r w:rsidRPr="00650E1C">
        <w:rPr>
          <w:rFonts w:ascii="Times New Roman" w:eastAsia="Arial" w:hAnsi="Times New Roman" w:cs="Times New Roman"/>
          <w:spacing w:val="8"/>
          <w:sz w:val="24"/>
          <w:szCs w:val="24"/>
          <w:lang w:val="ru-RU"/>
        </w:rPr>
        <w:t xml:space="preserve"> </w:t>
      </w:r>
      <w:r w:rsidR="00FD6AFB" w:rsidRPr="00FD6AFB">
        <w:rPr>
          <w:rFonts w:ascii="Times New Roman" w:hAnsi="Times New Roman" w:cs="Times New Roman"/>
          <w:sz w:val="24"/>
          <w:szCs w:val="24"/>
          <w:lang w:val="sr-Cyrl-CS"/>
        </w:rPr>
        <w:t>У</w:t>
      </w:r>
      <w:r w:rsidR="00FD6AFB" w:rsidRPr="00FD6AFB">
        <w:rPr>
          <w:rFonts w:ascii="Times New Roman" w:hAnsi="Times New Roman" w:cs="Times New Roman"/>
          <w:sz w:val="24"/>
          <w:szCs w:val="24"/>
          <w:lang w:val="ru-RU"/>
        </w:rPr>
        <w:t>слуга Надзорног органа у току извођења радова – Инжењер на Пројекту</w:t>
      </w:r>
      <w:r w:rsidR="00FD6AFB" w:rsidRPr="00FD6AFB">
        <w:rPr>
          <w:rFonts w:ascii="Times New Roman" w:hAnsi="Times New Roman" w:cs="Times New Roman"/>
          <w:sz w:val="24"/>
          <w:szCs w:val="24"/>
          <w:lang w:val="sr-Cyrl-CS"/>
        </w:rPr>
        <w:t xml:space="preserve"> </w:t>
      </w:r>
      <w:r w:rsidR="00FD6AFB" w:rsidRPr="00650E1C">
        <w:rPr>
          <w:rFonts w:ascii="Times New Roman" w:hAnsi="Times New Roman"/>
          <w:sz w:val="24"/>
          <w:szCs w:val="24"/>
          <w:lang w:val="ru-RU"/>
        </w:rPr>
        <w:t xml:space="preserve">„Модернизација и реконструкција </w:t>
      </w:r>
      <w:r w:rsidR="00FD6AFB"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FD6AFB">
        <w:rPr>
          <w:rFonts w:ascii="Times New Roman" w:hAnsi="Times New Roman"/>
          <w:sz w:val="24"/>
          <w:szCs w:val="24"/>
          <w:lang w:val="sr-Cyrl-CS"/>
        </w:rPr>
        <w:t xml:space="preserve">. </w:t>
      </w:r>
      <w:r w:rsidR="00A941D8" w:rsidRPr="00650E1C">
        <w:rPr>
          <w:rFonts w:ascii="Times New Roman" w:eastAsia="Arial" w:hAnsi="Times New Roman" w:cs="Times New Roman"/>
          <w:sz w:val="24"/>
          <w:szCs w:val="24"/>
          <w:lang w:val="sr-Cyrl-CS"/>
        </w:rPr>
        <w:t>Услуга стручног надзора (и</w:t>
      </w:r>
      <w:r w:rsidR="002E0BC9" w:rsidRPr="00650E1C">
        <w:rPr>
          <w:rFonts w:ascii="Times New Roman" w:eastAsia="Arial" w:hAnsi="Times New Roman" w:cs="Times New Roman"/>
          <w:sz w:val="24"/>
          <w:szCs w:val="24"/>
          <w:lang w:val="sr-Cyrl-CS"/>
        </w:rPr>
        <w:t>нжењера) п</w:t>
      </w:r>
      <w:r w:rsidR="009B3A36" w:rsidRPr="00650E1C">
        <w:rPr>
          <w:rFonts w:ascii="Times New Roman" w:eastAsia="Arial" w:hAnsi="Times New Roman" w:cs="Times New Roman"/>
          <w:sz w:val="24"/>
          <w:szCs w:val="24"/>
          <w:lang w:val="sr-Cyrl-CS"/>
        </w:rPr>
        <w:t>о</w:t>
      </w:r>
      <w:r w:rsidR="00A941D8" w:rsidRPr="00650E1C">
        <w:rPr>
          <w:rFonts w:ascii="Times New Roman" w:eastAsia="Arial" w:hAnsi="Times New Roman" w:cs="Times New Roman"/>
          <w:sz w:val="24"/>
          <w:szCs w:val="24"/>
          <w:lang w:val="sr-Cyrl-CS"/>
        </w:rPr>
        <w:t>дразумева</w:t>
      </w:r>
      <w:r w:rsidR="009B3A36" w:rsidRPr="003249B3">
        <w:rPr>
          <w:rFonts w:ascii="Times New Roman" w:eastAsia="Arial" w:hAnsi="Times New Roman" w:cs="Times New Roman"/>
          <w:sz w:val="24"/>
          <w:szCs w:val="24"/>
          <w:lang w:val="sr-Cyrl-CS"/>
        </w:rPr>
        <w:t xml:space="preserve"> поступање</w:t>
      </w:r>
      <w:r w:rsidR="00A941D8" w:rsidRPr="00650E1C">
        <w:rPr>
          <w:rFonts w:ascii="Times New Roman" w:eastAsia="Arial" w:hAnsi="Times New Roman" w:cs="Times New Roman"/>
          <w:sz w:val="24"/>
          <w:szCs w:val="24"/>
          <w:lang w:val="sr-Cyrl-CS"/>
        </w:rPr>
        <w:t xml:space="preserve"> </w:t>
      </w:r>
      <w:r w:rsidR="009B3A36" w:rsidRPr="003249B3">
        <w:rPr>
          <w:rFonts w:ascii="Times New Roman" w:eastAsia="Arial" w:hAnsi="Times New Roman" w:cs="Times New Roman"/>
          <w:sz w:val="24"/>
          <w:szCs w:val="24"/>
          <w:lang w:val="sr-Cyrl-CS"/>
        </w:rPr>
        <w:t xml:space="preserve">према </w:t>
      </w:r>
      <w:r w:rsidR="002E0BC9" w:rsidRPr="003249B3">
        <w:rPr>
          <w:rFonts w:ascii="Times New Roman" w:eastAsia="Arial" w:hAnsi="Times New Roman" w:cs="Times New Roman"/>
          <w:sz w:val="24"/>
          <w:szCs w:val="24"/>
        </w:rPr>
        <w:t>FIDIC</w:t>
      </w:r>
      <w:r w:rsidR="002E0BC9" w:rsidRPr="00650E1C">
        <w:rPr>
          <w:rFonts w:ascii="Times New Roman" w:eastAsia="Arial" w:hAnsi="Times New Roman" w:cs="Times New Roman"/>
          <w:sz w:val="24"/>
          <w:szCs w:val="24"/>
          <w:lang w:val="sr-Cyrl-CS"/>
        </w:rPr>
        <w:t xml:space="preserve"> </w:t>
      </w:r>
      <w:r w:rsidR="00C818AB" w:rsidRPr="00650E1C">
        <w:rPr>
          <w:rFonts w:ascii="Times New Roman" w:eastAsia="Arial" w:hAnsi="Times New Roman" w:cs="Times New Roman"/>
          <w:sz w:val="24"/>
          <w:szCs w:val="24"/>
          <w:lang w:val="sr-Cyrl-CS"/>
        </w:rPr>
        <w:t xml:space="preserve">општим условима уговора </w:t>
      </w:r>
      <w:r w:rsidR="00C818AB" w:rsidRPr="003249B3">
        <w:rPr>
          <w:rFonts w:ascii="Times New Roman" w:eastAsia="Arial" w:hAnsi="Times New Roman" w:cs="Times New Roman"/>
          <w:sz w:val="24"/>
          <w:szCs w:val="24"/>
          <w:lang w:val="sr-Cyrl-CS"/>
        </w:rPr>
        <w:t>за грађевинске и инжењерске радове које ј</w:t>
      </w:r>
      <w:r w:rsidR="001A5872" w:rsidRPr="003249B3">
        <w:rPr>
          <w:rFonts w:ascii="Times New Roman" w:eastAsia="Arial" w:hAnsi="Times New Roman" w:cs="Times New Roman"/>
          <w:sz w:val="24"/>
          <w:szCs w:val="24"/>
          <w:lang w:val="sr-Cyrl-CS"/>
        </w:rPr>
        <w:t>е пројектовао и</w:t>
      </w:r>
      <w:r w:rsidR="002511A8" w:rsidRPr="003249B3">
        <w:rPr>
          <w:rFonts w:ascii="Times New Roman" w:eastAsia="Arial" w:hAnsi="Times New Roman" w:cs="Times New Roman"/>
          <w:sz w:val="24"/>
          <w:szCs w:val="24"/>
          <w:lang w:val="sr-Cyrl-CS"/>
        </w:rPr>
        <w:t xml:space="preserve">нвеститор </w:t>
      </w:r>
      <w:r w:rsidR="002E0BC9" w:rsidRPr="00650E1C">
        <w:rPr>
          <w:rFonts w:ascii="Times New Roman" w:eastAsia="Arial" w:hAnsi="Times New Roman" w:cs="Times New Roman"/>
          <w:sz w:val="24"/>
          <w:szCs w:val="24"/>
          <w:lang w:val="sr-Cyrl-CS"/>
        </w:rPr>
        <w:t>(</w:t>
      </w:r>
      <w:r w:rsidR="00294ECB" w:rsidRPr="003249B3">
        <w:rPr>
          <w:rFonts w:ascii="Times New Roman" w:eastAsia="Arial" w:hAnsi="Times New Roman" w:cs="Times New Roman"/>
          <w:sz w:val="24"/>
          <w:szCs w:val="24"/>
        </w:rPr>
        <w:t>H</w:t>
      </w:r>
      <w:r w:rsidR="00F009C3" w:rsidRPr="003249B3">
        <w:rPr>
          <w:rFonts w:ascii="Times New Roman" w:eastAsia="Arial" w:hAnsi="Times New Roman" w:cs="Times New Roman"/>
          <w:sz w:val="24"/>
          <w:szCs w:val="24"/>
        </w:rPr>
        <w:t>armonized</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Edition</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of</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the</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Condition</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of</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Contract</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for</w:t>
      </w:r>
      <w:r w:rsidR="00294ECB" w:rsidRPr="00650E1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Construction</w:t>
      </w:r>
      <w:r w:rsidR="002511A8" w:rsidRPr="00650E1C">
        <w:rPr>
          <w:rFonts w:ascii="Times New Roman" w:eastAsia="Arial" w:hAnsi="Times New Roman" w:cs="Times New Roman"/>
          <w:sz w:val="24"/>
          <w:szCs w:val="24"/>
          <w:lang w:val="sr-Cyrl-CS"/>
        </w:rPr>
        <w:t>, издање 2005</w:t>
      </w:r>
      <w:r w:rsidR="002E0BC9" w:rsidRPr="00650E1C">
        <w:rPr>
          <w:rFonts w:ascii="Times New Roman" w:eastAsia="Arial" w:hAnsi="Times New Roman" w:cs="Times New Roman"/>
          <w:sz w:val="24"/>
          <w:szCs w:val="24"/>
          <w:lang w:val="sr-Cyrl-CS"/>
        </w:rPr>
        <w:t>)</w:t>
      </w:r>
      <w:r w:rsidR="00A60F30" w:rsidRPr="00650E1C">
        <w:rPr>
          <w:rFonts w:ascii="Times New Roman" w:eastAsia="Arial" w:hAnsi="Times New Roman" w:cs="Times New Roman"/>
          <w:sz w:val="24"/>
          <w:szCs w:val="24"/>
          <w:lang w:val="sr-Cyrl-CS"/>
        </w:rPr>
        <w:t>.</w:t>
      </w:r>
      <w:r w:rsidR="00637788" w:rsidRPr="00F62FAD">
        <w:rPr>
          <w:rFonts w:ascii="Times New Roman" w:hAnsi="Times New Roman" w:cs="Times New Roman"/>
          <w:b/>
          <w:sz w:val="24"/>
          <w:szCs w:val="24"/>
          <w:lang w:val="sr-Cyrl-CS"/>
        </w:rPr>
        <w:t xml:space="preserve"> </w:t>
      </w:r>
    </w:p>
    <w:p w14:paraId="00E6BDED" w14:textId="77777777" w:rsidR="00637788" w:rsidRPr="00650E1C" w:rsidRDefault="00637788" w:rsidP="00D2552A">
      <w:pPr>
        <w:spacing w:after="0" w:line="240" w:lineRule="auto"/>
        <w:ind w:firstLine="720"/>
        <w:jc w:val="both"/>
        <w:rPr>
          <w:rFonts w:ascii="Times New Roman" w:hAnsi="Times New Roman" w:cs="Times New Roman"/>
          <w:sz w:val="24"/>
          <w:szCs w:val="24"/>
          <w:lang w:val="ru-RU"/>
        </w:rPr>
      </w:pPr>
      <w:r w:rsidRPr="00F62FAD">
        <w:rPr>
          <w:rFonts w:ascii="Times New Roman" w:hAnsi="Times New Roman" w:cs="Times New Roman"/>
          <w:b/>
          <w:sz w:val="24"/>
          <w:szCs w:val="24"/>
          <w:lang w:val="sr-Cyrl-CS"/>
        </w:rPr>
        <w:t xml:space="preserve">Укупна процењена вредност јавне </w:t>
      </w:r>
      <w:r w:rsidRPr="00D2552A">
        <w:rPr>
          <w:rFonts w:ascii="Times New Roman" w:hAnsi="Times New Roman" w:cs="Times New Roman"/>
          <w:b/>
          <w:sz w:val="24"/>
          <w:szCs w:val="24"/>
          <w:lang w:val="sr-Cyrl-CS"/>
        </w:rPr>
        <w:t>набавке</w:t>
      </w:r>
      <w:r w:rsidRPr="00650E1C">
        <w:rPr>
          <w:rFonts w:ascii="Times New Roman" w:hAnsi="Times New Roman" w:cs="Times New Roman"/>
          <w:b/>
          <w:sz w:val="24"/>
          <w:szCs w:val="24"/>
          <w:lang w:val="ru-RU"/>
        </w:rPr>
        <w:t>:</w:t>
      </w:r>
      <w:r w:rsidRPr="00D2552A">
        <w:rPr>
          <w:rFonts w:ascii="Times New Roman" w:hAnsi="Times New Roman" w:cs="Times New Roman"/>
          <w:sz w:val="24"/>
          <w:szCs w:val="24"/>
          <w:lang w:val="sr-Cyrl-CS"/>
        </w:rPr>
        <w:t xml:space="preserve"> </w:t>
      </w:r>
      <w:r w:rsidR="00294ECB" w:rsidRPr="00650E1C">
        <w:rPr>
          <w:rFonts w:ascii="Times New Roman" w:hAnsi="Times New Roman" w:cs="Times New Roman"/>
          <w:b/>
          <w:sz w:val="24"/>
          <w:szCs w:val="24"/>
          <w:lang w:val="ru-RU"/>
        </w:rPr>
        <w:t>6</w:t>
      </w:r>
      <w:r w:rsidR="00FD6AFB">
        <w:rPr>
          <w:rFonts w:ascii="Times New Roman" w:hAnsi="Times New Roman" w:cs="Times New Roman"/>
          <w:b/>
          <w:sz w:val="24"/>
          <w:szCs w:val="24"/>
          <w:lang w:val="sr-Cyrl-CS"/>
        </w:rPr>
        <w:t>93</w:t>
      </w:r>
      <w:r w:rsidRPr="00D2552A">
        <w:rPr>
          <w:rFonts w:ascii="Times New Roman" w:hAnsi="Times New Roman" w:cs="Times New Roman"/>
          <w:b/>
          <w:sz w:val="24"/>
          <w:szCs w:val="24"/>
          <w:lang w:val="sr-Cyrl-CS"/>
        </w:rPr>
        <w:t>.000.000,00</w:t>
      </w:r>
      <w:r w:rsidRPr="00650E1C">
        <w:rPr>
          <w:rFonts w:ascii="Times New Roman" w:hAnsi="Times New Roman" w:cs="Times New Roman"/>
          <w:sz w:val="24"/>
          <w:szCs w:val="24"/>
          <w:lang w:val="ru-RU"/>
        </w:rPr>
        <w:t xml:space="preserve"> </w:t>
      </w:r>
      <w:r w:rsidRPr="00D2552A">
        <w:rPr>
          <w:rFonts w:ascii="Times New Roman" w:hAnsi="Times New Roman" w:cs="Times New Roman"/>
          <w:sz w:val="24"/>
          <w:szCs w:val="24"/>
          <w:lang w:val="sr-Cyrl-CS"/>
        </w:rPr>
        <w:t>динара без</w:t>
      </w:r>
      <w:r w:rsidRPr="00650E1C">
        <w:rPr>
          <w:rFonts w:ascii="Times New Roman" w:hAnsi="Times New Roman" w:cs="Times New Roman"/>
          <w:sz w:val="24"/>
          <w:szCs w:val="24"/>
          <w:lang w:val="ru-RU"/>
        </w:rPr>
        <w:t xml:space="preserve"> обрачунатог</w:t>
      </w:r>
      <w:r w:rsidRPr="00D2552A">
        <w:rPr>
          <w:rFonts w:ascii="Times New Roman" w:hAnsi="Times New Roman" w:cs="Times New Roman"/>
          <w:sz w:val="24"/>
          <w:szCs w:val="24"/>
          <w:lang w:val="sr-Cyrl-CS"/>
        </w:rPr>
        <w:t xml:space="preserve"> ПДВ-а</w:t>
      </w:r>
      <w:r w:rsidRPr="00650E1C">
        <w:rPr>
          <w:rFonts w:ascii="Times New Roman" w:hAnsi="Times New Roman" w:cs="Times New Roman"/>
          <w:sz w:val="24"/>
          <w:szCs w:val="24"/>
          <w:lang w:val="ru-RU"/>
        </w:rPr>
        <w:t>, односно</w:t>
      </w:r>
      <w:r w:rsidR="008D0D25" w:rsidRPr="00650E1C">
        <w:rPr>
          <w:rFonts w:ascii="Times New Roman" w:hAnsi="Times New Roman" w:cs="Times New Roman"/>
          <w:sz w:val="24"/>
          <w:szCs w:val="24"/>
          <w:lang w:val="ru-RU"/>
        </w:rPr>
        <w:t xml:space="preserve"> </w:t>
      </w:r>
      <w:r w:rsidR="008D0D25">
        <w:rPr>
          <w:rFonts w:ascii="Times New Roman" w:eastAsia="Times New Roman" w:hAnsi="Times New Roman" w:cs="Times New Roman"/>
          <w:b/>
          <w:sz w:val="24"/>
          <w:szCs w:val="24"/>
          <w:lang w:val="sr-Cyrl-CS"/>
        </w:rPr>
        <w:t>831</w:t>
      </w:r>
      <w:r w:rsidR="008D0D25" w:rsidRPr="00650E1C">
        <w:rPr>
          <w:rFonts w:ascii="Times New Roman" w:eastAsia="Times New Roman" w:hAnsi="Times New Roman" w:cs="Times New Roman"/>
          <w:b/>
          <w:sz w:val="24"/>
          <w:szCs w:val="24"/>
          <w:lang w:val="ru-RU"/>
        </w:rPr>
        <w:t>.6</w:t>
      </w:r>
      <w:r w:rsidRPr="00650E1C">
        <w:rPr>
          <w:rFonts w:ascii="Times New Roman" w:eastAsia="Times New Roman" w:hAnsi="Times New Roman" w:cs="Times New Roman"/>
          <w:b/>
          <w:sz w:val="24"/>
          <w:szCs w:val="24"/>
          <w:lang w:val="ru-RU"/>
        </w:rPr>
        <w:t>00.000,</w:t>
      </w:r>
      <w:r w:rsidRPr="00D2552A">
        <w:rPr>
          <w:rFonts w:ascii="Times New Roman" w:eastAsia="Times New Roman" w:hAnsi="Times New Roman" w:cs="Times New Roman"/>
          <w:b/>
          <w:sz w:val="24"/>
          <w:szCs w:val="24"/>
          <w:lang w:val="sr-Cyrl-CS"/>
        </w:rPr>
        <w:t>0</w:t>
      </w:r>
      <w:r w:rsidRPr="00650E1C">
        <w:rPr>
          <w:rFonts w:ascii="Times New Roman" w:eastAsia="Times New Roman" w:hAnsi="Times New Roman" w:cs="Times New Roman"/>
          <w:b/>
          <w:sz w:val="24"/>
          <w:szCs w:val="24"/>
          <w:lang w:val="ru-RU"/>
        </w:rPr>
        <w:t>0</w:t>
      </w:r>
      <w:r w:rsidRPr="00650E1C">
        <w:rPr>
          <w:rFonts w:ascii="Times New Roman" w:eastAsia="Times New Roman" w:hAnsi="Times New Roman" w:cs="Times New Roman"/>
          <w:sz w:val="24"/>
          <w:szCs w:val="24"/>
          <w:lang w:val="ru-RU"/>
        </w:rPr>
        <w:t xml:space="preserve"> </w:t>
      </w:r>
      <w:r w:rsidRPr="00650E1C">
        <w:rPr>
          <w:rFonts w:ascii="Times New Roman" w:hAnsi="Times New Roman" w:cs="Times New Roman"/>
          <w:sz w:val="24"/>
          <w:szCs w:val="24"/>
          <w:lang w:val="ru-RU"/>
        </w:rPr>
        <w:t>динара са обрачунатим ПДВ-ом.</w:t>
      </w:r>
    </w:p>
    <w:p w14:paraId="2F10EA51" w14:textId="77777777" w:rsidR="00217574" w:rsidRPr="004313CC" w:rsidRDefault="00CD3513" w:rsidP="00CD351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2552A" w:rsidRPr="00B9341D">
        <w:rPr>
          <w:rFonts w:ascii="Times New Roman" w:hAnsi="Times New Roman" w:cs="Times New Roman"/>
          <w:sz w:val="24"/>
          <w:szCs w:val="24"/>
          <w:lang w:val="sr-Cyrl-CS"/>
        </w:rPr>
        <w:t>Закључком Владе 05 број:</w:t>
      </w:r>
      <w:r w:rsidR="00B9341D" w:rsidRPr="00B9341D">
        <w:rPr>
          <w:rFonts w:ascii="Times New Roman" w:eastAsia="Times New Roman" w:hAnsi="Times New Roman" w:cs="Times New Roman"/>
          <w:b/>
          <w:szCs w:val="24"/>
          <w:lang w:val="sr-Cyrl-CS"/>
        </w:rPr>
        <w:t>4 01-843/2019 од 31.01.2019</w:t>
      </w:r>
      <w:r w:rsidR="00D2552A" w:rsidRPr="00B9341D">
        <w:rPr>
          <w:rFonts w:ascii="Times New Roman" w:hAnsi="Times New Roman" w:cs="Times New Roman"/>
          <w:sz w:val="24"/>
          <w:szCs w:val="24"/>
          <w:lang w:val="sr-Cyrl-CS"/>
        </w:rPr>
        <w:t xml:space="preserve">. </w:t>
      </w:r>
      <w:r w:rsidR="00D2552A" w:rsidRPr="004313CC">
        <w:rPr>
          <w:rFonts w:ascii="Times New Roman" w:hAnsi="Times New Roman" w:cs="Times New Roman"/>
          <w:sz w:val="24"/>
          <w:szCs w:val="24"/>
          <w:lang w:val="sr-Cyrl-CS"/>
        </w:rPr>
        <w:t xml:space="preserve">године Министарство </w:t>
      </w:r>
      <w:r w:rsidR="00D2552A" w:rsidRPr="004313CC">
        <w:rPr>
          <w:rFonts w:ascii="Times New Roman" w:hAnsi="Times New Roman" w:cs="Times New Roman"/>
          <w:sz w:val="24"/>
          <w:szCs w:val="24"/>
          <w:lang w:val="sr-Cyrl-CS"/>
        </w:rPr>
        <w:lastRenderedPageBreak/>
        <w:t xml:space="preserve">грађевинарства, саобраћаја и инфраструктуре је задужено да као </w:t>
      </w:r>
      <w:r w:rsidR="00217574" w:rsidRPr="004313CC">
        <w:rPr>
          <w:rFonts w:ascii="Times New Roman" w:hAnsi="Times New Roman" w:cs="Times New Roman"/>
          <w:sz w:val="24"/>
          <w:szCs w:val="24"/>
          <w:lang w:val="sr-Cyrl-CS"/>
        </w:rPr>
        <w:t>Н</w:t>
      </w:r>
      <w:r w:rsidR="00D2552A" w:rsidRPr="004313CC">
        <w:rPr>
          <w:rFonts w:ascii="Times New Roman" w:hAnsi="Times New Roman" w:cs="Times New Roman"/>
          <w:sz w:val="24"/>
          <w:szCs w:val="24"/>
          <w:lang w:val="sr-Cyrl-CS"/>
        </w:rPr>
        <w:t xml:space="preserve">аручилац посла за спровођење капиталног пројекта </w:t>
      </w:r>
      <w:r w:rsidR="004313CC" w:rsidRPr="004313CC">
        <w:rPr>
          <w:rFonts w:ascii="Times New Roman" w:hAnsi="Times New Roman" w:cs="Times New Roman"/>
          <w:sz w:val="24"/>
          <w:szCs w:val="24"/>
          <w:lang w:val="sr-Cyrl-CS"/>
        </w:rPr>
        <w:t xml:space="preserve">„ Пројекат мађарско-српске железнице“ </w:t>
      </w:r>
      <w:r w:rsidR="00D2552A" w:rsidRPr="004313CC">
        <w:rPr>
          <w:rFonts w:ascii="Times New Roman" w:hAnsi="Times New Roman" w:cs="Times New Roman"/>
          <w:sz w:val="24"/>
          <w:szCs w:val="24"/>
          <w:lang w:val="sr-Cyrl-CS"/>
        </w:rPr>
        <w:t>припреми конкурсну документацију и модел уговора, тако да се плаћања која произлазе из обавеза преузетих по уговору за услуге вршења стручног надзора над извођењем радова на наведеном пројекту</w:t>
      </w:r>
      <w:r w:rsidR="00217574" w:rsidRPr="004313CC">
        <w:rPr>
          <w:rFonts w:ascii="Times New Roman" w:hAnsi="Times New Roman" w:cs="Times New Roman"/>
          <w:sz w:val="24"/>
          <w:szCs w:val="24"/>
          <w:lang w:val="sr-Cyrl-CS"/>
        </w:rPr>
        <w:t xml:space="preserve"> врши Министарство грађевинарства, саобраћаја и инфраструктуре.</w:t>
      </w:r>
    </w:p>
    <w:p w14:paraId="36F9E844" w14:textId="77777777" w:rsidR="00A941D8" w:rsidRPr="009E510F" w:rsidRDefault="00A941D8" w:rsidP="009E510F">
      <w:pPr>
        <w:spacing w:after="0" w:line="240" w:lineRule="auto"/>
        <w:jc w:val="both"/>
        <w:rPr>
          <w:rFonts w:ascii="Times New Roman" w:eastAsia="Arial" w:hAnsi="Times New Roman" w:cs="Times New Roman"/>
          <w:sz w:val="24"/>
          <w:szCs w:val="24"/>
          <w:lang w:val="sr-Latn-CS"/>
        </w:rPr>
      </w:pPr>
    </w:p>
    <w:p w14:paraId="2C503895" w14:textId="77777777" w:rsidR="007B5273" w:rsidRPr="00650E1C" w:rsidRDefault="00EC1FEA" w:rsidP="007E2CE8">
      <w:pPr>
        <w:spacing w:after="0" w:line="240" w:lineRule="auto"/>
        <w:ind w:left="142" w:right="99"/>
        <w:jc w:val="center"/>
        <w:rPr>
          <w:rFonts w:ascii="Times New Roman" w:eastAsia="Arial" w:hAnsi="Times New Roman" w:cs="Times New Roman"/>
          <w:b/>
          <w:bCs/>
          <w:position w:val="-1"/>
          <w:sz w:val="24"/>
          <w:szCs w:val="24"/>
          <w:u w:val="thick" w:color="000000"/>
          <w:lang w:val="ru-RU"/>
        </w:rPr>
      </w:pP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z w:val="24"/>
          <w:szCs w:val="24"/>
          <w:u w:val="thick" w:color="000000"/>
        </w:rPr>
        <w:t>I</w:t>
      </w:r>
      <w:r w:rsidR="00DA6261" w:rsidRPr="00650E1C">
        <w:rPr>
          <w:rFonts w:ascii="Times New Roman" w:eastAsia="Arial" w:hAnsi="Times New Roman" w:cs="Times New Roman"/>
          <w:b/>
          <w:bCs/>
          <w:sz w:val="24"/>
          <w:szCs w:val="24"/>
          <w:u w:val="thick" w:color="000000"/>
          <w:lang w:val="ru-RU"/>
        </w:rPr>
        <w:t xml:space="preserve"> </w:t>
      </w:r>
      <w:r w:rsidR="00495F1F"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В</w:t>
      </w:r>
      <w:r w:rsidRPr="00650E1C">
        <w:rPr>
          <w:rFonts w:ascii="Times New Roman" w:eastAsia="Arial" w:hAnsi="Times New Roman" w:cs="Times New Roman"/>
          <w:b/>
          <w:bCs/>
          <w:sz w:val="24"/>
          <w:szCs w:val="24"/>
          <w:u w:val="thick" w:color="000000"/>
          <w:lang w:val="ru-RU"/>
        </w:rPr>
        <w:t>Р</w:t>
      </w:r>
      <w:r w:rsidRPr="00650E1C">
        <w:rPr>
          <w:rFonts w:ascii="Times New Roman" w:eastAsia="Arial" w:hAnsi="Times New Roman" w:cs="Times New Roman"/>
          <w:b/>
          <w:bCs/>
          <w:spacing w:val="-1"/>
          <w:sz w:val="24"/>
          <w:szCs w:val="24"/>
          <w:u w:val="thick" w:color="000000"/>
          <w:lang w:val="ru-RU"/>
        </w:rPr>
        <w:t>СТ</w:t>
      </w:r>
      <w:r w:rsidRPr="00650E1C">
        <w:rPr>
          <w:rFonts w:ascii="Times New Roman" w:eastAsia="Arial" w:hAnsi="Times New Roman" w:cs="Times New Roman"/>
          <w:b/>
          <w:bCs/>
          <w:sz w:val="24"/>
          <w:szCs w:val="24"/>
          <w:u w:val="thick" w:color="000000"/>
          <w:lang w:val="ru-RU"/>
        </w:rPr>
        <w:t>А</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И</w:t>
      </w:r>
      <w:r w:rsidRPr="00650E1C">
        <w:rPr>
          <w:rFonts w:ascii="Times New Roman" w:eastAsia="Arial" w:hAnsi="Times New Roman" w:cs="Times New Roman"/>
          <w:b/>
          <w:bCs/>
          <w:spacing w:val="77"/>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ОП</w:t>
      </w:r>
      <w:r w:rsidRPr="00650E1C">
        <w:rPr>
          <w:rFonts w:ascii="Times New Roman" w:eastAsia="Arial" w:hAnsi="Times New Roman" w:cs="Times New Roman"/>
          <w:b/>
          <w:bCs/>
          <w:spacing w:val="-3"/>
          <w:sz w:val="24"/>
          <w:szCs w:val="24"/>
          <w:u w:val="thick" w:color="000000"/>
          <w:lang w:val="ru-RU"/>
        </w:rPr>
        <w:t>И</w:t>
      </w:r>
      <w:r w:rsidRPr="00650E1C">
        <w:rPr>
          <w:rFonts w:ascii="Times New Roman" w:eastAsia="Arial" w:hAnsi="Times New Roman" w:cs="Times New Roman"/>
          <w:b/>
          <w:bCs/>
          <w:sz w:val="24"/>
          <w:szCs w:val="24"/>
          <w:u w:val="thick" w:color="000000"/>
          <w:lang w:val="ru-RU"/>
        </w:rPr>
        <w:t>С</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У</w:t>
      </w:r>
      <w:r w:rsidRPr="00650E1C">
        <w:rPr>
          <w:rFonts w:ascii="Times New Roman" w:eastAsia="Arial" w:hAnsi="Times New Roman" w:cs="Times New Roman"/>
          <w:b/>
          <w:bCs/>
          <w:spacing w:val="-2"/>
          <w:sz w:val="24"/>
          <w:szCs w:val="24"/>
          <w:u w:val="thick" w:color="000000"/>
          <w:lang w:val="ru-RU"/>
        </w:rPr>
        <w:t>С</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z w:val="24"/>
          <w:szCs w:val="24"/>
          <w:u w:val="thick" w:color="000000"/>
          <w:lang w:val="ru-RU"/>
        </w:rPr>
        <w:t>УГ</w:t>
      </w:r>
      <w:r w:rsidRPr="00650E1C">
        <w:rPr>
          <w:rFonts w:ascii="Times New Roman" w:eastAsia="Arial" w:hAnsi="Times New Roman" w:cs="Times New Roman"/>
          <w:b/>
          <w:bCs/>
          <w:spacing w:val="-1"/>
          <w:sz w:val="24"/>
          <w:szCs w:val="24"/>
          <w:u w:val="thick" w:color="000000"/>
          <w:lang w:val="ru-RU"/>
        </w:rPr>
        <w:t>А</w:t>
      </w:r>
      <w:r w:rsidRPr="00650E1C">
        <w:rPr>
          <w:rFonts w:ascii="Times New Roman" w:eastAsia="Arial" w:hAnsi="Times New Roman" w:cs="Times New Roman"/>
          <w:b/>
          <w:bCs/>
          <w:sz w:val="24"/>
          <w:szCs w:val="24"/>
          <w:u w:val="thick" w:color="000000"/>
          <w:lang w:val="ru-RU"/>
        </w:rPr>
        <w:t>,</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НА</w:t>
      </w:r>
      <w:r w:rsidRPr="00650E1C">
        <w:rPr>
          <w:rFonts w:ascii="Times New Roman" w:eastAsia="Arial" w:hAnsi="Times New Roman" w:cs="Times New Roman"/>
          <w:b/>
          <w:bCs/>
          <w:sz w:val="24"/>
          <w:szCs w:val="24"/>
          <w:u w:val="thick" w:color="000000"/>
          <w:lang w:val="ru-RU"/>
        </w:rPr>
        <w:t>Ч</w:t>
      </w:r>
      <w:r w:rsidRPr="00650E1C">
        <w:rPr>
          <w:rFonts w:ascii="Times New Roman" w:eastAsia="Arial" w:hAnsi="Times New Roman" w:cs="Times New Roman"/>
          <w:b/>
          <w:bCs/>
          <w:spacing w:val="-2"/>
          <w:sz w:val="24"/>
          <w:szCs w:val="24"/>
          <w:u w:val="thick" w:color="000000"/>
          <w:lang w:val="ru-RU"/>
        </w:rPr>
        <w:t>И</w:t>
      </w:r>
      <w:r w:rsidRPr="00650E1C">
        <w:rPr>
          <w:rFonts w:ascii="Times New Roman" w:eastAsia="Arial" w:hAnsi="Times New Roman" w:cs="Times New Roman"/>
          <w:b/>
          <w:bCs/>
          <w:sz w:val="24"/>
          <w:szCs w:val="24"/>
          <w:u w:val="thick" w:color="000000"/>
          <w:lang w:val="ru-RU"/>
        </w:rPr>
        <w:t>Н</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С</w:t>
      </w:r>
      <w:r w:rsidRPr="00650E1C">
        <w:rPr>
          <w:rFonts w:ascii="Times New Roman" w:eastAsia="Arial" w:hAnsi="Times New Roman" w:cs="Times New Roman"/>
          <w:b/>
          <w:bCs/>
          <w:sz w:val="24"/>
          <w:szCs w:val="24"/>
          <w:u w:val="thick" w:color="000000"/>
          <w:lang w:val="ru-RU"/>
        </w:rPr>
        <w:t>ПРО</w:t>
      </w:r>
      <w:r w:rsidRPr="00650E1C">
        <w:rPr>
          <w:rFonts w:ascii="Times New Roman" w:eastAsia="Arial" w:hAnsi="Times New Roman" w:cs="Times New Roman"/>
          <w:b/>
          <w:bCs/>
          <w:spacing w:val="-2"/>
          <w:sz w:val="24"/>
          <w:szCs w:val="24"/>
          <w:u w:val="thick" w:color="000000"/>
          <w:lang w:val="ru-RU"/>
        </w:rPr>
        <w:t>В</w:t>
      </w:r>
      <w:r w:rsidRPr="00650E1C">
        <w:rPr>
          <w:rFonts w:ascii="Times New Roman" w:eastAsia="Arial" w:hAnsi="Times New Roman" w:cs="Times New Roman"/>
          <w:b/>
          <w:bCs/>
          <w:sz w:val="24"/>
          <w:szCs w:val="24"/>
          <w:u w:val="thick" w:color="000000"/>
          <w:lang w:val="ru-RU"/>
        </w:rPr>
        <w:t>ОЂ</w:t>
      </w:r>
      <w:r w:rsidRPr="00650E1C">
        <w:rPr>
          <w:rFonts w:ascii="Times New Roman" w:eastAsia="Arial" w:hAnsi="Times New Roman" w:cs="Times New Roman"/>
          <w:b/>
          <w:bCs/>
          <w:spacing w:val="-2"/>
          <w:sz w:val="24"/>
          <w:szCs w:val="24"/>
          <w:u w:val="thick" w:color="000000"/>
          <w:lang w:val="ru-RU"/>
        </w:rPr>
        <w:t>Е</w:t>
      </w:r>
      <w:r w:rsidRPr="00650E1C">
        <w:rPr>
          <w:rFonts w:ascii="Times New Roman" w:eastAsia="Arial" w:hAnsi="Times New Roman" w:cs="Times New Roman"/>
          <w:b/>
          <w:bCs/>
          <w:sz w:val="24"/>
          <w:szCs w:val="24"/>
          <w:u w:val="thick" w:color="000000"/>
          <w:lang w:val="ru-RU"/>
        </w:rPr>
        <w:t>ЊА</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КО</w:t>
      </w:r>
      <w:r w:rsidRPr="00650E1C">
        <w:rPr>
          <w:rFonts w:ascii="Times New Roman" w:eastAsia="Arial" w:hAnsi="Times New Roman" w:cs="Times New Roman"/>
          <w:b/>
          <w:bCs/>
          <w:spacing w:val="-1"/>
          <w:sz w:val="24"/>
          <w:szCs w:val="24"/>
          <w:u w:val="thick" w:color="000000"/>
          <w:lang w:val="ru-RU"/>
        </w:rPr>
        <w:t>НТ</w:t>
      </w:r>
      <w:r w:rsidRPr="00650E1C">
        <w:rPr>
          <w:rFonts w:ascii="Times New Roman" w:eastAsia="Arial" w:hAnsi="Times New Roman" w:cs="Times New Roman"/>
          <w:b/>
          <w:bCs/>
          <w:sz w:val="24"/>
          <w:szCs w:val="24"/>
          <w:u w:val="thick" w:color="000000"/>
          <w:lang w:val="ru-RU"/>
        </w:rPr>
        <w:t>РО</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pacing w:val="-3"/>
          <w:sz w:val="24"/>
          <w:szCs w:val="24"/>
          <w:u w:val="thick" w:color="000000"/>
          <w:lang w:val="ru-RU"/>
        </w:rPr>
        <w:t>Е</w:t>
      </w:r>
      <w:r w:rsidRPr="00650E1C">
        <w:rPr>
          <w:rFonts w:ascii="Times New Roman" w:eastAsia="Arial" w:hAnsi="Times New Roman" w:cs="Times New Roman"/>
          <w:b/>
          <w:bCs/>
          <w:sz w:val="24"/>
          <w:szCs w:val="24"/>
          <w:u w:val="thick" w:color="000000"/>
          <w:lang w:val="ru-RU"/>
        </w:rPr>
        <w:t>,</w:t>
      </w:r>
    </w:p>
    <w:p w14:paraId="1C976D05" w14:textId="77777777" w:rsidR="00C02CCF" w:rsidRPr="00650E1C" w:rsidRDefault="00EC1FEA" w:rsidP="007E2CE8">
      <w:pPr>
        <w:tabs>
          <w:tab w:val="left" w:pos="9639"/>
        </w:tabs>
        <w:spacing w:after="0" w:line="240" w:lineRule="auto"/>
        <w:ind w:left="284" w:right="241"/>
        <w:jc w:val="center"/>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u w:val="thick" w:color="000000"/>
          <w:lang w:val="ru-RU"/>
        </w:rPr>
        <w:t xml:space="preserve"> РОК</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Pr="00650E1C">
        <w:rPr>
          <w:rFonts w:ascii="Times New Roman" w:eastAsia="Arial" w:hAnsi="Times New Roman" w:cs="Times New Roman"/>
          <w:b/>
          <w:bCs/>
          <w:spacing w:val="-1"/>
          <w:position w:val="-1"/>
          <w:sz w:val="24"/>
          <w:szCs w:val="24"/>
          <w:u w:val="thick" w:color="000000"/>
          <w:lang w:val="ru-RU"/>
        </w:rPr>
        <w:t>ЗВ</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3"/>
          <w:position w:val="-1"/>
          <w:sz w:val="24"/>
          <w:szCs w:val="24"/>
          <w:u w:val="thick" w:color="000000"/>
          <w:lang w:val="ru-RU"/>
        </w:rPr>
        <w:t>Е</w:t>
      </w:r>
      <w:r w:rsidRPr="00650E1C">
        <w:rPr>
          <w:rFonts w:ascii="Times New Roman" w:eastAsia="Arial" w:hAnsi="Times New Roman" w:cs="Times New Roman"/>
          <w:b/>
          <w:bCs/>
          <w:position w:val="-1"/>
          <w:sz w:val="24"/>
          <w:szCs w:val="24"/>
          <w:u w:val="thick" w:color="000000"/>
          <w:lang w:val="ru-RU"/>
        </w:rPr>
        <w:t>ЊА</w:t>
      </w:r>
      <w:r w:rsidRPr="00650E1C">
        <w:rPr>
          <w:rFonts w:ascii="Times New Roman" w:eastAsia="Arial" w:hAnsi="Times New Roman" w:cs="Times New Roman"/>
          <w:b/>
          <w:bCs/>
          <w:spacing w:val="78"/>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РОЈЕК</w:t>
      </w:r>
      <w:r w:rsidRPr="00650E1C">
        <w:rPr>
          <w:rFonts w:ascii="Times New Roman" w:eastAsia="Arial" w:hAnsi="Times New Roman" w:cs="Times New Roman"/>
          <w:b/>
          <w:bCs/>
          <w:spacing w:val="-1"/>
          <w:position w:val="-1"/>
          <w:sz w:val="24"/>
          <w:szCs w:val="24"/>
          <w:u w:val="thick" w:color="000000"/>
          <w:lang w:val="ru-RU"/>
        </w:rPr>
        <w:t>ТН</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З</w:t>
      </w:r>
      <w:r w:rsidRPr="00650E1C">
        <w:rPr>
          <w:rFonts w:ascii="Times New Roman" w:eastAsia="Arial" w:hAnsi="Times New Roman" w:cs="Times New Roman"/>
          <w:b/>
          <w:bCs/>
          <w:spacing w:val="-1"/>
          <w:position w:val="-1"/>
          <w:sz w:val="24"/>
          <w:szCs w:val="24"/>
          <w:u w:val="thick" w:color="000000"/>
          <w:lang w:val="ru-RU"/>
        </w:rPr>
        <w:t>АДАТА</w:t>
      </w:r>
      <w:r w:rsidRPr="00650E1C">
        <w:rPr>
          <w:rFonts w:ascii="Times New Roman" w:eastAsia="Arial" w:hAnsi="Times New Roman" w:cs="Times New Roman"/>
          <w:b/>
          <w:bCs/>
          <w:position w:val="-1"/>
          <w:sz w:val="24"/>
          <w:szCs w:val="24"/>
          <w:u w:val="thick" w:color="000000"/>
          <w:lang w:val="ru-RU"/>
        </w:rPr>
        <w:t>К</w:t>
      </w:r>
      <w:r w:rsidRPr="00650E1C">
        <w:rPr>
          <w:rFonts w:ascii="Times New Roman" w:eastAsia="Arial" w:hAnsi="Times New Roman" w:cs="Times New Roman"/>
          <w:b/>
          <w:bCs/>
          <w:spacing w:val="5"/>
          <w:position w:val="-1"/>
          <w:sz w:val="24"/>
          <w:szCs w:val="24"/>
          <w:u w:val="thick" w:color="000000"/>
          <w:lang w:val="ru-RU"/>
        </w:rPr>
        <w:t xml:space="preserve"> </w:t>
      </w:r>
    </w:p>
    <w:p w14:paraId="783E17D4" w14:textId="77777777" w:rsidR="00C02CCF" w:rsidRPr="00650E1C" w:rsidRDefault="00C02CCF" w:rsidP="007E2CE8">
      <w:pPr>
        <w:spacing w:before="9" w:after="0" w:line="240" w:lineRule="auto"/>
        <w:rPr>
          <w:rFonts w:ascii="Times New Roman" w:hAnsi="Times New Roman" w:cs="Times New Roman"/>
          <w:sz w:val="24"/>
          <w:szCs w:val="24"/>
          <w:lang w:val="ru-RU"/>
        </w:rPr>
      </w:pPr>
    </w:p>
    <w:p w14:paraId="01251702" w14:textId="77777777" w:rsidR="00A941D8" w:rsidRPr="00650E1C" w:rsidRDefault="00A941D8" w:rsidP="007E2CE8">
      <w:pPr>
        <w:spacing w:after="0" w:line="240" w:lineRule="auto"/>
        <w:ind w:firstLine="720"/>
        <w:jc w:val="both"/>
        <w:rPr>
          <w:rFonts w:ascii="Times New Roman" w:eastAsia="Arial" w:hAnsi="Times New Roman" w:cs="Times New Roman"/>
          <w:sz w:val="24"/>
          <w:szCs w:val="24"/>
          <w:lang w:val="ru-RU"/>
        </w:rPr>
      </w:pPr>
    </w:p>
    <w:p w14:paraId="06F045ED" w14:textId="77777777" w:rsidR="00C02CCF" w:rsidRPr="00650E1C" w:rsidRDefault="00EC1FEA" w:rsidP="008D0D25">
      <w:pPr>
        <w:spacing w:after="0" w:line="240" w:lineRule="auto"/>
        <w:jc w:val="both"/>
        <w:rPr>
          <w:rFonts w:ascii="Times New Roman"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зврши </w:t>
      </w:r>
      <w:r w:rsidR="008D0D25" w:rsidRPr="00FD6AFB">
        <w:rPr>
          <w:rFonts w:ascii="Times New Roman" w:hAnsi="Times New Roman" w:cs="Times New Roman"/>
          <w:sz w:val="24"/>
          <w:szCs w:val="24"/>
          <w:lang w:val="sr-Cyrl-CS"/>
        </w:rPr>
        <w:t>У</w:t>
      </w:r>
      <w:r w:rsidR="008D0D25" w:rsidRPr="00FD6AFB">
        <w:rPr>
          <w:rFonts w:ascii="Times New Roman" w:hAnsi="Times New Roman" w:cs="Times New Roman"/>
          <w:sz w:val="24"/>
          <w:szCs w:val="24"/>
          <w:lang w:val="ru-RU"/>
        </w:rPr>
        <w:t>слуга Надзорног органа у току извођења радова – Инжењер на Пројекту</w:t>
      </w:r>
      <w:r w:rsidR="008D0D25" w:rsidRPr="00FD6AFB">
        <w:rPr>
          <w:rFonts w:ascii="Times New Roman" w:hAnsi="Times New Roman" w:cs="Times New Roman"/>
          <w:sz w:val="24"/>
          <w:szCs w:val="24"/>
          <w:lang w:val="sr-Cyrl-CS"/>
        </w:rPr>
        <w:t xml:space="preserve"> </w:t>
      </w:r>
      <w:r w:rsidR="008D0D25" w:rsidRPr="00650E1C">
        <w:rPr>
          <w:rFonts w:ascii="Times New Roman" w:hAnsi="Times New Roman"/>
          <w:sz w:val="24"/>
          <w:szCs w:val="24"/>
          <w:lang w:val="ru-RU"/>
        </w:rPr>
        <w:t xml:space="preserve">„Модернизација и реконструкција </w:t>
      </w:r>
      <w:r w:rsidR="008D0D25"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C845E5" w:rsidRPr="00650E1C">
        <w:rPr>
          <w:rFonts w:ascii="Times New Roman" w:hAnsi="Times New Roman" w:cs="Times New Roman"/>
          <w:sz w:val="24"/>
          <w:szCs w:val="24"/>
          <w:lang w:val="ru-RU"/>
        </w:rPr>
        <w:t>,</w:t>
      </w:r>
      <w:r w:rsidR="00BF07F6" w:rsidRPr="00650E1C">
        <w:rPr>
          <w:rFonts w:ascii="Times New Roman" w:hAnsi="Times New Roman" w:cs="Times New Roman"/>
          <w:sz w:val="24"/>
          <w:szCs w:val="24"/>
          <w:lang w:val="ru-RU"/>
        </w:rPr>
        <w:t xml:space="preserve"> </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bCs/>
          <w:sz w:val="24"/>
          <w:szCs w:val="24"/>
          <w:lang w:val="ru-RU"/>
        </w:rPr>
        <w:t>П</w:t>
      </w:r>
      <w:r w:rsidRPr="00650E1C">
        <w:rPr>
          <w:rFonts w:ascii="Times New Roman" w:eastAsia="Arial" w:hAnsi="Times New Roman" w:cs="Times New Roman"/>
          <w:bCs/>
          <w:spacing w:val="-1"/>
          <w:sz w:val="24"/>
          <w:szCs w:val="24"/>
          <w:lang w:val="ru-RU"/>
        </w:rPr>
        <w:t>р</w:t>
      </w:r>
      <w:r w:rsidRPr="00650E1C">
        <w:rPr>
          <w:rFonts w:ascii="Times New Roman" w:eastAsia="Arial" w:hAnsi="Times New Roman" w:cs="Times New Roman"/>
          <w:bCs/>
          <w:sz w:val="24"/>
          <w:szCs w:val="24"/>
          <w:lang w:val="ru-RU"/>
        </w:rPr>
        <w:t>о</w:t>
      </w:r>
      <w:r w:rsidRPr="00650E1C">
        <w:rPr>
          <w:rFonts w:ascii="Times New Roman" w:eastAsia="Arial" w:hAnsi="Times New Roman" w:cs="Times New Roman"/>
          <w:bCs/>
          <w:spacing w:val="-2"/>
          <w:sz w:val="24"/>
          <w:szCs w:val="24"/>
          <w:lang w:val="ru-RU"/>
        </w:rPr>
        <w:t>ј</w:t>
      </w:r>
      <w:r w:rsidRPr="00650E1C">
        <w:rPr>
          <w:rFonts w:ascii="Times New Roman" w:eastAsia="Arial" w:hAnsi="Times New Roman" w:cs="Times New Roman"/>
          <w:bCs/>
          <w:sz w:val="24"/>
          <w:szCs w:val="24"/>
          <w:lang w:val="ru-RU"/>
        </w:rPr>
        <w:t>ектн</w:t>
      </w:r>
      <w:r w:rsidRPr="00650E1C">
        <w:rPr>
          <w:rFonts w:ascii="Times New Roman" w:eastAsia="Arial" w:hAnsi="Times New Roman" w:cs="Times New Roman"/>
          <w:bCs/>
          <w:spacing w:val="-2"/>
          <w:sz w:val="24"/>
          <w:szCs w:val="24"/>
          <w:lang w:val="ru-RU"/>
        </w:rPr>
        <w:t>о</w:t>
      </w:r>
      <w:r w:rsidRPr="00650E1C">
        <w:rPr>
          <w:rFonts w:ascii="Times New Roman" w:eastAsia="Arial" w:hAnsi="Times New Roman" w:cs="Times New Roman"/>
          <w:bCs/>
          <w:sz w:val="24"/>
          <w:szCs w:val="24"/>
          <w:lang w:val="ru-RU"/>
        </w:rPr>
        <w:t>м</w:t>
      </w:r>
      <w:r w:rsidRPr="00650E1C">
        <w:rPr>
          <w:rFonts w:ascii="Times New Roman" w:eastAsia="Arial" w:hAnsi="Times New Roman" w:cs="Times New Roman"/>
          <w:bCs/>
          <w:spacing w:val="-1"/>
          <w:sz w:val="24"/>
          <w:szCs w:val="24"/>
          <w:lang w:val="ru-RU"/>
        </w:rPr>
        <w:t xml:space="preserve"> </w:t>
      </w:r>
      <w:r w:rsidRPr="00650E1C">
        <w:rPr>
          <w:rFonts w:ascii="Times New Roman" w:eastAsia="Arial" w:hAnsi="Times New Roman" w:cs="Times New Roman"/>
          <w:bCs/>
          <w:sz w:val="24"/>
          <w:szCs w:val="24"/>
          <w:lang w:val="ru-RU"/>
        </w:rPr>
        <w:t>за</w:t>
      </w:r>
      <w:r w:rsidRPr="00650E1C">
        <w:rPr>
          <w:rFonts w:ascii="Times New Roman" w:eastAsia="Arial" w:hAnsi="Times New Roman" w:cs="Times New Roman"/>
          <w:bCs/>
          <w:spacing w:val="-1"/>
          <w:sz w:val="24"/>
          <w:szCs w:val="24"/>
          <w:lang w:val="ru-RU"/>
        </w:rPr>
        <w:t>д</w:t>
      </w:r>
      <w:r w:rsidRPr="00650E1C">
        <w:rPr>
          <w:rFonts w:ascii="Times New Roman" w:eastAsia="Arial" w:hAnsi="Times New Roman" w:cs="Times New Roman"/>
          <w:bCs/>
          <w:sz w:val="24"/>
          <w:szCs w:val="24"/>
          <w:lang w:val="ru-RU"/>
        </w:rPr>
        <w:t>ат</w:t>
      </w:r>
      <w:r w:rsidRPr="00650E1C">
        <w:rPr>
          <w:rFonts w:ascii="Times New Roman" w:eastAsia="Arial" w:hAnsi="Times New Roman" w:cs="Times New Roman"/>
          <w:bCs/>
          <w:spacing w:val="2"/>
          <w:sz w:val="24"/>
          <w:szCs w:val="24"/>
          <w:lang w:val="ru-RU"/>
        </w:rPr>
        <w:t>к</w:t>
      </w:r>
      <w:r w:rsidRPr="00650E1C">
        <w:rPr>
          <w:rFonts w:ascii="Times New Roman" w:eastAsia="Arial" w:hAnsi="Times New Roman" w:cs="Times New Roman"/>
          <w:bCs/>
          <w:spacing w:val="-4"/>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авни</w:t>
      </w:r>
      <w:r w:rsidRPr="00650E1C">
        <w:rPr>
          <w:rFonts w:ascii="Times New Roman" w:eastAsia="Arial" w:hAnsi="Times New Roman" w:cs="Times New Roman"/>
          <w:spacing w:val="-2"/>
          <w:sz w:val="24"/>
          <w:szCs w:val="24"/>
          <w:lang w:val="ru-RU"/>
        </w:rPr>
        <w:t xml:space="preserve"> д</w:t>
      </w:r>
      <w:r w:rsidRPr="00650E1C">
        <w:rPr>
          <w:rFonts w:ascii="Times New Roman" w:eastAsia="Arial" w:hAnsi="Times New Roman" w:cs="Times New Roman"/>
          <w:sz w:val="24"/>
          <w:szCs w:val="24"/>
          <w:lang w:val="ru-RU"/>
        </w:rPr>
        <w:t>ео овог</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4AB7504B" w14:textId="77777777" w:rsidR="000148BA" w:rsidRPr="00650E1C" w:rsidRDefault="000148BA" w:rsidP="000148BA">
      <w:pPr>
        <w:rPr>
          <w:rFonts w:ascii="Times New Roman" w:hAnsi="Times New Roman"/>
          <w:sz w:val="24"/>
          <w:szCs w:val="24"/>
          <w:lang w:val="ru-RU"/>
        </w:rPr>
      </w:pPr>
    </w:p>
    <w:p w14:paraId="75901F41" w14:textId="77777777" w:rsidR="000148BA" w:rsidRPr="000148BA" w:rsidRDefault="000148BA" w:rsidP="000148BA">
      <w:pPr>
        <w:jc w:val="center"/>
        <w:rPr>
          <w:rFonts w:ascii="Times New Roman" w:hAnsi="Times New Roman"/>
          <w:sz w:val="24"/>
          <w:szCs w:val="24"/>
          <w:lang w:val="sr-Cyrl-CS"/>
        </w:rPr>
      </w:pPr>
      <w:r w:rsidRPr="000148BA">
        <w:rPr>
          <w:rFonts w:ascii="Times New Roman" w:hAnsi="Times New Roman"/>
          <w:sz w:val="24"/>
          <w:szCs w:val="24"/>
          <w:lang w:val="sr-Cyrl-CS"/>
        </w:rPr>
        <w:t xml:space="preserve">Радови који ће се изводити на изградњи објекта </w:t>
      </w:r>
      <w:r w:rsidRPr="00650E1C">
        <w:rPr>
          <w:rFonts w:ascii="Times New Roman" w:hAnsi="Times New Roman"/>
          <w:sz w:val="24"/>
          <w:szCs w:val="24"/>
          <w:lang w:val="ru-RU"/>
        </w:rPr>
        <w:t xml:space="preserve">подељени су на три деонице и </w:t>
      </w:r>
      <w:r w:rsidRPr="000148BA">
        <w:rPr>
          <w:rFonts w:ascii="Times New Roman" w:hAnsi="Times New Roman"/>
          <w:sz w:val="24"/>
          <w:szCs w:val="24"/>
          <w:lang w:val="sr-Cyrl-CS"/>
        </w:rPr>
        <w:t>обухватају:</w:t>
      </w:r>
    </w:p>
    <w:p w14:paraId="350BE638"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деоница Београд Центар - Земун (укључиво):</w:t>
      </w:r>
    </w:p>
    <w:p w14:paraId="248BB183"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км 0+694.31 - км 8+920.67 (8+919.74 десни колосек )</w:t>
      </w:r>
    </w:p>
    <w:p w14:paraId="1E25A6CA"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257C4FB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уређење горњег строја на постојећим железничким мостовима </w:t>
      </w:r>
    </w:p>
    <w:p w14:paraId="2D0A685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станици Нови Београд</w:t>
      </w:r>
    </w:p>
    <w:p w14:paraId="03516AB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стајалишта Тошин бунар на новој локацији</w:t>
      </w:r>
    </w:p>
    <w:p w14:paraId="657775D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тунелу Бежанијска коса</w:t>
      </w:r>
    </w:p>
    <w:p w14:paraId="32EFF1DA"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станици Земун</w:t>
      </w:r>
    </w:p>
    <w:p w14:paraId="3A1E0CA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адаптације зграде телекомандног центра за СС и ТК уређаје у железничкој станици Нови Београд</w:t>
      </w:r>
    </w:p>
    <w:p w14:paraId="2DD7BE41"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уређења перона и надстрешница железничке станице Нови Београд, стајалишта Тошин Бунар на новој локацији и станице Земун</w:t>
      </w:r>
    </w:p>
    <w:p w14:paraId="48AA92D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адаптације потходника на блоку 1 у станици Земун </w:t>
      </w:r>
    </w:p>
    <w:p w14:paraId="52CF0F2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потходник у стајалишту Тошин Бунар </w:t>
      </w:r>
      <w:r w:rsidRPr="000148BA">
        <w:rPr>
          <w:rFonts w:ascii="Times New Roman" w:hAnsi="Times New Roman"/>
          <w:sz w:val="24"/>
          <w:szCs w:val="24"/>
        </w:rPr>
        <w:t>km</w:t>
      </w:r>
      <w:r w:rsidRPr="00650E1C">
        <w:rPr>
          <w:rFonts w:ascii="Times New Roman" w:hAnsi="Times New Roman"/>
          <w:sz w:val="24"/>
          <w:szCs w:val="24"/>
          <w:lang w:val="ru-RU"/>
        </w:rPr>
        <w:t xml:space="preserve"> 8+267</w:t>
      </w:r>
    </w:p>
    <w:p w14:paraId="6C86147A"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ТК  опреме  у стајалишту Тошин Бунар</w:t>
      </w:r>
    </w:p>
    <w:p w14:paraId="6ECC721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челична  надстрешница лифта  у стајалишту Тошин Бунар</w:t>
      </w:r>
    </w:p>
    <w:p w14:paraId="3441102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 у стајалишту Тошин Бунар</w:t>
      </w:r>
    </w:p>
    <w:p w14:paraId="3F158C7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потпорни зидови уз потходник у стајалишту Тошин Бунар</w:t>
      </w:r>
    </w:p>
    <w:p w14:paraId="38BBC64B"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станична зграда у станици  Земун</w:t>
      </w:r>
    </w:p>
    <w:p w14:paraId="16B3032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перона и надстрешница у станици Земун</w:t>
      </w:r>
    </w:p>
    <w:p w14:paraId="6C8C3206"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перонски зидови у станици Земун</w:t>
      </w:r>
    </w:p>
    <w:p w14:paraId="596807F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Земун са монтажним објектом за отправника возова</w:t>
      </w:r>
    </w:p>
    <w:p w14:paraId="07075FD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навозна рампа у станици Земун и челична рампа за навоз возила у станици Земун</w:t>
      </w:r>
    </w:p>
    <w:p w14:paraId="40F44FF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електровучне подстанице - ЕВП у станици Земун</w:t>
      </w:r>
    </w:p>
    <w:p w14:paraId="77AB70B1"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реконструкција ЕВП "Земун"</w:t>
      </w:r>
    </w:p>
    <w:p w14:paraId="070F339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улазног портала тунела Бежанијска коса  </w:t>
      </w:r>
    </w:p>
    <w:p w14:paraId="6D3AA99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излазног портала тунела Бежанијска коса  </w:t>
      </w:r>
    </w:p>
    <w:p w14:paraId="7E88736B"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привремени контејнери</w:t>
      </w:r>
    </w:p>
    <w:p w14:paraId="53C0DC5C"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пропусти на делу Београд Центар - Земун</w:t>
      </w:r>
    </w:p>
    <w:p w14:paraId="28D2A571"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 xml:space="preserve">измештање и заштита телекомуникационе инфраструктуре     </w:t>
      </w:r>
    </w:p>
    <w:p w14:paraId="3421A8BB"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приступни пут станици Земун</w:t>
      </w:r>
    </w:p>
    <w:p w14:paraId="0A52EF1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 (Нови Београд,  Тошин Бунар, Земун)</w:t>
      </w:r>
    </w:p>
    <w:p w14:paraId="2AAC1BEE"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одводњавање надстрешница и перона у станици Нови Београд, Одводњавање надстрешница, перона и потходника у станици Земун</w:t>
      </w:r>
    </w:p>
    <w:p w14:paraId="27B83E9F"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контактна мрежа</w:t>
      </w:r>
    </w:p>
    <w:p w14:paraId="62472656"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Нови Београд</w:t>
      </w:r>
    </w:p>
    <w:p w14:paraId="5E96A382"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Земун</w:t>
      </w:r>
    </w:p>
    <w:p w14:paraId="540B8C24"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Београд центар - ТС1 25/0.23 kV, 50kVA</w:t>
      </w:r>
    </w:p>
    <w:p w14:paraId="5A0C19B8"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Нови Београд - ТС1 25/0.23 kV, 100kVA</w:t>
      </w:r>
    </w:p>
    <w:p w14:paraId="1D437D1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Нови Београд - ТС2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w:t>
      </w:r>
    </w:p>
    <w:p w14:paraId="4123902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стајалишту Тошин Бунар - ТС1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p>
    <w:p w14:paraId="0C5D56F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Земун - ТС1- ТС5 и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и 100</w:t>
      </w:r>
      <w:r w:rsidRPr="000148BA">
        <w:rPr>
          <w:rFonts w:ascii="Times New Roman" w:hAnsi="Times New Roman"/>
          <w:sz w:val="24"/>
          <w:szCs w:val="24"/>
        </w:rPr>
        <w:t>kVA</w:t>
      </w:r>
    </w:p>
    <w:p w14:paraId="73DD5FA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0148BA">
        <w:rPr>
          <w:rFonts w:ascii="Times New Roman" w:hAnsi="Times New Roman"/>
          <w:sz w:val="24"/>
          <w:szCs w:val="24"/>
        </w:rPr>
        <w:t>kV</w:t>
      </w:r>
      <w:r w:rsidRPr="00650E1C">
        <w:rPr>
          <w:rFonts w:ascii="Times New Roman" w:hAnsi="Times New Roman"/>
          <w:sz w:val="24"/>
          <w:szCs w:val="24"/>
          <w:lang w:val="ru-RU"/>
        </w:rPr>
        <w:t xml:space="preserve"> -стајалиште „Тунел Бежанија“</w:t>
      </w:r>
    </w:p>
    <w:p w14:paraId="0EAB461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дистрибутивн</w:t>
      </w:r>
      <w:r w:rsidRPr="000148BA">
        <w:rPr>
          <w:rFonts w:ascii="Times New Roman" w:hAnsi="Times New Roman"/>
          <w:sz w:val="24"/>
          <w:szCs w:val="24"/>
        </w:rPr>
        <w:t>a</w:t>
      </w:r>
      <w:r w:rsidRPr="00650E1C">
        <w:rPr>
          <w:rFonts w:ascii="Times New Roman" w:hAnsi="Times New Roman"/>
          <w:sz w:val="24"/>
          <w:szCs w:val="24"/>
          <w:lang w:val="ru-RU"/>
        </w:rPr>
        <w:t xml:space="preserve"> трансформаторск</w:t>
      </w:r>
      <w:r w:rsidRPr="000148BA">
        <w:rPr>
          <w:rFonts w:ascii="Times New Roman" w:hAnsi="Times New Roman"/>
          <w:sz w:val="24"/>
          <w:szCs w:val="24"/>
        </w:rPr>
        <w:t>a</w:t>
      </w:r>
      <w:r w:rsidRPr="00650E1C">
        <w:rPr>
          <w:rFonts w:ascii="Times New Roman" w:hAnsi="Times New Roman"/>
          <w:sz w:val="24"/>
          <w:szCs w:val="24"/>
          <w:lang w:val="ru-RU"/>
        </w:rPr>
        <w:t xml:space="preserve"> станиц</w:t>
      </w:r>
      <w:r w:rsidRPr="000148BA">
        <w:rPr>
          <w:rFonts w:ascii="Times New Roman" w:hAnsi="Times New Roman"/>
          <w:sz w:val="24"/>
          <w:szCs w:val="24"/>
        </w:rPr>
        <w:t>a</w:t>
      </w:r>
      <w:r w:rsidRPr="00650E1C">
        <w:rPr>
          <w:rFonts w:ascii="Times New Roman" w:hAnsi="Times New Roman"/>
          <w:sz w:val="24"/>
          <w:szCs w:val="24"/>
          <w:lang w:val="ru-RU"/>
        </w:rPr>
        <w:t xml:space="preserve"> 10(20)/0,4</w:t>
      </w:r>
      <w:r w:rsidRPr="000148BA">
        <w:rPr>
          <w:rFonts w:ascii="Times New Roman" w:hAnsi="Times New Roman"/>
          <w:sz w:val="24"/>
          <w:szCs w:val="24"/>
        </w:rPr>
        <w:t>kV</w:t>
      </w:r>
      <w:r w:rsidRPr="00650E1C">
        <w:rPr>
          <w:rFonts w:ascii="Times New Roman" w:hAnsi="Times New Roman"/>
          <w:sz w:val="24"/>
          <w:szCs w:val="24"/>
          <w:lang w:val="ru-RU"/>
        </w:rPr>
        <w:t xml:space="preserve"> -железничка станица „Земун“</w:t>
      </w:r>
    </w:p>
    <w:p w14:paraId="5BAB96D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од станице Прокоп до станице Нови Београд</w:t>
      </w:r>
    </w:p>
    <w:p w14:paraId="60C7D8A7"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Земун</w:t>
      </w:r>
    </w:p>
    <w:p w14:paraId="6DCF713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у тунелу Бежанија</w:t>
      </w:r>
    </w:p>
    <w:p w14:paraId="4A37DA3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у објекту ЕВП "Земун"</w:t>
      </w:r>
    </w:p>
    <w:p w14:paraId="5BBB84D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и Земун.</w:t>
      </w:r>
    </w:p>
    <w:p w14:paraId="43E4E90D" w14:textId="77777777" w:rsidR="000148BA" w:rsidRPr="00650E1C" w:rsidRDefault="000148BA" w:rsidP="00976EFB">
      <w:pPr>
        <w:pStyle w:val="ListParagraph"/>
        <w:widowControl/>
        <w:numPr>
          <w:ilvl w:val="0"/>
          <w:numId w:val="33"/>
        </w:numPr>
        <w:spacing w:after="0" w:line="240" w:lineRule="auto"/>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заштит</w:t>
      </w:r>
      <w:r w:rsidRPr="000148BA">
        <w:rPr>
          <w:rFonts w:ascii="Times New Roman" w:hAnsi="Times New Roman"/>
          <w:sz w:val="24"/>
          <w:szCs w:val="24"/>
        </w:rPr>
        <w:t>a</w:t>
      </w:r>
      <w:r w:rsidRPr="00650E1C">
        <w:rPr>
          <w:rFonts w:ascii="Times New Roman" w:hAnsi="Times New Roman"/>
          <w:sz w:val="24"/>
          <w:szCs w:val="24"/>
          <w:lang w:val="ru-RU"/>
        </w:rPr>
        <w:t xml:space="preserve"> и измештањ</w:t>
      </w:r>
      <w:r w:rsidRPr="000148BA">
        <w:rPr>
          <w:rFonts w:ascii="Times New Roman" w:hAnsi="Times New Roman"/>
          <w:sz w:val="24"/>
          <w:szCs w:val="24"/>
        </w:rPr>
        <w:t>e</w:t>
      </w:r>
      <w:r w:rsidRPr="00650E1C">
        <w:rPr>
          <w:rFonts w:ascii="Times New Roman" w:hAnsi="Times New Roman"/>
          <w:sz w:val="24"/>
          <w:szCs w:val="24"/>
          <w:lang w:val="ru-RU"/>
        </w:rPr>
        <w:t xml:space="preserve"> постојеће техничке и комуналне инфраструктуре - од км 0+694.31 до км 9+050.00- </w:t>
      </w:r>
    </w:p>
    <w:p w14:paraId="3FCD7E99"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Нови Београд и међустаничног растојања Београд центар – Нови Београд, железничке станице Земун  и међустаничног растојања Нови Београд – Земун</w:t>
      </w:r>
    </w:p>
    <w:p w14:paraId="497E9C7B"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каблови и пружни телекомуникациони уређаји</w:t>
      </w:r>
    </w:p>
    <w:p w14:paraId="1945FFEA"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оптички каблови</w:t>
      </w:r>
    </w:p>
    <w:p w14:paraId="2D7776B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станица телекомуникационим системима (Нови Београд , Тошин Бунар и Земун, објеката ПС, ПСН и ЕВП)</w:t>
      </w:r>
    </w:p>
    <w:p w14:paraId="5B115777"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опремање </w:t>
      </w:r>
      <w:r w:rsidRPr="000148BA">
        <w:rPr>
          <w:rFonts w:ascii="Times New Roman" w:hAnsi="Times New Roman"/>
          <w:sz w:val="24"/>
          <w:szCs w:val="24"/>
        </w:rPr>
        <w:t>open</w:t>
      </w:r>
      <w:r w:rsidRPr="00650E1C">
        <w:rPr>
          <w:rFonts w:ascii="Times New Roman" w:hAnsi="Times New Roman"/>
          <w:sz w:val="24"/>
          <w:szCs w:val="24"/>
          <w:lang w:val="ru-RU"/>
        </w:rPr>
        <w:t xml:space="preserve"> </w:t>
      </w:r>
      <w:r w:rsidRPr="000148BA">
        <w:rPr>
          <w:rFonts w:ascii="Times New Roman" w:hAnsi="Times New Roman"/>
          <w:sz w:val="24"/>
          <w:szCs w:val="24"/>
        </w:rPr>
        <w:t>green</w:t>
      </w:r>
      <w:r w:rsidRPr="00650E1C">
        <w:rPr>
          <w:rFonts w:ascii="Times New Roman" w:hAnsi="Times New Roman"/>
          <w:sz w:val="24"/>
          <w:szCs w:val="24"/>
          <w:lang w:val="ru-RU"/>
        </w:rPr>
        <w:t xml:space="preserve"> </w:t>
      </w:r>
      <w:r w:rsidRPr="000148BA">
        <w:rPr>
          <w:rFonts w:ascii="Times New Roman" w:hAnsi="Times New Roman"/>
          <w:sz w:val="24"/>
          <w:szCs w:val="24"/>
        </w:rPr>
        <w:t>field</w:t>
      </w:r>
      <w:r w:rsidRPr="00650E1C">
        <w:rPr>
          <w:rFonts w:ascii="Times New Roman" w:hAnsi="Times New Roman"/>
          <w:sz w:val="24"/>
          <w:szCs w:val="24"/>
          <w:lang w:val="ru-RU"/>
        </w:rPr>
        <w:t xml:space="preserve"> </w:t>
      </w:r>
      <w:r w:rsidRPr="000148BA">
        <w:rPr>
          <w:rFonts w:ascii="Times New Roman" w:hAnsi="Times New Roman"/>
          <w:sz w:val="24"/>
          <w:szCs w:val="24"/>
        </w:rPr>
        <w:t>bts</w:t>
      </w:r>
      <w:r w:rsidRPr="00650E1C">
        <w:rPr>
          <w:rFonts w:ascii="Times New Roman" w:hAnsi="Times New Roman"/>
          <w:sz w:val="24"/>
          <w:szCs w:val="24"/>
          <w:lang w:val="ru-RU"/>
        </w:rPr>
        <w:t xml:space="preserve"> локација  телекомуникационим системима</w:t>
      </w:r>
    </w:p>
    <w:p w14:paraId="4355510A"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опремање пруге радио системима</w:t>
      </w:r>
    </w:p>
    <w:p w14:paraId="3B12BA2F"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измештање и заштита телекомуникационе мреже</w:t>
      </w:r>
    </w:p>
    <w:p w14:paraId="587D76D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телекомандног центра за СС и ТК уређаје железничке станице Нови Београд</w:t>
      </w:r>
    </w:p>
    <w:p w14:paraId="6044E0C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термотехничке инсталације станичне зграде у станици  Земун</w:t>
      </w:r>
      <w:r w:rsidR="002969E4" w:rsidRPr="00650E1C">
        <w:rPr>
          <w:rFonts w:ascii="Times New Roman" w:hAnsi="Times New Roman"/>
          <w:sz w:val="24"/>
          <w:szCs w:val="24"/>
          <w:lang w:val="ru-RU"/>
        </w:rPr>
        <w:t xml:space="preserve">,  зграде електровучне подстанице - ЕВП у станици Земун        </w:t>
      </w:r>
      <w:r w:rsidRPr="00650E1C">
        <w:rPr>
          <w:rFonts w:ascii="Times New Roman" w:hAnsi="Times New Roman"/>
          <w:sz w:val="24"/>
          <w:szCs w:val="24"/>
          <w:lang w:val="ru-RU"/>
        </w:rPr>
        <w:t xml:space="preserve">    </w:t>
      </w:r>
    </w:p>
    <w:p w14:paraId="4D7142B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ТК  опреме  у стајалишту Тошин Бунар, зграде за смештај ТК  опреме  код улазног портала тунела Бежанијска коса   и зграде за смештај ТК  опреме  код излазног портала тунела Бежанијска коса  </w:t>
      </w:r>
    </w:p>
    <w:p w14:paraId="0D190DF9"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лифтови у стајалишту Тошин Бунар</w:t>
      </w:r>
    </w:p>
    <w:p w14:paraId="1539B25F" w14:textId="77777777" w:rsidR="000148BA" w:rsidRPr="000148BA"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0148BA">
        <w:rPr>
          <w:rFonts w:ascii="Times New Roman" w:hAnsi="Times New Roman"/>
          <w:sz w:val="24"/>
          <w:szCs w:val="24"/>
        </w:rPr>
        <w:t>платформе у станици Земун</w:t>
      </w:r>
    </w:p>
    <w:p w14:paraId="617CA0B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за смештај ТК  опреме  у стајалишту Тошин Бунар,  зграде за смештај ТК  опреме  код улазног  и излазног портала тунела Бежанијска коса,  зграде електровучне постанице - ЕВП у станици Земун                   </w:t>
      </w:r>
    </w:p>
    <w:p w14:paraId="052F04F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унутрашње гасне инсталације станичне зграде у станици  Земун   </w:t>
      </w:r>
    </w:p>
    <w:p w14:paraId="77DD77A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064517C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23AE889C"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спољно уређење  у железничкој станици  Земун</w:t>
      </w:r>
    </w:p>
    <w:p w14:paraId="79BB958C"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2C6503A3" w14:textId="77777777" w:rsidR="000148BA" w:rsidRPr="000148BA" w:rsidRDefault="000148BA" w:rsidP="00976EFB">
      <w:pPr>
        <w:pStyle w:val="ListParagraph"/>
        <w:widowControl/>
        <w:numPr>
          <w:ilvl w:val="0"/>
          <w:numId w:val="33"/>
        </w:numPr>
        <w:spacing w:after="0"/>
        <w:contextualSpacing w:val="0"/>
        <w:rPr>
          <w:rFonts w:ascii="Times New Roman" w:hAnsi="Times New Roman"/>
          <w:sz w:val="24"/>
          <w:szCs w:val="24"/>
        </w:rPr>
      </w:pPr>
      <w:r w:rsidRPr="000148BA">
        <w:rPr>
          <w:rFonts w:ascii="Times New Roman" w:hAnsi="Times New Roman"/>
          <w:sz w:val="24"/>
          <w:szCs w:val="24"/>
        </w:rPr>
        <w:t>уређење пружног појаса</w:t>
      </w:r>
    </w:p>
    <w:p w14:paraId="3A494DB8" w14:textId="77777777" w:rsidR="000148BA" w:rsidRPr="0068445F" w:rsidRDefault="000148BA" w:rsidP="000148BA">
      <w:pPr>
        <w:rPr>
          <w:rFonts w:ascii="Arial" w:hAnsi="Arial" w:cs="Arial"/>
        </w:rPr>
      </w:pPr>
    </w:p>
    <w:p w14:paraId="29376CF4" w14:textId="0AB67702" w:rsidR="000148BA" w:rsidRPr="00C82D5D" w:rsidRDefault="000148BA" w:rsidP="00C82D5D">
      <w:pPr>
        <w:jc w:val="center"/>
        <w:rPr>
          <w:rFonts w:ascii="Times New Roman" w:hAnsi="Times New Roman" w:cs="Times New Roman"/>
          <w:b/>
          <w:sz w:val="24"/>
          <w:szCs w:val="24"/>
        </w:rPr>
      </w:pPr>
      <w:r w:rsidRPr="00C82D5D">
        <w:rPr>
          <w:rFonts w:ascii="Times New Roman" w:hAnsi="Times New Roman" w:cs="Times New Roman"/>
          <w:b/>
          <w:sz w:val="24"/>
          <w:szCs w:val="24"/>
        </w:rPr>
        <w:t>деоница Земун – Батајница ( укључиво):</w:t>
      </w:r>
    </w:p>
    <w:p w14:paraId="4E5B8FB3" w14:textId="77777777" w:rsidR="000148BA" w:rsidRPr="00C82D5D" w:rsidRDefault="000148BA" w:rsidP="00C82D5D">
      <w:pPr>
        <w:jc w:val="center"/>
        <w:rPr>
          <w:rFonts w:ascii="Times New Roman" w:hAnsi="Times New Roman" w:cs="Times New Roman"/>
          <w:b/>
          <w:sz w:val="23"/>
          <w:szCs w:val="23"/>
          <w:lang w:val="ru-RU"/>
        </w:rPr>
      </w:pP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8+920.67 (8+919.74 ДК) - </w:t>
      </w: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19+901.42=21+275.26 (19+689.77 десни колосек)</w:t>
      </w:r>
    </w:p>
    <w:p w14:paraId="29A4B5AC"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2EDA53B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стајалишту Алтина</w:t>
      </w:r>
      <w:r w:rsidR="002969E4" w:rsidRPr="00650E1C">
        <w:rPr>
          <w:rFonts w:ascii="Times New Roman" w:hAnsi="Times New Roman"/>
          <w:sz w:val="24"/>
          <w:szCs w:val="24"/>
          <w:lang w:val="ru-RU"/>
        </w:rPr>
        <w:t xml:space="preserve"> и Камендин, у станицама  Земунско Поље и Батајница </w:t>
      </w:r>
    </w:p>
    <w:p w14:paraId="08C9565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w:t>
      </w:r>
      <w:r w:rsidRPr="002969E4">
        <w:rPr>
          <w:rFonts w:ascii="Times New Roman" w:hAnsi="Times New Roman"/>
          <w:sz w:val="24"/>
          <w:szCs w:val="24"/>
        </w:rPr>
        <w:t>a</w:t>
      </w:r>
      <w:r w:rsidRPr="00650E1C">
        <w:rPr>
          <w:rFonts w:ascii="Times New Roman" w:hAnsi="Times New Roman"/>
          <w:sz w:val="24"/>
          <w:szCs w:val="24"/>
          <w:lang w:val="ru-RU"/>
        </w:rPr>
        <w:t xml:space="preserve"> и адаптациј</w:t>
      </w:r>
      <w:r w:rsidRPr="002969E4">
        <w:rPr>
          <w:rFonts w:ascii="Times New Roman" w:hAnsi="Times New Roman"/>
          <w:sz w:val="24"/>
          <w:szCs w:val="24"/>
        </w:rPr>
        <w:t>a</w:t>
      </w:r>
      <w:r w:rsidRPr="00650E1C">
        <w:rPr>
          <w:rFonts w:ascii="Times New Roman" w:hAnsi="Times New Roman"/>
          <w:sz w:val="24"/>
          <w:szCs w:val="24"/>
          <w:lang w:val="ru-RU"/>
        </w:rPr>
        <w:t xml:space="preserve"> зграде централне поставнице у Земуну</w:t>
      </w:r>
      <w:r w:rsidR="00583D8F" w:rsidRPr="00650E1C">
        <w:rPr>
          <w:rFonts w:ascii="Times New Roman" w:hAnsi="Times New Roman"/>
          <w:sz w:val="24"/>
          <w:szCs w:val="24"/>
          <w:lang w:val="ru-RU"/>
        </w:rPr>
        <w:t xml:space="preserve"> и станичне зграде Земунско  Поље</w:t>
      </w:r>
    </w:p>
    <w:p w14:paraId="2F02F5F1" w14:textId="77777777" w:rsidR="00583D8F"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w:t>
      </w:r>
      <w:r w:rsidR="002969E4" w:rsidRPr="00650E1C">
        <w:rPr>
          <w:rFonts w:ascii="Times New Roman" w:hAnsi="Times New Roman"/>
          <w:sz w:val="24"/>
          <w:szCs w:val="24"/>
          <w:lang w:val="ru-RU"/>
        </w:rPr>
        <w:t xml:space="preserve"> и надстрешница</w:t>
      </w:r>
      <w:r w:rsidR="00583D8F" w:rsidRPr="00650E1C">
        <w:rPr>
          <w:rFonts w:ascii="Times New Roman" w:hAnsi="Times New Roman"/>
          <w:sz w:val="24"/>
          <w:szCs w:val="24"/>
          <w:lang w:val="ru-RU"/>
        </w:rPr>
        <w:t>, перонски зидови</w:t>
      </w:r>
      <w:r w:rsidR="002969E4"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и санација станичне зграде  </w:t>
      </w:r>
      <w:r w:rsidRPr="00650E1C">
        <w:rPr>
          <w:rFonts w:ascii="Times New Roman" w:hAnsi="Times New Roman"/>
          <w:sz w:val="24"/>
          <w:szCs w:val="24"/>
          <w:lang w:val="ru-RU"/>
        </w:rPr>
        <w:t xml:space="preserve">у </w:t>
      </w:r>
      <w:r w:rsidR="002969E4" w:rsidRPr="00650E1C">
        <w:rPr>
          <w:rFonts w:ascii="Times New Roman" w:hAnsi="Times New Roman"/>
          <w:sz w:val="24"/>
          <w:szCs w:val="24"/>
          <w:lang w:val="ru-RU"/>
        </w:rPr>
        <w:t xml:space="preserve"> Батајниц</w:t>
      </w:r>
      <w:r w:rsidR="00583D8F" w:rsidRPr="00650E1C">
        <w:rPr>
          <w:rFonts w:ascii="Times New Roman" w:hAnsi="Times New Roman"/>
          <w:sz w:val="24"/>
          <w:szCs w:val="24"/>
          <w:lang w:val="ru-RU"/>
        </w:rPr>
        <w:t>и,</w:t>
      </w:r>
    </w:p>
    <w:p w14:paraId="1FA1F552" w14:textId="77777777" w:rsidR="000148BA" w:rsidRPr="00650E1C" w:rsidRDefault="002969E4"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потходник и надстрешница, перонски зидови </w:t>
      </w:r>
      <w:r w:rsidRPr="00650E1C">
        <w:rPr>
          <w:rFonts w:ascii="Times New Roman" w:hAnsi="Times New Roman"/>
          <w:sz w:val="24"/>
          <w:szCs w:val="24"/>
          <w:lang w:val="ru-RU"/>
        </w:rPr>
        <w:t xml:space="preserve">и </w:t>
      </w:r>
      <w:r w:rsidR="000148BA" w:rsidRPr="00650E1C">
        <w:rPr>
          <w:rFonts w:ascii="Times New Roman" w:hAnsi="Times New Roman"/>
          <w:sz w:val="24"/>
          <w:szCs w:val="24"/>
          <w:lang w:val="ru-RU"/>
        </w:rPr>
        <w:t>стајалишт</w:t>
      </w:r>
      <w:r w:rsidRPr="00650E1C">
        <w:rPr>
          <w:rFonts w:ascii="Times New Roman" w:hAnsi="Times New Roman"/>
          <w:sz w:val="24"/>
          <w:szCs w:val="24"/>
          <w:lang w:val="ru-RU"/>
        </w:rPr>
        <w:t xml:space="preserve">има </w:t>
      </w:r>
      <w:r w:rsidR="000148BA" w:rsidRPr="00650E1C">
        <w:rPr>
          <w:rFonts w:ascii="Times New Roman" w:hAnsi="Times New Roman"/>
          <w:sz w:val="24"/>
          <w:szCs w:val="24"/>
          <w:lang w:val="ru-RU"/>
        </w:rPr>
        <w:t>Алтина</w:t>
      </w:r>
      <w:r w:rsidRPr="00650E1C">
        <w:rPr>
          <w:rFonts w:ascii="Times New Roman" w:hAnsi="Times New Roman"/>
          <w:sz w:val="24"/>
          <w:szCs w:val="24"/>
          <w:lang w:val="ru-RU"/>
        </w:rPr>
        <w:t xml:space="preserve">, Земунско Поље и Камендин </w:t>
      </w:r>
    </w:p>
    <w:p w14:paraId="234D0B4E"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санација и адаптација зграде СС и ТК у станици Земунско Поље</w:t>
      </w:r>
      <w:r w:rsidR="00583D8F" w:rsidRPr="00650E1C">
        <w:rPr>
          <w:rFonts w:ascii="Times New Roman" w:hAnsi="Times New Roman"/>
          <w:sz w:val="24"/>
          <w:szCs w:val="24"/>
          <w:lang w:val="ru-RU"/>
        </w:rPr>
        <w:t xml:space="preserve"> и Батајница</w:t>
      </w:r>
    </w:p>
    <w:p w14:paraId="5DB771D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w:t>
      </w:r>
    </w:p>
    <w:p w14:paraId="61985D3D" w14:textId="77777777" w:rsidR="00583D8F"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ТК опреме  у  стајалишту Алтина</w:t>
      </w:r>
      <w:r w:rsidR="00583D8F" w:rsidRPr="00650E1C">
        <w:rPr>
          <w:rFonts w:ascii="Times New Roman" w:hAnsi="Times New Roman"/>
          <w:sz w:val="24"/>
          <w:szCs w:val="24"/>
          <w:lang w:val="ru-RU"/>
        </w:rPr>
        <w:t xml:space="preserve"> и Камендин</w:t>
      </w:r>
    </w:p>
    <w:p w14:paraId="2D3DD636"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привремени контејнери</w:t>
      </w:r>
    </w:p>
    <w:p w14:paraId="384FA26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надвожњака на </w:t>
      </w:r>
      <w:r w:rsidRPr="002969E4">
        <w:rPr>
          <w:rFonts w:ascii="Times New Roman" w:hAnsi="Times New Roman"/>
          <w:sz w:val="24"/>
          <w:szCs w:val="24"/>
        </w:rPr>
        <w:t>km</w:t>
      </w:r>
      <w:r w:rsidRPr="00650E1C">
        <w:rPr>
          <w:rFonts w:ascii="Times New Roman" w:hAnsi="Times New Roman"/>
          <w:sz w:val="24"/>
          <w:szCs w:val="24"/>
          <w:lang w:val="ru-RU"/>
        </w:rPr>
        <w:t xml:space="preserve"> 13+288,51 пруге</w:t>
      </w:r>
      <w:r w:rsidR="00583D8F" w:rsidRPr="00650E1C">
        <w:rPr>
          <w:rFonts w:ascii="Times New Roman" w:hAnsi="Times New Roman"/>
          <w:sz w:val="24"/>
          <w:szCs w:val="24"/>
          <w:lang w:val="ru-RU"/>
        </w:rPr>
        <w:t xml:space="preserve">,  </w:t>
      </w:r>
      <w:r w:rsidR="00583D8F" w:rsidRPr="002969E4">
        <w:rPr>
          <w:rFonts w:ascii="Times New Roman" w:hAnsi="Times New Roman"/>
          <w:sz w:val="24"/>
          <w:szCs w:val="24"/>
        </w:rPr>
        <w:t>km</w:t>
      </w:r>
      <w:r w:rsidR="00583D8F" w:rsidRPr="00650E1C">
        <w:rPr>
          <w:rFonts w:ascii="Times New Roman" w:hAnsi="Times New Roman"/>
          <w:sz w:val="24"/>
          <w:szCs w:val="24"/>
          <w:lang w:val="ru-RU"/>
        </w:rPr>
        <w:t xml:space="preserve"> 15+915,43 пруге</w:t>
      </w:r>
    </w:p>
    <w:p w14:paraId="6216C3A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пропуста на делу Београд Центар - Земун</w:t>
      </w:r>
    </w:p>
    <w:p w14:paraId="1E5DB7C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девијације пута од км 12+700 до км 13+000</w:t>
      </w:r>
      <w:r w:rsidR="00583D8F" w:rsidRPr="00650E1C">
        <w:rPr>
          <w:rFonts w:ascii="Times New Roman" w:hAnsi="Times New Roman"/>
          <w:sz w:val="24"/>
          <w:szCs w:val="24"/>
          <w:lang w:val="ru-RU"/>
        </w:rPr>
        <w:t xml:space="preserve">,  од км 13+300 до стајалишта Камендин, </w:t>
      </w:r>
      <w:r w:rsidRPr="00650E1C">
        <w:rPr>
          <w:rFonts w:ascii="Times New Roman" w:hAnsi="Times New Roman"/>
          <w:sz w:val="24"/>
          <w:szCs w:val="24"/>
          <w:lang w:val="ru-RU"/>
        </w:rPr>
        <w:t>на км 13+288,51 пруге</w:t>
      </w:r>
    </w:p>
    <w:p w14:paraId="0C5F8D9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денивелације пута на км 13+288,51 пруге </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на км 15+915.43 пруге</w:t>
      </w:r>
    </w:p>
    <w:p w14:paraId="48C83E0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прилазног пута подходнику на км 13+942,34 и девијација пута на км 13+940,00-15+915,00 пруге</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стајалишту Алтина на км 11+310,91 пруге</w:t>
      </w:r>
    </w:p>
    <w:p w14:paraId="44FFD69A"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инфраструктуре</w:t>
      </w:r>
    </w:p>
    <w:p w14:paraId="25D89FCC"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хидротехничке конструкције</w:t>
      </w:r>
    </w:p>
    <w:p w14:paraId="0277246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хидротехничке инсталације за железничке станице и стајалишта (Алтина, Земунско поље, Камендин, Батајница)</w:t>
      </w:r>
    </w:p>
    <w:p w14:paraId="2FBBA42F"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контактна мрежа</w:t>
      </w:r>
    </w:p>
    <w:p w14:paraId="4C967E16" w14:textId="77777777" w:rsidR="00583D8F"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Земунско Поље </w:t>
      </w:r>
      <w:r w:rsidR="00583D8F" w:rsidRPr="00650E1C">
        <w:rPr>
          <w:rFonts w:ascii="Times New Roman" w:hAnsi="Times New Roman"/>
          <w:sz w:val="24"/>
          <w:szCs w:val="24"/>
          <w:lang w:val="ru-RU"/>
        </w:rPr>
        <w:t xml:space="preserve">и у ст. </w:t>
      </w:r>
      <w:r w:rsidR="00583D8F" w:rsidRPr="002969E4">
        <w:rPr>
          <w:rFonts w:ascii="Times New Roman" w:hAnsi="Times New Roman"/>
          <w:sz w:val="24"/>
          <w:szCs w:val="24"/>
        </w:rPr>
        <w:t>Батајница</w:t>
      </w:r>
    </w:p>
    <w:p w14:paraId="446FE8C2" w14:textId="77777777" w:rsidR="000148BA" w:rsidRPr="00583D8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Земун - ТС6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Земунско Поље - ТС2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у стајалишту Камендин - ТС1</w:t>
      </w:r>
      <w:r w:rsidR="00583D8F" w:rsidRPr="00650E1C">
        <w:rPr>
          <w:rFonts w:ascii="Times New Roman" w:hAnsi="Times New Roman"/>
          <w:sz w:val="24"/>
          <w:szCs w:val="24"/>
          <w:lang w:val="ru-RU"/>
        </w:rPr>
        <w:t xml:space="preserve"> и ТС2 </w:t>
      </w:r>
      <w:r w:rsidRPr="00650E1C">
        <w:rPr>
          <w:rFonts w:ascii="Times New Roman" w:hAnsi="Times New Roman"/>
          <w:sz w:val="24"/>
          <w:szCs w:val="24"/>
          <w:lang w:val="ru-RU"/>
        </w:rPr>
        <w:t xml:space="preserve">25/0.23 </w:t>
      </w:r>
      <w:r w:rsidRPr="00583D8F">
        <w:rPr>
          <w:rFonts w:ascii="Times New Roman" w:hAnsi="Times New Roman"/>
          <w:sz w:val="24"/>
          <w:szCs w:val="24"/>
        </w:rPr>
        <w:t>kV</w:t>
      </w:r>
      <w:r w:rsidRPr="00650E1C">
        <w:rPr>
          <w:rFonts w:ascii="Times New Roman" w:hAnsi="Times New Roman"/>
          <w:sz w:val="24"/>
          <w:szCs w:val="24"/>
          <w:lang w:val="ru-RU"/>
        </w:rPr>
        <w:t>, 50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w:t>
      </w:r>
      <w:r w:rsidRPr="00583D8F">
        <w:rPr>
          <w:rFonts w:ascii="Times New Roman" w:hAnsi="Times New Roman"/>
          <w:sz w:val="24"/>
          <w:szCs w:val="24"/>
        </w:rPr>
        <w:t>Батајница - ТС1</w:t>
      </w:r>
      <w:r w:rsidR="00583D8F">
        <w:rPr>
          <w:rFonts w:ascii="Times New Roman" w:hAnsi="Times New Roman"/>
          <w:sz w:val="24"/>
          <w:szCs w:val="24"/>
        </w:rPr>
        <w:t xml:space="preserve">-ТС4 </w:t>
      </w:r>
      <w:r w:rsidRPr="00583D8F">
        <w:rPr>
          <w:rFonts w:ascii="Times New Roman" w:hAnsi="Times New Roman"/>
          <w:sz w:val="24"/>
          <w:szCs w:val="24"/>
        </w:rPr>
        <w:t>25/0.23 kV, 100kVA</w:t>
      </w:r>
    </w:p>
    <w:p w14:paraId="1441415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2969E4">
        <w:rPr>
          <w:rFonts w:ascii="Times New Roman" w:hAnsi="Times New Roman"/>
          <w:sz w:val="24"/>
          <w:szCs w:val="24"/>
        </w:rPr>
        <w:t>kV</w:t>
      </w:r>
      <w:r w:rsidRPr="00650E1C">
        <w:rPr>
          <w:rFonts w:ascii="Times New Roman" w:hAnsi="Times New Roman"/>
          <w:sz w:val="24"/>
          <w:szCs w:val="24"/>
          <w:lang w:val="ru-RU"/>
        </w:rPr>
        <w:t xml:space="preserve"> - Станица Земунско поље</w:t>
      </w:r>
      <w:r w:rsidR="00583D8F" w:rsidRPr="00650E1C">
        <w:rPr>
          <w:rFonts w:ascii="Times New Roman" w:hAnsi="Times New Roman"/>
          <w:sz w:val="24"/>
          <w:szCs w:val="24"/>
          <w:lang w:val="ru-RU"/>
        </w:rPr>
        <w:t xml:space="preserve">, </w:t>
      </w:r>
    </w:p>
    <w:p w14:paraId="26750299" w14:textId="77777777" w:rsidR="000148BA" w:rsidRPr="002969E4" w:rsidRDefault="000148BA" w:rsidP="00583D8F">
      <w:pPr>
        <w:pStyle w:val="ListParagraph"/>
        <w:widowControl/>
        <w:spacing w:after="0"/>
        <w:ind w:left="714"/>
        <w:contextualSpacing w:val="0"/>
        <w:rPr>
          <w:rFonts w:ascii="Times New Roman" w:hAnsi="Times New Roman"/>
          <w:sz w:val="24"/>
          <w:szCs w:val="24"/>
        </w:rPr>
      </w:pPr>
      <w:r w:rsidRPr="002969E4">
        <w:rPr>
          <w:rFonts w:ascii="Times New Roman" w:hAnsi="Times New Roman"/>
          <w:sz w:val="24"/>
          <w:szCs w:val="24"/>
        </w:rPr>
        <w:t>Станица Батајница</w:t>
      </w:r>
    </w:p>
    <w:p w14:paraId="71F1667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2969E4">
        <w:rPr>
          <w:rFonts w:ascii="Times New Roman" w:hAnsi="Times New Roman"/>
          <w:sz w:val="24"/>
          <w:szCs w:val="24"/>
        </w:rPr>
        <w:t>o</w:t>
      </w:r>
      <w:r w:rsidRPr="00650E1C">
        <w:rPr>
          <w:rFonts w:ascii="Times New Roman" w:hAnsi="Times New Roman"/>
          <w:sz w:val="24"/>
          <w:szCs w:val="24"/>
          <w:lang w:val="ru-RU"/>
        </w:rPr>
        <w:t>м  стајалишту  Алтина</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Земунско  Поље</w:t>
      </w:r>
      <w:r w:rsidR="00583D8F" w:rsidRPr="00650E1C">
        <w:rPr>
          <w:rFonts w:ascii="Times New Roman" w:hAnsi="Times New Roman"/>
          <w:sz w:val="24"/>
          <w:szCs w:val="24"/>
          <w:lang w:val="ru-RU"/>
        </w:rPr>
        <w:t xml:space="preserve">, Батајница, </w:t>
      </w:r>
      <w:r w:rsidRPr="00650E1C">
        <w:rPr>
          <w:rFonts w:ascii="Times New Roman" w:hAnsi="Times New Roman"/>
          <w:sz w:val="24"/>
          <w:szCs w:val="24"/>
          <w:lang w:val="ru-RU"/>
        </w:rPr>
        <w:t>стајалишт</w:t>
      </w:r>
      <w:r w:rsidR="00583D8F" w:rsidRPr="00650E1C">
        <w:rPr>
          <w:rFonts w:ascii="Times New Roman" w:hAnsi="Times New Roman"/>
          <w:sz w:val="24"/>
          <w:szCs w:val="24"/>
          <w:lang w:val="ru-RU"/>
        </w:rPr>
        <w:t>има</w:t>
      </w:r>
      <w:r w:rsidRPr="00650E1C">
        <w:rPr>
          <w:rFonts w:ascii="Times New Roman" w:hAnsi="Times New Roman"/>
          <w:sz w:val="24"/>
          <w:szCs w:val="24"/>
          <w:lang w:val="ru-RU"/>
        </w:rPr>
        <w:t xml:space="preserve"> Камендин</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Алтина</w:t>
      </w:r>
    </w:p>
    <w:p w14:paraId="54F40C76" w14:textId="77777777" w:rsidR="00583D8F"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2969E4">
        <w:rPr>
          <w:rFonts w:ascii="Times New Roman" w:hAnsi="Times New Roman"/>
          <w:sz w:val="24"/>
          <w:szCs w:val="24"/>
        </w:rPr>
        <w:t>oj</w:t>
      </w:r>
      <w:r w:rsidRPr="00650E1C">
        <w:rPr>
          <w:rFonts w:ascii="Times New Roman" w:hAnsi="Times New Roman"/>
          <w:sz w:val="24"/>
          <w:szCs w:val="24"/>
          <w:lang w:val="ru-RU"/>
        </w:rPr>
        <w:t xml:space="preserve">  станици Земунско  Поље</w:t>
      </w:r>
      <w:r w:rsidR="00583D8F" w:rsidRPr="00650E1C">
        <w:rPr>
          <w:rFonts w:ascii="Times New Roman" w:hAnsi="Times New Roman"/>
          <w:sz w:val="24"/>
          <w:szCs w:val="24"/>
          <w:lang w:val="ru-RU"/>
        </w:rPr>
        <w:t xml:space="preserve"> и Батајница, у железничк</w:t>
      </w:r>
      <w:r w:rsidR="00583D8F" w:rsidRPr="002969E4">
        <w:rPr>
          <w:rFonts w:ascii="Times New Roman" w:hAnsi="Times New Roman"/>
          <w:sz w:val="24"/>
          <w:szCs w:val="24"/>
        </w:rPr>
        <w:t>o</w:t>
      </w:r>
      <w:r w:rsidR="00583D8F" w:rsidRPr="00650E1C">
        <w:rPr>
          <w:rFonts w:ascii="Times New Roman" w:hAnsi="Times New Roman"/>
          <w:sz w:val="24"/>
          <w:szCs w:val="24"/>
          <w:lang w:val="ru-RU"/>
        </w:rPr>
        <w:t>м  стајалишту  Камендин</w:t>
      </w:r>
    </w:p>
    <w:p w14:paraId="318EFE2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осветљење денивелисаних укрштаја и приступних саобраћајница </w:t>
      </w:r>
    </w:p>
    <w:p w14:paraId="55BA197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заштита и измештање постојеће техничке и комуналне инфраструктуре – од </w:t>
      </w:r>
      <w:r w:rsidRPr="002969E4">
        <w:rPr>
          <w:rFonts w:ascii="Times New Roman" w:hAnsi="Times New Roman"/>
          <w:sz w:val="24"/>
          <w:szCs w:val="24"/>
        </w:rPr>
        <w:t>km</w:t>
      </w:r>
      <w:r w:rsidRPr="00650E1C">
        <w:rPr>
          <w:rFonts w:ascii="Times New Roman" w:hAnsi="Times New Roman"/>
          <w:sz w:val="24"/>
          <w:szCs w:val="24"/>
          <w:lang w:val="ru-RU"/>
        </w:rPr>
        <w:t xml:space="preserve"> 9+050 до </w:t>
      </w:r>
      <w:r w:rsidRPr="002969E4">
        <w:rPr>
          <w:rFonts w:ascii="Times New Roman" w:hAnsi="Times New Roman"/>
          <w:sz w:val="24"/>
          <w:szCs w:val="24"/>
        </w:rPr>
        <w:t>km</w:t>
      </w:r>
      <w:r w:rsidRPr="00650E1C">
        <w:rPr>
          <w:rFonts w:ascii="Times New Roman" w:hAnsi="Times New Roman"/>
          <w:sz w:val="24"/>
          <w:szCs w:val="24"/>
          <w:lang w:val="ru-RU"/>
        </w:rPr>
        <w:t xml:space="preserve"> 36+339</w:t>
      </w:r>
    </w:p>
    <w:p w14:paraId="5F6F62D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Земунско Поље и међустаничног растојања Земун – Земунско Поље</w:t>
      </w:r>
      <w:r w:rsidR="00534DBF" w:rsidRPr="00650E1C">
        <w:rPr>
          <w:rFonts w:ascii="Times New Roman" w:hAnsi="Times New Roman"/>
          <w:sz w:val="24"/>
          <w:szCs w:val="24"/>
          <w:lang w:val="ru-RU"/>
        </w:rPr>
        <w:t xml:space="preserve">, </w:t>
      </w:r>
      <w:r w:rsidRPr="00650E1C">
        <w:rPr>
          <w:rFonts w:ascii="Times New Roman" w:hAnsi="Times New Roman"/>
          <w:sz w:val="24"/>
          <w:szCs w:val="24"/>
          <w:lang w:val="ru-RU"/>
        </w:rPr>
        <w:t>станице Батајница и међустаничног растојања Земунско Поље - Батајница</w:t>
      </w:r>
    </w:p>
    <w:p w14:paraId="4F2EA013"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каблови и пружни телекомуникациони уређаји</w:t>
      </w:r>
    </w:p>
    <w:p w14:paraId="4ABFE2ED"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оптички каблови</w:t>
      </w:r>
    </w:p>
    <w:p w14:paraId="3E7178C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w:t>
      </w:r>
      <w:r w:rsidR="00534DBF" w:rsidRPr="00650E1C">
        <w:rPr>
          <w:rFonts w:ascii="Times New Roman" w:hAnsi="Times New Roman"/>
          <w:sz w:val="24"/>
          <w:szCs w:val="24"/>
          <w:lang w:val="ru-RU"/>
        </w:rPr>
        <w:t xml:space="preserve"> телекомуникационим системима</w:t>
      </w:r>
      <w:r w:rsidRPr="00650E1C">
        <w:rPr>
          <w:rFonts w:ascii="Times New Roman" w:hAnsi="Times New Roman"/>
          <w:sz w:val="24"/>
          <w:szCs w:val="24"/>
          <w:lang w:val="ru-RU"/>
        </w:rPr>
        <w:t xml:space="preserve"> зграде централне поставнице Земун</w:t>
      </w:r>
      <w:r w:rsidR="00534DBF" w:rsidRPr="00650E1C">
        <w:rPr>
          <w:rFonts w:ascii="Times New Roman" w:hAnsi="Times New Roman"/>
          <w:sz w:val="24"/>
          <w:szCs w:val="24"/>
          <w:lang w:val="ru-RU"/>
        </w:rPr>
        <w:t xml:space="preserve">, Земунско Поље, </w:t>
      </w:r>
      <w:r w:rsidRPr="00650E1C">
        <w:rPr>
          <w:rFonts w:ascii="Times New Roman" w:hAnsi="Times New Roman"/>
          <w:sz w:val="24"/>
          <w:szCs w:val="24"/>
          <w:lang w:val="ru-RU"/>
        </w:rPr>
        <w:t xml:space="preserve"> </w:t>
      </w:r>
      <w:r w:rsidR="00534DBF" w:rsidRPr="00650E1C">
        <w:rPr>
          <w:rFonts w:ascii="Times New Roman" w:hAnsi="Times New Roman"/>
          <w:sz w:val="24"/>
          <w:szCs w:val="24"/>
          <w:lang w:val="ru-RU"/>
        </w:rPr>
        <w:t xml:space="preserve">Батајница , </w:t>
      </w:r>
      <w:r w:rsidRPr="00650E1C">
        <w:rPr>
          <w:rFonts w:ascii="Times New Roman" w:hAnsi="Times New Roman"/>
          <w:sz w:val="24"/>
          <w:szCs w:val="24"/>
          <w:lang w:val="ru-RU"/>
        </w:rPr>
        <w:t xml:space="preserve">стајалишта Камендин </w:t>
      </w:r>
    </w:p>
    <w:p w14:paraId="2232A270"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опремање пруге радио системима</w:t>
      </w:r>
    </w:p>
    <w:p w14:paraId="0B8E751D"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мреже</w:t>
      </w:r>
    </w:p>
    <w:p w14:paraId="732F858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централне поставнице у Земуну</w:t>
      </w:r>
    </w:p>
    <w:p w14:paraId="01220AB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станичне зграде у станици </w:t>
      </w:r>
      <w:r w:rsidR="00534DBF" w:rsidRPr="00650E1C">
        <w:rPr>
          <w:rFonts w:ascii="Times New Roman" w:hAnsi="Times New Roman"/>
          <w:sz w:val="24"/>
          <w:szCs w:val="24"/>
          <w:lang w:val="ru-RU"/>
        </w:rPr>
        <w:t xml:space="preserve">у станици Батајница    и </w:t>
      </w:r>
      <w:r w:rsidRPr="00650E1C">
        <w:rPr>
          <w:rFonts w:ascii="Times New Roman" w:hAnsi="Times New Roman"/>
          <w:sz w:val="24"/>
          <w:szCs w:val="24"/>
          <w:lang w:val="ru-RU"/>
        </w:rPr>
        <w:t>Земунско  Поље</w:t>
      </w:r>
      <w:r w:rsidR="00534DBF" w:rsidRPr="00650E1C">
        <w:rPr>
          <w:rFonts w:ascii="Times New Roman" w:hAnsi="Times New Roman"/>
          <w:sz w:val="24"/>
          <w:szCs w:val="24"/>
          <w:lang w:val="ru-RU"/>
        </w:rPr>
        <w:t>, зграде СС и ТК у станици Батајница  и  Земунско Поље</w:t>
      </w:r>
    </w:p>
    <w:p w14:paraId="12011E51"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4FF4C02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ТК опреме  у  стајалишту Алтина </w:t>
      </w:r>
      <w:r w:rsidR="00534DBF" w:rsidRPr="00650E1C">
        <w:rPr>
          <w:rFonts w:ascii="Times New Roman" w:hAnsi="Times New Roman"/>
          <w:sz w:val="24"/>
          <w:szCs w:val="24"/>
          <w:lang w:val="ru-RU"/>
        </w:rPr>
        <w:t>и Камендин</w:t>
      </w:r>
    </w:p>
    <w:p w14:paraId="7B7B6187"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лифтови у стајалишту Алтина</w:t>
      </w:r>
      <w:r w:rsidR="00534DBF" w:rsidRPr="00650E1C">
        <w:rPr>
          <w:rFonts w:ascii="Times New Roman" w:hAnsi="Times New Roman"/>
          <w:sz w:val="24"/>
          <w:szCs w:val="24"/>
          <w:lang w:val="ru-RU"/>
        </w:rPr>
        <w:t xml:space="preserve"> и Камендин  </w:t>
      </w:r>
      <w:r w:rsidRPr="00650E1C">
        <w:rPr>
          <w:rFonts w:ascii="Times New Roman" w:hAnsi="Times New Roman"/>
          <w:sz w:val="24"/>
          <w:szCs w:val="24"/>
          <w:lang w:val="ru-RU"/>
        </w:rPr>
        <w:t>у станици Земунско Поље</w:t>
      </w:r>
      <w:r w:rsidR="00534DBF" w:rsidRPr="00650E1C">
        <w:rPr>
          <w:rFonts w:ascii="Times New Roman" w:hAnsi="Times New Roman"/>
          <w:sz w:val="24"/>
          <w:szCs w:val="24"/>
          <w:lang w:val="ru-RU"/>
        </w:rPr>
        <w:t xml:space="preserve"> и Батајница</w:t>
      </w:r>
      <w:r w:rsidRPr="00650E1C">
        <w:rPr>
          <w:rFonts w:ascii="Times New Roman" w:hAnsi="Times New Roman"/>
          <w:sz w:val="24"/>
          <w:szCs w:val="24"/>
          <w:lang w:val="ru-RU"/>
        </w:rPr>
        <w:t xml:space="preserve">  </w:t>
      </w:r>
    </w:p>
    <w:p w14:paraId="47596EB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унутрашњ</w:t>
      </w:r>
      <w:r w:rsidRPr="002969E4">
        <w:rPr>
          <w:rFonts w:ascii="Times New Roman" w:hAnsi="Times New Roman"/>
          <w:sz w:val="24"/>
          <w:szCs w:val="24"/>
        </w:rPr>
        <w:t>e</w:t>
      </w:r>
      <w:r w:rsidRPr="00650E1C">
        <w:rPr>
          <w:rFonts w:ascii="Times New Roman" w:hAnsi="Times New Roman"/>
          <w:sz w:val="24"/>
          <w:szCs w:val="24"/>
          <w:lang w:val="ru-RU"/>
        </w:rPr>
        <w:t xml:space="preserve"> гасн</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станичне зграде у станици Батајница  </w:t>
      </w:r>
    </w:p>
    <w:p w14:paraId="4CF9CAFC"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централне поставнице у Земуну, зграде за смештај ТК опреме  у стајалишту Алтина, зграде за смештај ТК опреме  у стајалишту Камендин,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25ECF13A"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0DEF0315"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2555FB45"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спољно уређење  и уређење перона у железничким станицама и стајалиштима  Алтина, Земунско Поље, Камендин и  Батајница                        </w:t>
      </w:r>
    </w:p>
    <w:p w14:paraId="6E955A35"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72B2A2C7"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lastRenderedPageBreak/>
        <w:t xml:space="preserve">пасивне мере заштите од буке </w:t>
      </w:r>
    </w:p>
    <w:p w14:paraId="4A1BB27D" w14:textId="77777777" w:rsidR="000148BA" w:rsidRPr="002969E4"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2969E4">
        <w:rPr>
          <w:rFonts w:ascii="Times New Roman" w:hAnsi="Times New Roman"/>
          <w:sz w:val="24"/>
          <w:szCs w:val="24"/>
        </w:rPr>
        <w:t>уређење пружног појаса</w:t>
      </w:r>
    </w:p>
    <w:p w14:paraId="239B4B8A" w14:textId="77777777" w:rsidR="000148BA" w:rsidRDefault="000148BA" w:rsidP="000148BA">
      <w:pPr>
        <w:rPr>
          <w:rFonts w:ascii="Arial" w:hAnsi="Arial" w:cs="Arial"/>
        </w:rPr>
      </w:pPr>
    </w:p>
    <w:p w14:paraId="17ADB6B7" w14:textId="77777777" w:rsidR="000148BA" w:rsidRPr="00650E1C" w:rsidRDefault="000148BA" w:rsidP="000148BA">
      <w:pPr>
        <w:jc w:val="center"/>
        <w:rPr>
          <w:rFonts w:ascii="Arial" w:hAnsi="Arial" w:cs="Arial"/>
          <w:b/>
          <w:sz w:val="24"/>
          <w:szCs w:val="24"/>
          <w:lang w:val="ru-RU"/>
        </w:rPr>
      </w:pPr>
      <w:r w:rsidRPr="00650E1C">
        <w:rPr>
          <w:rFonts w:ascii="Arial" w:hAnsi="Arial" w:cs="Arial"/>
          <w:b/>
          <w:sz w:val="24"/>
          <w:szCs w:val="24"/>
          <w:lang w:val="ru-RU"/>
        </w:rPr>
        <w:t xml:space="preserve">деоница Батајница – Стара Пазова ( укључиво): </w:t>
      </w:r>
    </w:p>
    <w:p w14:paraId="7E474C30" w14:textId="77777777" w:rsidR="000148BA" w:rsidRPr="00650E1C" w:rsidRDefault="000148BA" w:rsidP="000148BA">
      <w:pPr>
        <w:rPr>
          <w:rFonts w:ascii="Arial" w:hAnsi="Arial" w:cs="Arial"/>
          <w:sz w:val="20"/>
          <w:szCs w:val="20"/>
          <w:lang w:val="ru-RU"/>
        </w:rPr>
      </w:pPr>
      <w:r w:rsidRPr="00CD5BDA">
        <w:rPr>
          <w:rFonts w:ascii="Arial" w:hAnsi="Arial" w:cs="Arial"/>
          <w:b/>
          <w:sz w:val="20"/>
          <w:szCs w:val="20"/>
        </w:rPr>
        <w:t>km</w:t>
      </w:r>
      <w:r w:rsidRPr="00650E1C">
        <w:rPr>
          <w:rFonts w:ascii="Arial" w:hAnsi="Arial" w:cs="Arial"/>
          <w:b/>
          <w:sz w:val="20"/>
          <w:szCs w:val="20"/>
          <w:lang w:val="ru-RU"/>
        </w:rPr>
        <w:t xml:space="preserve"> 19+901.42=21+275.26 (19+689.77 десни колосек)- </w:t>
      </w:r>
      <w:r w:rsidRPr="00CD5BDA">
        <w:rPr>
          <w:rFonts w:ascii="Arial" w:hAnsi="Arial" w:cs="Arial"/>
          <w:b/>
          <w:sz w:val="20"/>
          <w:szCs w:val="20"/>
        </w:rPr>
        <w:t>km</w:t>
      </w:r>
      <w:r w:rsidRPr="00650E1C">
        <w:rPr>
          <w:rFonts w:ascii="Arial" w:hAnsi="Arial" w:cs="Arial"/>
          <w:b/>
          <w:sz w:val="20"/>
          <w:szCs w:val="20"/>
          <w:lang w:val="ru-RU"/>
        </w:rPr>
        <w:t xml:space="preserve"> 36+339.65 (36+338.01 десни колосек)</w:t>
      </w:r>
    </w:p>
    <w:p w14:paraId="1042D91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реконструкција и изградња доњег и горњег строја двоколосечне пруге </w:t>
      </w:r>
      <w:r w:rsidR="00B13675" w:rsidRPr="00650E1C">
        <w:rPr>
          <w:rFonts w:ascii="Times New Roman" w:hAnsi="Times New Roman"/>
          <w:sz w:val="24"/>
          <w:szCs w:val="24"/>
          <w:lang w:val="ru-RU"/>
        </w:rPr>
        <w:t>,</w:t>
      </w:r>
    </w:p>
    <w:p w14:paraId="6F8FAA7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w:t>
      </w:r>
      <w:r w:rsidR="00743D15" w:rsidRPr="00650E1C">
        <w:rPr>
          <w:rFonts w:ascii="Times New Roman" w:hAnsi="Times New Roman"/>
          <w:sz w:val="24"/>
          <w:szCs w:val="24"/>
          <w:lang w:val="ru-RU"/>
        </w:rPr>
        <w:t>ама</w:t>
      </w:r>
      <w:r w:rsidRPr="00650E1C">
        <w:rPr>
          <w:rFonts w:ascii="Times New Roman" w:hAnsi="Times New Roman"/>
          <w:sz w:val="24"/>
          <w:szCs w:val="24"/>
          <w:lang w:val="ru-RU"/>
        </w:rPr>
        <w:t xml:space="preserve"> Нова Пазова</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758B5FE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станичне зграде у </w:t>
      </w:r>
      <w:r w:rsidR="00743D15" w:rsidRPr="00650E1C">
        <w:rPr>
          <w:rFonts w:ascii="Times New Roman" w:hAnsi="Times New Roman"/>
          <w:sz w:val="24"/>
          <w:szCs w:val="24"/>
          <w:lang w:val="ru-RU"/>
        </w:rPr>
        <w:t>у станицама Нова Пазова и Стара Пазова</w:t>
      </w:r>
    </w:p>
    <w:p w14:paraId="7EEB4EF9"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 у железничкој станици Нова Пазова</w:t>
      </w:r>
    </w:p>
    <w:p w14:paraId="2441A4D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w:t>
      </w:r>
      <w:r w:rsidR="00743D15" w:rsidRPr="00650E1C">
        <w:rPr>
          <w:rFonts w:ascii="Times New Roman" w:hAnsi="Times New Roman"/>
          <w:sz w:val="24"/>
          <w:szCs w:val="24"/>
          <w:lang w:val="ru-RU"/>
        </w:rPr>
        <w:t xml:space="preserve">СС и ТК  и </w:t>
      </w:r>
      <w:r w:rsidRPr="00650E1C">
        <w:rPr>
          <w:rFonts w:ascii="Times New Roman" w:hAnsi="Times New Roman"/>
          <w:sz w:val="24"/>
          <w:szCs w:val="24"/>
          <w:lang w:val="ru-RU"/>
        </w:rPr>
        <w:t>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w:t>
      </w:r>
    </w:p>
    <w:p w14:paraId="055E764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Стара Пазова</w:t>
      </w:r>
    </w:p>
    <w:p w14:paraId="13EB1F1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постројења за секционисање - ПС  у  железничкој станици Стара Пазова</w:t>
      </w:r>
    </w:p>
    <w:p w14:paraId="3E1369ED" w14:textId="77777777" w:rsidR="00743D15"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 ПСН у железничкој станици Батајница</w:t>
      </w:r>
    </w:p>
    <w:p w14:paraId="09D37D05"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116FED1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пружног надвожњака-галерија на </w:t>
      </w:r>
      <w:r w:rsidRPr="00534DBF">
        <w:rPr>
          <w:rFonts w:ascii="Times New Roman" w:hAnsi="Times New Roman"/>
          <w:sz w:val="24"/>
          <w:szCs w:val="24"/>
        </w:rPr>
        <w:t>km</w:t>
      </w:r>
      <w:r w:rsidRPr="00650E1C">
        <w:rPr>
          <w:rFonts w:ascii="Times New Roman" w:hAnsi="Times New Roman"/>
          <w:sz w:val="24"/>
          <w:szCs w:val="24"/>
          <w:lang w:val="ru-RU"/>
        </w:rPr>
        <w:t xml:space="preserve"> 23+762,55 пруге</w:t>
      </w:r>
    </w:p>
    <w:p w14:paraId="0DE6DDF4" w14:textId="77777777" w:rsidR="00743D15"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 на км 26+392,67 у Новој Пазови </w:t>
      </w:r>
      <w:r w:rsidR="00743D15"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на км 34+696,44 у Старој Пазови </w:t>
      </w:r>
      <w:r w:rsidR="00743D15" w:rsidRPr="00650E1C">
        <w:rPr>
          <w:rFonts w:ascii="Times New Roman" w:hAnsi="Times New Roman"/>
          <w:sz w:val="24"/>
          <w:szCs w:val="24"/>
          <w:lang w:val="ru-RU"/>
        </w:rPr>
        <w:t xml:space="preserve">денивелације пута на км 26+392,67,  на км 34+696,44 </w:t>
      </w:r>
    </w:p>
    <w:p w14:paraId="6CDD8A4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пројекат</w:t>
      </w:r>
      <w:r w:rsidR="00743D15" w:rsidRPr="00650E1C">
        <w:rPr>
          <w:rFonts w:ascii="Times New Roman" w:hAnsi="Times New Roman"/>
          <w:sz w:val="24"/>
          <w:szCs w:val="24"/>
          <w:lang w:val="ru-RU"/>
        </w:rPr>
        <w:t>а</w:t>
      </w:r>
      <w:r w:rsidRPr="00650E1C">
        <w:rPr>
          <w:rFonts w:ascii="Times New Roman" w:hAnsi="Times New Roman"/>
          <w:sz w:val="24"/>
          <w:szCs w:val="24"/>
          <w:lang w:val="ru-RU"/>
        </w:rPr>
        <w:t xml:space="preserve"> пропуста на делу  Батајница – Стара Пазова </w:t>
      </w:r>
      <w:r w:rsidR="00743D15" w:rsidRPr="00650E1C">
        <w:rPr>
          <w:rFonts w:ascii="Times New Roman" w:hAnsi="Times New Roman"/>
          <w:sz w:val="24"/>
          <w:szCs w:val="24"/>
          <w:lang w:val="ru-RU"/>
        </w:rPr>
        <w:t xml:space="preserve"> у станици </w:t>
      </w:r>
      <w:r w:rsidRPr="00650E1C">
        <w:rPr>
          <w:rFonts w:ascii="Times New Roman" w:hAnsi="Times New Roman"/>
          <w:sz w:val="24"/>
          <w:szCs w:val="24"/>
          <w:lang w:val="ru-RU"/>
        </w:rPr>
        <w:t xml:space="preserve">Нова Пазова </w:t>
      </w:r>
    </w:p>
    <w:p w14:paraId="0A0E4E7D"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потходник у станици Нова Пазова</w:t>
      </w:r>
    </w:p>
    <w:p w14:paraId="61E5C795"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w:t>
      </w:r>
      <w:r w:rsidR="00743D15" w:rsidRPr="00650E1C">
        <w:rPr>
          <w:rFonts w:ascii="Times New Roman" w:hAnsi="Times New Roman"/>
          <w:sz w:val="24"/>
          <w:szCs w:val="24"/>
          <w:lang w:val="ru-RU"/>
        </w:rPr>
        <w:t xml:space="preserve"> и надстрешница </w:t>
      </w:r>
      <w:r w:rsidRPr="00650E1C">
        <w:rPr>
          <w:rFonts w:ascii="Times New Roman" w:hAnsi="Times New Roman"/>
          <w:sz w:val="24"/>
          <w:szCs w:val="24"/>
          <w:lang w:val="ru-RU"/>
        </w:rPr>
        <w:t>у станици  Нова Пазова</w:t>
      </w:r>
    </w:p>
    <w:p w14:paraId="4726857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постројења за секционисање-ПС  у  станици Стара Пазова</w:t>
      </w:r>
    </w:p>
    <w:p w14:paraId="2BDB9E2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-ПСН  у  станици Батајница</w:t>
      </w:r>
    </w:p>
    <w:p w14:paraId="234FB35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439FAA4E"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стубова за потребе </w:t>
      </w:r>
      <w:r w:rsidRPr="00534DBF">
        <w:rPr>
          <w:rFonts w:ascii="Times New Roman" w:hAnsi="Times New Roman"/>
          <w:sz w:val="24"/>
          <w:szCs w:val="24"/>
        </w:rPr>
        <w:t>GSMR</w:t>
      </w:r>
      <w:r w:rsidRPr="00650E1C">
        <w:rPr>
          <w:rFonts w:ascii="Times New Roman" w:hAnsi="Times New Roman"/>
          <w:sz w:val="24"/>
          <w:szCs w:val="24"/>
          <w:lang w:val="ru-RU"/>
        </w:rPr>
        <w:t xml:space="preserve"> система</w:t>
      </w:r>
    </w:p>
    <w:p w14:paraId="5F5557CA"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измештање и заштита телекомуникационе инфраструктуре</w:t>
      </w:r>
    </w:p>
    <w:p w14:paraId="6815B7F9"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одводњавање пруге </w:t>
      </w:r>
    </w:p>
    <w:p w14:paraId="243FB24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заштита и реконструкција постојеће каналске мреже</w:t>
      </w:r>
    </w:p>
    <w:p w14:paraId="3AA66FE9"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w:t>
      </w:r>
    </w:p>
    <w:p w14:paraId="1E2000A2"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Контактна мрежа отворене пруге Батајница – Нова Пазова</w:t>
      </w:r>
    </w:p>
    <w:p w14:paraId="4CC5092A"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ПСН "Батајница"</w:t>
      </w:r>
    </w:p>
    <w:p w14:paraId="3DFD6095"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ПС "Стара Пазова"</w:t>
      </w:r>
    </w:p>
    <w:p w14:paraId="3C6F032E"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w:t>
      </w:r>
      <w:r w:rsidRPr="00534DBF">
        <w:rPr>
          <w:rFonts w:ascii="Times New Roman" w:hAnsi="Times New Roman"/>
          <w:sz w:val="24"/>
          <w:szCs w:val="24"/>
        </w:rPr>
        <w:t>Нова Пазова</w:t>
      </w:r>
    </w:p>
    <w:p w14:paraId="09D9C764"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даљинско управљање СПЕВ</w:t>
      </w:r>
    </w:p>
    <w:p w14:paraId="02C30C57"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трансформаторска станица са контактне мреже у ст. Нова Пазова - ТС1</w:t>
      </w:r>
      <w:r w:rsidR="00743D15" w:rsidRPr="00650E1C">
        <w:rPr>
          <w:rFonts w:ascii="Times New Roman" w:hAnsi="Times New Roman"/>
          <w:sz w:val="24"/>
          <w:szCs w:val="24"/>
          <w:lang w:val="ru-RU"/>
        </w:rPr>
        <w:t>, ТС2,  ТС3,</w:t>
      </w:r>
      <w:r w:rsidRPr="00650E1C">
        <w:rPr>
          <w:rFonts w:ascii="Times New Roman" w:hAnsi="Times New Roman"/>
          <w:sz w:val="24"/>
          <w:szCs w:val="24"/>
          <w:lang w:val="ru-RU"/>
        </w:rPr>
        <w:t xml:space="preserve"> 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 xml:space="preserve">ТС4 25/0.23 </w:t>
      </w:r>
      <w:r w:rsidRPr="00534DBF">
        <w:rPr>
          <w:rFonts w:ascii="Times New Roman" w:hAnsi="Times New Roman"/>
          <w:sz w:val="24"/>
          <w:szCs w:val="24"/>
        </w:rPr>
        <w:t>kV</w:t>
      </w:r>
      <w:r w:rsidRPr="00650E1C">
        <w:rPr>
          <w:rFonts w:ascii="Times New Roman" w:hAnsi="Times New Roman"/>
          <w:sz w:val="24"/>
          <w:szCs w:val="24"/>
          <w:lang w:val="ru-RU"/>
        </w:rPr>
        <w:t>, 50</w:t>
      </w:r>
      <w:r w:rsidRPr="00534DBF">
        <w:rPr>
          <w:rFonts w:ascii="Times New Roman" w:hAnsi="Times New Roman"/>
          <w:sz w:val="24"/>
          <w:szCs w:val="24"/>
        </w:rPr>
        <w:t>kVA</w:t>
      </w:r>
    </w:p>
    <w:p w14:paraId="0FBD244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Стара Пазова - ТС1 </w:t>
      </w:r>
      <w:r w:rsidR="00743D15" w:rsidRPr="00650E1C">
        <w:rPr>
          <w:rFonts w:ascii="Times New Roman" w:hAnsi="Times New Roman"/>
          <w:sz w:val="24"/>
          <w:szCs w:val="24"/>
          <w:lang w:val="ru-RU"/>
        </w:rPr>
        <w:t xml:space="preserve">ТС2,  ТС3 и ТС4 </w:t>
      </w:r>
      <w:r w:rsidRPr="00650E1C">
        <w:rPr>
          <w:rFonts w:ascii="Times New Roman" w:hAnsi="Times New Roman"/>
          <w:sz w:val="24"/>
          <w:szCs w:val="24"/>
          <w:lang w:val="ru-RU"/>
        </w:rPr>
        <w:t xml:space="preserve">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p>
    <w:p w14:paraId="6624590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534DBF">
        <w:rPr>
          <w:rFonts w:ascii="Times New Roman" w:hAnsi="Times New Roman"/>
          <w:sz w:val="24"/>
          <w:szCs w:val="24"/>
        </w:rPr>
        <w:t>kV</w:t>
      </w:r>
      <w:r w:rsidRPr="00650E1C">
        <w:rPr>
          <w:rFonts w:ascii="Times New Roman" w:hAnsi="Times New Roman"/>
          <w:sz w:val="24"/>
          <w:szCs w:val="24"/>
          <w:lang w:val="ru-RU"/>
        </w:rPr>
        <w:t xml:space="preserve"> - Станица Нова Пазова</w:t>
      </w:r>
    </w:p>
    <w:p w14:paraId="1B78781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електроенергетске инсталације за објекте  у железничк</w:t>
      </w:r>
      <w:r w:rsidR="00743D15" w:rsidRPr="00650E1C">
        <w:rPr>
          <w:rFonts w:ascii="Times New Roman" w:hAnsi="Times New Roman"/>
          <w:sz w:val="24"/>
          <w:szCs w:val="24"/>
          <w:lang w:val="ru-RU"/>
        </w:rPr>
        <w:t xml:space="preserve">им станицама </w:t>
      </w:r>
      <w:r w:rsidRPr="00650E1C">
        <w:rPr>
          <w:rFonts w:ascii="Times New Roman" w:hAnsi="Times New Roman"/>
          <w:sz w:val="24"/>
          <w:szCs w:val="24"/>
          <w:lang w:val="ru-RU"/>
        </w:rPr>
        <w:t xml:space="preserve">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77A3478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ПСН "Батајница"</w:t>
      </w:r>
    </w:p>
    <w:p w14:paraId="4DFB9241"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 "Стара Пазова"</w:t>
      </w:r>
    </w:p>
    <w:p w14:paraId="4726B8D4" w14:textId="77777777" w:rsidR="000148BA" w:rsidRPr="002E39B5"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2E39B5">
        <w:rPr>
          <w:rFonts w:ascii="Times New Roman" w:hAnsi="Times New Roman"/>
          <w:sz w:val="24"/>
          <w:szCs w:val="24"/>
          <w:lang w:val="ru-RU"/>
        </w:rPr>
        <w:t xml:space="preserve">електроенергетске инсталације осветљења  у </w:t>
      </w:r>
      <w:r w:rsidR="00381E25" w:rsidRPr="002E39B5">
        <w:rPr>
          <w:rFonts w:ascii="Times New Roman" w:hAnsi="Times New Roman"/>
          <w:sz w:val="24"/>
          <w:szCs w:val="24"/>
          <w:lang w:val="ru-RU"/>
        </w:rPr>
        <w:t>железничким станицама   Нова Пазова и Стара Пазова</w:t>
      </w:r>
    </w:p>
    <w:p w14:paraId="338D8877"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осветљење денивелисаних укрштаја и приступних саобраћајница</w:t>
      </w:r>
    </w:p>
    <w:p w14:paraId="57B902D6"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Нова Пазова и међустаничног растојања Батајница – Нова Пазова</w:t>
      </w:r>
    </w:p>
    <w:p w14:paraId="6FAEC22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опремања пруге европским системом за контролу возова (</w:t>
      </w:r>
      <w:r w:rsidRPr="00534DBF">
        <w:rPr>
          <w:rFonts w:ascii="Times New Roman" w:hAnsi="Times New Roman"/>
          <w:sz w:val="24"/>
          <w:szCs w:val="24"/>
        </w:rPr>
        <w:t>ETCS</w:t>
      </w:r>
      <w:r w:rsidRPr="00650E1C">
        <w:rPr>
          <w:rFonts w:ascii="Times New Roman" w:hAnsi="Times New Roman"/>
          <w:sz w:val="24"/>
          <w:szCs w:val="24"/>
          <w:lang w:val="ru-RU"/>
        </w:rPr>
        <w:t xml:space="preserve"> </w:t>
      </w:r>
      <w:r w:rsidRPr="00534DBF">
        <w:rPr>
          <w:rFonts w:ascii="Times New Roman" w:hAnsi="Times New Roman"/>
          <w:sz w:val="24"/>
          <w:szCs w:val="24"/>
        </w:rPr>
        <w:t>L</w:t>
      </w:r>
      <w:r w:rsidRPr="00650E1C">
        <w:rPr>
          <w:rFonts w:ascii="Times New Roman" w:hAnsi="Times New Roman"/>
          <w:sz w:val="24"/>
          <w:szCs w:val="24"/>
          <w:lang w:val="ru-RU"/>
        </w:rPr>
        <w:t>2)</w:t>
      </w:r>
    </w:p>
    <w:p w14:paraId="1E5A4588"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оптички каблови</w:t>
      </w:r>
    </w:p>
    <w:p w14:paraId="082A2849"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w:t>
      </w:r>
      <w:r w:rsidR="00381E25" w:rsidRPr="00650E1C">
        <w:rPr>
          <w:rFonts w:ascii="Times New Roman" w:hAnsi="Times New Roman"/>
          <w:sz w:val="24"/>
          <w:szCs w:val="24"/>
          <w:lang w:val="ru-RU"/>
        </w:rPr>
        <w:t>а</w:t>
      </w:r>
      <w:r w:rsidRPr="00650E1C">
        <w:rPr>
          <w:rFonts w:ascii="Times New Roman" w:hAnsi="Times New Roman"/>
          <w:sz w:val="24"/>
          <w:szCs w:val="24"/>
          <w:lang w:val="ru-RU"/>
        </w:rPr>
        <w:t xml:space="preserve"> телекомуникационим системима</w:t>
      </w:r>
      <w:r w:rsidR="00381E25" w:rsidRPr="00650E1C">
        <w:rPr>
          <w:rFonts w:ascii="Times New Roman" w:hAnsi="Times New Roman"/>
          <w:sz w:val="24"/>
          <w:szCs w:val="24"/>
          <w:lang w:val="ru-RU"/>
        </w:rPr>
        <w:t xml:space="preserve"> Нова Пазова и Стара Пазова</w:t>
      </w:r>
    </w:p>
    <w:p w14:paraId="54581CA2"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критичних локација телекомуникационим системима</w:t>
      </w:r>
    </w:p>
    <w:p w14:paraId="534F61D2"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open green field bts локација  телекомуникационим системима</w:t>
      </w:r>
    </w:p>
    <w:p w14:paraId="27688F81"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пруге радио системима</w:t>
      </w:r>
    </w:p>
    <w:p w14:paraId="71561603"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станичне зграде у станици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0E975C3E"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  </w:t>
      </w:r>
    </w:p>
    <w:p w14:paraId="5FBA606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 ПС  у  станици Стара Пазова       </w:t>
      </w:r>
    </w:p>
    <w:p w14:paraId="0C11643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са неутралним водом - ПСН у станици Батајница                    </w:t>
      </w:r>
    </w:p>
    <w:p w14:paraId="123ED4D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зграде за смештај напојних уређаја и батерија за помоћно напајање СС уређаја у станици Стара Пазова</w:t>
      </w:r>
    </w:p>
    <w:p w14:paraId="0F7933A6"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лифтови у станици Нова Пазова</w:t>
      </w:r>
    </w:p>
    <w:p w14:paraId="37BF2978"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унутрашње гасне инсталације станичне зграде у станици Нова Пазова</w:t>
      </w:r>
    </w:p>
    <w:p w14:paraId="3BA6A2FB"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друмска саобраћајна сигнализација и опрема</w:t>
      </w:r>
    </w:p>
    <w:p w14:paraId="02C74E7B"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повезивање светлосне саобраћајне сигнализације и опреме</w:t>
      </w:r>
    </w:p>
    <w:p w14:paraId="331A6940"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 за информисање и усмеравање кретања путника</w:t>
      </w:r>
    </w:p>
    <w:p w14:paraId="1744884F"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пасивних мера заштите од буке</w:t>
      </w:r>
    </w:p>
    <w:p w14:paraId="3B2DF0D4"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и перонске надстрешнице у станици Нова Пазова</w:t>
      </w:r>
    </w:p>
    <w:p w14:paraId="6C7CBC58" w14:textId="77777777" w:rsidR="000148BA" w:rsidRPr="00534DBF" w:rsidRDefault="000148BA" w:rsidP="00976EFB">
      <w:pPr>
        <w:pStyle w:val="ListParagraph"/>
        <w:widowControl/>
        <w:numPr>
          <w:ilvl w:val="0"/>
          <w:numId w:val="33"/>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спољно уређење станице Стара Пазова </w:t>
      </w:r>
    </w:p>
    <w:p w14:paraId="0852792D" w14:textId="77777777" w:rsidR="000148BA" w:rsidRPr="00650E1C" w:rsidRDefault="000148BA" w:rsidP="00976EFB">
      <w:pPr>
        <w:pStyle w:val="ListParagraph"/>
        <w:widowControl/>
        <w:numPr>
          <w:ilvl w:val="0"/>
          <w:numId w:val="33"/>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5EFF7AE7" w14:textId="77777777" w:rsidR="00381E25" w:rsidRDefault="00381E25" w:rsidP="00381E25">
      <w:pPr>
        <w:widowControl/>
        <w:spacing w:after="0"/>
        <w:ind w:left="357"/>
        <w:rPr>
          <w:rFonts w:ascii="Times New Roman" w:hAnsi="Times New Roman"/>
          <w:sz w:val="24"/>
          <w:szCs w:val="24"/>
          <w:lang w:val="ru-RU"/>
        </w:rPr>
      </w:pPr>
    </w:p>
    <w:p w14:paraId="0A1ADBAB" w14:textId="77777777" w:rsidR="00DA4480" w:rsidRDefault="00DA4480" w:rsidP="00381E25">
      <w:pPr>
        <w:widowControl/>
        <w:spacing w:after="0"/>
        <w:ind w:left="357"/>
        <w:rPr>
          <w:rFonts w:ascii="Times New Roman" w:hAnsi="Times New Roman"/>
          <w:sz w:val="24"/>
          <w:szCs w:val="24"/>
          <w:lang w:val="ru-RU"/>
        </w:rPr>
      </w:pPr>
    </w:p>
    <w:p w14:paraId="4369EA3D" w14:textId="77777777" w:rsidR="00DA4480" w:rsidRDefault="00DA4480" w:rsidP="00381E25">
      <w:pPr>
        <w:widowControl/>
        <w:spacing w:after="0"/>
        <w:ind w:left="357"/>
        <w:rPr>
          <w:rFonts w:ascii="Times New Roman" w:hAnsi="Times New Roman"/>
          <w:sz w:val="24"/>
          <w:szCs w:val="24"/>
          <w:lang w:val="ru-RU"/>
        </w:rPr>
      </w:pPr>
    </w:p>
    <w:p w14:paraId="514C0C10" w14:textId="77777777" w:rsidR="00DA4480" w:rsidRDefault="00DA4480" w:rsidP="00381E25">
      <w:pPr>
        <w:widowControl/>
        <w:spacing w:after="0"/>
        <w:ind w:left="357"/>
        <w:rPr>
          <w:rFonts w:ascii="Times New Roman" w:hAnsi="Times New Roman"/>
          <w:sz w:val="24"/>
          <w:szCs w:val="24"/>
          <w:lang w:val="ru-RU"/>
        </w:rPr>
      </w:pPr>
    </w:p>
    <w:p w14:paraId="6D779CD9" w14:textId="77777777" w:rsidR="00DA4480" w:rsidRDefault="00DA4480" w:rsidP="00381E25">
      <w:pPr>
        <w:widowControl/>
        <w:spacing w:after="0"/>
        <w:ind w:left="357"/>
        <w:rPr>
          <w:rFonts w:ascii="Times New Roman" w:hAnsi="Times New Roman"/>
          <w:sz w:val="24"/>
          <w:szCs w:val="24"/>
          <w:lang w:val="ru-RU"/>
        </w:rPr>
      </w:pPr>
    </w:p>
    <w:p w14:paraId="20C92546" w14:textId="77777777" w:rsidR="00DA4480" w:rsidRDefault="00DA4480" w:rsidP="00381E25">
      <w:pPr>
        <w:widowControl/>
        <w:spacing w:after="0"/>
        <w:ind w:left="357"/>
        <w:rPr>
          <w:rFonts w:ascii="Times New Roman" w:hAnsi="Times New Roman"/>
          <w:sz w:val="24"/>
          <w:szCs w:val="24"/>
          <w:lang w:val="ru-RU"/>
        </w:rPr>
      </w:pPr>
    </w:p>
    <w:p w14:paraId="5FA7AC65" w14:textId="77777777" w:rsidR="00DA4480" w:rsidRDefault="00DA4480" w:rsidP="00381E25">
      <w:pPr>
        <w:widowControl/>
        <w:spacing w:after="0"/>
        <w:ind w:left="357"/>
        <w:rPr>
          <w:rFonts w:ascii="Times New Roman" w:hAnsi="Times New Roman"/>
          <w:sz w:val="24"/>
          <w:szCs w:val="24"/>
          <w:lang w:val="ru-RU"/>
        </w:rPr>
      </w:pPr>
    </w:p>
    <w:p w14:paraId="3E8D80D9" w14:textId="77777777" w:rsidR="00DA4480" w:rsidRDefault="00DA4480" w:rsidP="00381E25">
      <w:pPr>
        <w:widowControl/>
        <w:spacing w:after="0"/>
        <w:ind w:left="357"/>
        <w:rPr>
          <w:rFonts w:ascii="Times New Roman" w:hAnsi="Times New Roman"/>
          <w:sz w:val="24"/>
          <w:szCs w:val="24"/>
          <w:lang w:val="ru-RU"/>
        </w:rPr>
      </w:pPr>
    </w:p>
    <w:p w14:paraId="5594DCB9" w14:textId="77777777" w:rsidR="00DA4480" w:rsidRDefault="00DA4480" w:rsidP="00381E25">
      <w:pPr>
        <w:widowControl/>
        <w:spacing w:after="0"/>
        <w:ind w:left="357"/>
        <w:rPr>
          <w:rFonts w:ascii="Times New Roman" w:hAnsi="Times New Roman"/>
          <w:sz w:val="24"/>
          <w:szCs w:val="24"/>
          <w:lang w:val="ru-RU"/>
        </w:rPr>
      </w:pPr>
    </w:p>
    <w:p w14:paraId="4AE48185" w14:textId="77777777" w:rsidR="00DA4480" w:rsidRDefault="00DA4480" w:rsidP="00381E25">
      <w:pPr>
        <w:widowControl/>
        <w:spacing w:after="0"/>
        <w:ind w:left="357"/>
        <w:rPr>
          <w:rFonts w:ascii="Times New Roman" w:hAnsi="Times New Roman"/>
          <w:sz w:val="24"/>
          <w:szCs w:val="24"/>
          <w:lang w:val="ru-RU"/>
        </w:rPr>
      </w:pPr>
    </w:p>
    <w:p w14:paraId="3B499CC4" w14:textId="77777777" w:rsidR="00DA4480" w:rsidRDefault="00DA4480" w:rsidP="00381E25">
      <w:pPr>
        <w:widowControl/>
        <w:spacing w:after="0"/>
        <w:ind w:left="357"/>
        <w:rPr>
          <w:rFonts w:ascii="Times New Roman" w:hAnsi="Times New Roman"/>
          <w:sz w:val="24"/>
          <w:szCs w:val="24"/>
          <w:lang w:val="ru-RU"/>
        </w:rPr>
      </w:pPr>
    </w:p>
    <w:p w14:paraId="120FCFB1" w14:textId="77777777" w:rsidR="00DA4480" w:rsidRDefault="00DA4480" w:rsidP="00381E25">
      <w:pPr>
        <w:widowControl/>
        <w:spacing w:after="0"/>
        <w:ind w:left="357"/>
        <w:rPr>
          <w:rFonts w:ascii="Times New Roman" w:hAnsi="Times New Roman"/>
          <w:sz w:val="24"/>
          <w:szCs w:val="24"/>
          <w:lang w:val="ru-RU"/>
        </w:rPr>
      </w:pPr>
    </w:p>
    <w:p w14:paraId="039F6D88" w14:textId="77777777" w:rsidR="00DA4480" w:rsidRDefault="00DA4480" w:rsidP="00381E25">
      <w:pPr>
        <w:widowControl/>
        <w:spacing w:after="0"/>
        <w:ind w:left="357"/>
        <w:rPr>
          <w:rFonts w:ascii="Times New Roman" w:hAnsi="Times New Roman"/>
          <w:sz w:val="24"/>
          <w:szCs w:val="24"/>
          <w:lang w:val="ru-RU"/>
        </w:rPr>
      </w:pPr>
    </w:p>
    <w:p w14:paraId="16399EAD" w14:textId="77777777" w:rsidR="00DA4480" w:rsidRDefault="00DA4480" w:rsidP="00976EFB">
      <w:pPr>
        <w:widowControl/>
        <w:numPr>
          <w:ilvl w:val="0"/>
          <w:numId w:val="34"/>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lastRenderedPageBreak/>
        <w:t>Списак мостова је приказан у следећој табели:</w:t>
      </w:r>
    </w:p>
    <w:p w14:paraId="3B890307" w14:textId="77777777" w:rsidR="00113A71" w:rsidRDefault="00113A71" w:rsidP="00113A71">
      <w:pPr>
        <w:widowControl/>
        <w:spacing w:after="0" w:line="240" w:lineRule="auto"/>
        <w:jc w:val="both"/>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877"/>
        <w:gridCol w:w="1414"/>
        <w:gridCol w:w="1841"/>
        <w:gridCol w:w="1415"/>
        <w:gridCol w:w="4323"/>
      </w:tblGrid>
      <w:tr w:rsidR="00113A71" w14:paraId="16E60FB5" w14:textId="77777777" w:rsidTr="00113A71">
        <w:tc>
          <w:tcPr>
            <w:tcW w:w="877" w:type="dxa"/>
            <w:vAlign w:val="bottom"/>
          </w:tcPr>
          <w:p w14:paraId="1245F585"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Р.број</w:t>
            </w:r>
          </w:p>
        </w:tc>
        <w:tc>
          <w:tcPr>
            <w:tcW w:w="1414" w:type="dxa"/>
            <w:vAlign w:val="bottom"/>
          </w:tcPr>
          <w:p w14:paraId="20E897DB"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Назив објекта</w:t>
            </w:r>
          </w:p>
        </w:tc>
        <w:tc>
          <w:tcPr>
            <w:tcW w:w="1841" w:type="dxa"/>
            <w:vAlign w:val="bottom"/>
          </w:tcPr>
          <w:p w14:paraId="16166A4D"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Стационажа</w:t>
            </w:r>
          </w:p>
        </w:tc>
        <w:tc>
          <w:tcPr>
            <w:tcW w:w="1415" w:type="dxa"/>
          </w:tcPr>
          <w:p w14:paraId="74F8D93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Укупна дужина</w:t>
            </w:r>
          </w:p>
        </w:tc>
        <w:tc>
          <w:tcPr>
            <w:tcW w:w="4323" w:type="dxa"/>
          </w:tcPr>
          <w:p w14:paraId="09B243F7"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Распон</w:t>
            </w:r>
          </w:p>
        </w:tc>
      </w:tr>
      <w:tr w:rsidR="00113A71" w14:paraId="0F005E62" w14:textId="77777777" w:rsidTr="00113A71">
        <w:tc>
          <w:tcPr>
            <w:tcW w:w="877" w:type="dxa"/>
            <w:vAlign w:val="center"/>
          </w:tcPr>
          <w:p w14:paraId="12F55658"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w:t>
            </w:r>
          </w:p>
        </w:tc>
        <w:tc>
          <w:tcPr>
            <w:tcW w:w="1414" w:type="dxa"/>
            <w:vAlign w:val="center"/>
          </w:tcPr>
          <w:p w14:paraId="68FE1B4C"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776A2EB0"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13+288,51</w:t>
            </w:r>
          </w:p>
        </w:tc>
        <w:tc>
          <w:tcPr>
            <w:tcW w:w="1415" w:type="dxa"/>
            <w:vAlign w:val="center"/>
          </w:tcPr>
          <w:p w14:paraId="3F8E0E59"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295</w:t>
            </w:r>
            <w:r w:rsidRPr="00612765">
              <w:rPr>
                <w:rFonts w:ascii="Times New Roman" w:eastAsia="Times New Roman" w:hAnsi="Times New Roman" w:cs="Times New Roman"/>
                <w:color w:val="000000"/>
                <w:sz w:val="24"/>
                <w:szCs w:val="24"/>
              </w:rPr>
              <w:t xml:space="preserve"> m</w:t>
            </w:r>
          </w:p>
        </w:tc>
        <w:tc>
          <w:tcPr>
            <w:tcW w:w="4323" w:type="dxa"/>
            <w:vAlign w:val="bottom"/>
          </w:tcPr>
          <w:p w14:paraId="47C94246"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33+2*34+33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25,80+3*34+33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p>
        </w:tc>
      </w:tr>
      <w:tr w:rsidR="00113A71" w14:paraId="3CEB6304" w14:textId="77777777" w:rsidTr="00092A23">
        <w:tc>
          <w:tcPr>
            <w:tcW w:w="877" w:type="dxa"/>
            <w:vAlign w:val="center"/>
          </w:tcPr>
          <w:p w14:paraId="1C319F1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w:t>
            </w:r>
          </w:p>
        </w:tc>
        <w:tc>
          <w:tcPr>
            <w:tcW w:w="1414" w:type="dxa"/>
            <w:vAlign w:val="center"/>
          </w:tcPr>
          <w:p w14:paraId="36B1AFEB"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подвожњак</w:t>
            </w:r>
          </w:p>
        </w:tc>
        <w:tc>
          <w:tcPr>
            <w:tcW w:w="1841" w:type="dxa"/>
            <w:vAlign w:val="center"/>
          </w:tcPr>
          <w:p w14:paraId="59B68D6E"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15+915,43</w:t>
            </w:r>
          </w:p>
        </w:tc>
        <w:tc>
          <w:tcPr>
            <w:tcW w:w="1415" w:type="dxa"/>
            <w:vAlign w:val="center"/>
          </w:tcPr>
          <w:p w14:paraId="4B5CA49B"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194,07 m</w:t>
            </w:r>
          </w:p>
        </w:tc>
        <w:tc>
          <w:tcPr>
            <w:tcW w:w="4323" w:type="dxa"/>
            <w:vAlign w:val="center"/>
          </w:tcPr>
          <w:p w14:paraId="3C239A83"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од АБ отвора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улазне и излазне рампе(отворена када)</w:t>
            </w:r>
            <w:r w:rsidRPr="00DA4480">
              <w:rPr>
                <w:rFonts w:ascii="Times New Roman" w:eastAsia="Times New Roman" w:hAnsi="Times New Roman" w:cs="Times New Roman"/>
                <w:color w:val="000000"/>
                <w:sz w:val="24"/>
                <w:szCs w:val="24"/>
                <w:lang w:val="ru-RU"/>
              </w:rPr>
              <w:t xml:space="preserve"> : 12,07+96+86</w:t>
            </w:r>
            <w:r>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m</w:t>
            </w:r>
          </w:p>
        </w:tc>
      </w:tr>
      <w:tr w:rsidR="00113A71" w14:paraId="159BC285" w14:textId="77777777" w:rsidTr="00092A23">
        <w:tc>
          <w:tcPr>
            <w:tcW w:w="877" w:type="dxa"/>
            <w:vAlign w:val="center"/>
          </w:tcPr>
          <w:p w14:paraId="2D42589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w:t>
            </w:r>
          </w:p>
        </w:tc>
        <w:tc>
          <w:tcPr>
            <w:tcW w:w="1414" w:type="dxa"/>
            <w:vAlign w:val="center"/>
          </w:tcPr>
          <w:p w14:paraId="654E2F70"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037EC291"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26+392,67</w:t>
            </w:r>
          </w:p>
        </w:tc>
        <w:tc>
          <w:tcPr>
            <w:tcW w:w="1415" w:type="dxa"/>
            <w:vAlign w:val="center"/>
          </w:tcPr>
          <w:p w14:paraId="30FAF737"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223,00 m</w:t>
            </w:r>
          </w:p>
        </w:tc>
        <w:tc>
          <w:tcPr>
            <w:tcW w:w="4323" w:type="dxa"/>
            <w:vAlign w:val="center"/>
          </w:tcPr>
          <w:p w14:paraId="26EAB7D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22+30+22</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25+3*32,5+25</w:t>
            </w:r>
            <w:r w:rsidRPr="00612765">
              <w:rPr>
                <w:rFonts w:ascii="Times New Roman" w:eastAsia="Times New Roman" w:hAnsi="Times New Roman" w:cs="Times New Roman"/>
                <w:color w:val="000000"/>
                <w:sz w:val="24"/>
                <w:szCs w:val="24"/>
              </w:rPr>
              <w:t>m</w:t>
            </w:r>
          </w:p>
        </w:tc>
      </w:tr>
      <w:tr w:rsidR="00113A71" w14:paraId="036BDB94" w14:textId="77777777" w:rsidTr="00092A23">
        <w:tc>
          <w:tcPr>
            <w:tcW w:w="877" w:type="dxa"/>
            <w:vAlign w:val="center"/>
          </w:tcPr>
          <w:p w14:paraId="1382351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w:t>
            </w:r>
          </w:p>
        </w:tc>
        <w:tc>
          <w:tcPr>
            <w:tcW w:w="1414" w:type="dxa"/>
            <w:vAlign w:val="center"/>
          </w:tcPr>
          <w:p w14:paraId="053CA0B6"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галерија</w:t>
            </w:r>
          </w:p>
        </w:tc>
        <w:tc>
          <w:tcPr>
            <w:tcW w:w="1841" w:type="dxa"/>
            <w:vAlign w:val="center"/>
          </w:tcPr>
          <w:p w14:paraId="01EE0D4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23+762,55</w:t>
            </w:r>
          </w:p>
        </w:tc>
        <w:tc>
          <w:tcPr>
            <w:tcW w:w="1415" w:type="dxa"/>
            <w:vAlign w:val="center"/>
          </w:tcPr>
          <w:p w14:paraId="2481431A"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47,80 m</w:t>
            </w:r>
          </w:p>
        </w:tc>
        <w:tc>
          <w:tcPr>
            <w:tcW w:w="4323" w:type="dxa"/>
            <w:vAlign w:val="bottom"/>
          </w:tcPr>
          <w:p w14:paraId="0DF80728" w14:textId="77777777" w:rsidR="00113A71" w:rsidRDefault="00113A71" w:rsidP="00113A71">
            <w:pPr>
              <w:widowControl/>
              <w:jc w:val="both"/>
              <w:rPr>
                <w:rFonts w:ascii="Times New Roman" w:eastAsia="Times New Roman" w:hAnsi="Times New Roman" w:cs="Times New Roman"/>
                <w:color w:val="000000"/>
                <w:sz w:val="24"/>
                <w:szCs w:val="24"/>
              </w:rPr>
            </w:pPr>
            <w:r w:rsidRPr="00612765">
              <w:rPr>
                <w:rFonts w:ascii="Times New Roman" w:eastAsia="Times New Roman" w:hAnsi="Times New Roman" w:cs="Times New Roman"/>
                <w:color w:val="000000"/>
                <w:sz w:val="24"/>
                <w:szCs w:val="24"/>
              </w:rPr>
              <w:t xml:space="preserve">просторни рам распона </w:t>
            </w:r>
            <w:r w:rsidRPr="00C7237C">
              <w:rPr>
                <w:rFonts w:ascii="Times New Roman" w:eastAsia="Times New Roman" w:hAnsi="Times New Roman" w:cs="Times New Roman"/>
                <w:color w:val="000000"/>
                <w:sz w:val="24"/>
                <w:szCs w:val="24"/>
              </w:rPr>
              <w:t>47,80 m</w:t>
            </w:r>
          </w:p>
          <w:p w14:paraId="7F373151" w14:textId="77777777" w:rsidR="00113A71" w:rsidRDefault="00113A71" w:rsidP="00113A71">
            <w:pPr>
              <w:widowControl/>
              <w:jc w:val="both"/>
              <w:rPr>
                <w:rFonts w:ascii="Times New Roman" w:hAnsi="Times New Roman" w:cs="Times New Roman"/>
                <w:sz w:val="24"/>
                <w:szCs w:val="24"/>
                <w:lang w:val="ru-RU"/>
              </w:rPr>
            </w:pPr>
          </w:p>
        </w:tc>
      </w:tr>
      <w:tr w:rsidR="00113A71" w14:paraId="7B8AF260" w14:textId="77777777" w:rsidTr="00092A23">
        <w:tc>
          <w:tcPr>
            <w:tcW w:w="877" w:type="dxa"/>
            <w:vAlign w:val="center"/>
          </w:tcPr>
          <w:p w14:paraId="5BD366A6"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w:t>
            </w:r>
          </w:p>
        </w:tc>
        <w:tc>
          <w:tcPr>
            <w:tcW w:w="1414" w:type="dxa"/>
            <w:vAlign w:val="center"/>
          </w:tcPr>
          <w:p w14:paraId="5815DCB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59C2818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34+696,44</w:t>
            </w:r>
          </w:p>
        </w:tc>
        <w:tc>
          <w:tcPr>
            <w:tcW w:w="1415" w:type="dxa"/>
            <w:vAlign w:val="center"/>
          </w:tcPr>
          <w:p w14:paraId="15F0C2D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323,00 m</w:t>
            </w:r>
          </w:p>
        </w:tc>
        <w:tc>
          <w:tcPr>
            <w:tcW w:w="4323" w:type="dxa"/>
            <w:vAlign w:val="center"/>
          </w:tcPr>
          <w:p w14:paraId="50703415"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3 целине</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3*41</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3.</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xml:space="preserve"> </w:t>
            </w:r>
          </w:p>
        </w:tc>
      </w:tr>
      <w:tr w:rsidR="00113A71" w14:paraId="27150E69" w14:textId="77777777" w:rsidTr="00092A23">
        <w:tc>
          <w:tcPr>
            <w:tcW w:w="9870" w:type="dxa"/>
            <w:gridSpan w:val="5"/>
          </w:tcPr>
          <w:p w14:paraId="1C814A88" w14:textId="77777777" w:rsidR="00113A71" w:rsidRDefault="00113A71" w:rsidP="00113A71">
            <w:pPr>
              <w:widowControl/>
              <w:jc w:val="both"/>
              <w:rPr>
                <w:rFonts w:ascii="Times New Roman" w:hAnsi="Times New Roman" w:cs="Times New Roman"/>
                <w:sz w:val="24"/>
                <w:szCs w:val="24"/>
                <w:lang w:val="ru-RU"/>
              </w:rPr>
            </w:pPr>
            <w:r>
              <w:rPr>
                <w:rFonts w:ascii="Times New Roman" w:eastAsia="Times New Roman" w:hAnsi="Times New Roman" w:cs="Times New Roman"/>
                <w:b/>
                <w:bCs/>
                <w:color w:val="000000"/>
                <w:sz w:val="24"/>
                <w:szCs w:val="24"/>
              </w:rPr>
              <w:t xml:space="preserve">                                   </w:t>
            </w:r>
            <w:r w:rsidRPr="00612765">
              <w:rPr>
                <w:rFonts w:ascii="Times New Roman" w:eastAsia="Times New Roman" w:hAnsi="Times New Roman" w:cs="Times New Roman"/>
                <w:b/>
                <w:bCs/>
                <w:color w:val="000000"/>
                <w:sz w:val="24"/>
                <w:szCs w:val="24"/>
              </w:rPr>
              <w:t>Пропусти на деоници БГ Центар</w:t>
            </w:r>
            <w:r w:rsidRPr="00DA4480">
              <w:rPr>
                <w:rFonts w:ascii="Times New Roman" w:eastAsia="Times New Roman" w:hAnsi="Times New Roman" w:cs="Times New Roman"/>
                <w:b/>
                <w:bCs/>
                <w:color w:val="000000"/>
                <w:sz w:val="24"/>
                <w:szCs w:val="24"/>
                <w:lang w:val="ru-RU"/>
              </w:rPr>
              <w:t>-</w:t>
            </w:r>
            <w:r w:rsidRPr="00612765">
              <w:rPr>
                <w:rFonts w:ascii="Times New Roman" w:eastAsia="Times New Roman" w:hAnsi="Times New Roman" w:cs="Times New Roman"/>
                <w:b/>
                <w:bCs/>
                <w:color w:val="000000"/>
                <w:sz w:val="24"/>
                <w:szCs w:val="24"/>
              </w:rPr>
              <w:t>Батајница</w:t>
            </w:r>
          </w:p>
        </w:tc>
      </w:tr>
      <w:tr w:rsidR="005224EE" w14:paraId="5BA0C504" w14:textId="77777777" w:rsidTr="00981FB5">
        <w:tc>
          <w:tcPr>
            <w:tcW w:w="877" w:type="dxa"/>
            <w:vAlign w:val="center"/>
          </w:tcPr>
          <w:p w14:paraId="6DD6A52A"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6</w:t>
            </w:r>
          </w:p>
        </w:tc>
        <w:tc>
          <w:tcPr>
            <w:tcW w:w="1414" w:type="dxa"/>
            <w:vAlign w:val="center"/>
          </w:tcPr>
          <w:p w14:paraId="5E8B1FFC"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1A56FDC3"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13+240,00</w:t>
            </w:r>
          </w:p>
        </w:tc>
        <w:tc>
          <w:tcPr>
            <w:tcW w:w="1415" w:type="dxa"/>
            <w:vAlign w:val="center"/>
          </w:tcPr>
          <w:p w14:paraId="1651D4F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5C62F6BE"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3,2+12,6+3,2</w:t>
            </w:r>
            <w:r w:rsidRPr="00C7237C">
              <w:rPr>
                <w:rFonts w:ascii="Times New Roman" w:eastAsia="Times New Roman" w:hAnsi="Times New Roman" w:cs="Times New Roman"/>
                <w:color w:val="000000"/>
                <w:sz w:val="24"/>
                <w:szCs w:val="24"/>
              </w:rPr>
              <w:t>m</w:t>
            </w:r>
          </w:p>
        </w:tc>
      </w:tr>
      <w:tr w:rsidR="005224EE" w14:paraId="01D6C761" w14:textId="77777777" w:rsidTr="00981FB5">
        <w:tc>
          <w:tcPr>
            <w:tcW w:w="877" w:type="dxa"/>
            <w:vAlign w:val="center"/>
          </w:tcPr>
          <w:p w14:paraId="41B31D2B"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8</w:t>
            </w:r>
          </w:p>
        </w:tc>
        <w:tc>
          <w:tcPr>
            <w:tcW w:w="1414" w:type="dxa"/>
            <w:vAlign w:val="center"/>
          </w:tcPr>
          <w:p w14:paraId="0F72D7FC"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43D49E7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14+081,00</w:t>
            </w:r>
          </w:p>
        </w:tc>
        <w:tc>
          <w:tcPr>
            <w:tcW w:w="1415" w:type="dxa"/>
            <w:vAlign w:val="center"/>
          </w:tcPr>
          <w:p w14:paraId="4ECFEC6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19,90 m</w:t>
            </w:r>
          </w:p>
        </w:tc>
        <w:tc>
          <w:tcPr>
            <w:tcW w:w="4323" w:type="dxa"/>
            <w:vAlign w:val="bottom"/>
          </w:tcPr>
          <w:p w14:paraId="19AC4B70"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3,9+12,6+3,2</w:t>
            </w:r>
            <w:r w:rsidRPr="00C7237C">
              <w:rPr>
                <w:rFonts w:ascii="Times New Roman" w:eastAsia="Times New Roman" w:hAnsi="Times New Roman" w:cs="Times New Roman"/>
                <w:color w:val="000000"/>
                <w:sz w:val="24"/>
                <w:szCs w:val="24"/>
              </w:rPr>
              <w:t>m</w:t>
            </w:r>
          </w:p>
        </w:tc>
      </w:tr>
      <w:tr w:rsidR="005224EE" w14:paraId="460BE90B" w14:textId="77777777" w:rsidTr="00981FB5">
        <w:tc>
          <w:tcPr>
            <w:tcW w:w="877" w:type="dxa"/>
            <w:vAlign w:val="center"/>
          </w:tcPr>
          <w:p w14:paraId="27AB96DA"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9</w:t>
            </w:r>
          </w:p>
        </w:tc>
        <w:tc>
          <w:tcPr>
            <w:tcW w:w="1414" w:type="dxa"/>
            <w:vAlign w:val="center"/>
          </w:tcPr>
          <w:p w14:paraId="7CC6EF07"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76CCDB7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15+742,00</w:t>
            </w:r>
          </w:p>
        </w:tc>
        <w:tc>
          <w:tcPr>
            <w:tcW w:w="1415" w:type="dxa"/>
            <w:vAlign w:val="center"/>
          </w:tcPr>
          <w:p w14:paraId="2C0C9B95"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19,60 m</w:t>
            </w:r>
          </w:p>
        </w:tc>
        <w:tc>
          <w:tcPr>
            <w:tcW w:w="4323" w:type="dxa"/>
            <w:vAlign w:val="center"/>
          </w:tcPr>
          <w:p w14:paraId="7AB968E2"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35F9AA6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3,6+12,6+3,2m</w:t>
            </w:r>
          </w:p>
        </w:tc>
      </w:tr>
      <w:tr w:rsidR="005224EE" w14:paraId="1990E435" w14:textId="77777777" w:rsidTr="00981FB5">
        <w:tc>
          <w:tcPr>
            <w:tcW w:w="877" w:type="dxa"/>
            <w:vAlign w:val="center"/>
          </w:tcPr>
          <w:p w14:paraId="51F835D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10</w:t>
            </w:r>
          </w:p>
        </w:tc>
        <w:tc>
          <w:tcPr>
            <w:tcW w:w="1414" w:type="dxa"/>
            <w:vAlign w:val="center"/>
          </w:tcPr>
          <w:p w14:paraId="3A367A0F"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6F55C14"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16+442,00</w:t>
            </w:r>
          </w:p>
        </w:tc>
        <w:tc>
          <w:tcPr>
            <w:tcW w:w="1415" w:type="dxa"/>
            <w:vAlign w:val="center"/>
          </w:tcPr>
          <w:p w14:paraId="1DDA41C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591B742B"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0D448AE3"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3,2+12,6+3,2m</w:t>
            </w:r>
          </w:p>
        </w:tc>
      </w:tr>
      <w:tr w:rsidR="005224EE" w14:paraId="31BFB116" w14:textId="77777777" w:rsidTr="00981FB5">
        <w:tc>
          <w:tcPr>
            <w:tcW w:w="9870" w:type="dxa"/>
            <w:gridSpan w:val="5"/>
          </w:tcPr>
          <w:p w14:paraId="668F9281" w14:textId="77777777" w:rsidR="005224EE" w:rsidRPr="007F4C65" w:rsidRDefault="005224EE" w:rsidP="005224EE">
            <w:pPr>
              <w:jc w:val="center"/>
              <w:rPr>
                <w:rFonts w:ascii="Times New Roman" w:eastAsia="Times New Roman" w:hAnsi="Times New Roman" w:cs="Times New Roman"/>
                <w:b/>
                <w:color w:val="000000"/>
                <w:sz w:val="24"/>
                <w:szCs w:val="24"/>
              </w:rPr>
            </w:pPr>
            <w:r w:rsidRPr="007F4C65">
              <w:rPr>
                <w:rFonts w:ascii="Times New Roman" w:eastAsia="Times New Roman" w:hAnsi="Times New Roman" w:cs="Times New Roman"/>
                <w:b/>
                <w:color w:val="000000"/>
                <w:sz w:val="24"/>
                <w:szCs w:val="24"/>
              </w:rPr>
              <w:t>Пропусти на деоници Батајница-Стара Пазова</w:t>
            </w:r>
          </w:p>
          <w:p w14:paraId="2CF4431E"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постојећи пропусти се руше и граде се нови</w:t>
            </w:r>
            <w:r w:rsidRPr="00DA4480">
              <w:rPr>
                <w:rFonts w:ascii="Times New Roman" w:eastAsia="Times New Roman" w:hAnsi="Times New Roman" w:cs="Times New Roman"/>
                <w:color w:val="000000"/>
                <w:sz w:val="24"/>
                <w:szCs w:val="24"/>
                <w:lang w:val="ru-RU"/>
              </w:rPr>
              <w:t>)</w:t>
            </w:r>
          </w:p>
        </w:tc>
      </w:tr>
      <w:tr w:rsidR="005224EE" w14:paraId="338826A7" w14:textId="77777777" w:rsidTr="00981FB5">
        <w:tc>
          <w:tcPr>
            <w:tcW w:w="877" w:type="dxa"/>
            <w:vAlign w:val="center"/>
          </w:tcPr>
          <w:p w14:paraId="21F97502"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rPr>
              <w:t>11</w:t>
            </w:r>
          </w:p>
        </w:tc>
        <w:tc>
          <w:tcPr>
            <w:tcW w:w="1414" w:type="dxa"/>
            <w:vAlign w:val="center"/>
          </w:tcPr>
          <w:p w14:paraId="7A0A834C"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005BF5F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21+833,42</w:t>
            </w:r>
          </w:p>
        </w:tc>
        <w:tc>
          <w:tcPr>
            <w:tcW w:w="1415" w:type="dxa"/>
            <w:vAlign w:val="center"/>
          </w:tcPr>
          <w:p w14:paraId="62F6F7CA"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28,50 m</w:t>
            </w:r>
          </w:p>
        </w:tc>
        <w:tc>
          <w:tcPr>
            <w:tcW w:w="4323" w:type="dxa"/>
            <w:vAlign w:val="bottom"/>
          </w:tcPr>
          <w:p w14:paraId="378CE709"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2,6+23,5+2,6</w:t>
            </w:r>
            <w:r w:rsidRPr="00C7237C">
              <w:rPr>
                <w:rFonts w:ascii="Times New Roman" w:eastAsia="Times New Roman" w:hAnsi="Times New Roman" w:cs="Times New Roman"/>
                <w:color w:val="000000"/>
                <w:sz w:val="24"/>
                <w:szCs w:val="24"/>
              </w:rPr>
              <w:t>m</w:t>
            </w:r>
          </w:p>
        </w:tc>
      </w:tr>
      <w:tr w:rsidR="005224EE" w14:paraId="105E4A97" w14:textId="77777777" w:rsidTr="00981FB5">
        <w:tc>
          <w:tcPr>
            <w:tcW w:w="877" w:type="dxa"/>
            <w:vAlign w:val="center"/>
          </w:tcPr>
          <w:p w14:paraId="093F9B1B"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12</w:t>
            </w:r>
          </w:p>
        </w:tc>
        <w:tc>
          <w:tcPr>
            <w:tcW w:w="1414" w:type="dxa"/>
            <w:vAlign w:val="center"/>
          </w:tcPr>
          <w:p w14:paraId="682E0464"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86B6943"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23+021,04</w:t>
            </w:r>
          </w:p>
        </w:tc>
        <w:tc>
          <w:tcPr>
            <w:tcW w:w="1415" w:type="dxa"/>
            <w:vAlign w:val="center"/>
          </w:tcPr>
          <w:p w14:paraId="5BB20F9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21,50 m</w:t>
            </w:r>
          </w:p>
        </w:tc>
        <w:tc>
          <w:tcPr>
            <w:tcW w:w="4323" w:type="dxa"/>
            <w:vAlign w:val="bottom"/>
          </w:tcPr>
          <w:p w14:paraId="590E304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4,2+13,1+4,2</w:t>
            </w:r>
            <w:r w:rsidRPr="00C7237C">
              <w:rPr>
                <w:rFonts w:ascii="Times New Roman" w:eastAsia="Times New Roman" w:hAnsi="Times New Roman" w:cs="Times New Roman"/>
                <w:color w:val="000000"/>
                <w:sz w:val="24"/>
                <w:szCs w:val="24"/>
              </w:rPr>
              <w:t>m</w:t>
            </w:r>
          </w:p>
        </w:tc>
      </w:tr>
      <w:tr w:rsidR="005224EE" w14:paraId="42F48CF8" w14:textId="77777777" w:rsidTr="00981FB5">
        <w:tc>
          <w:tcPr>
            <w:tcW w:w="877" w:type="dxa"/>
            <w:vAlign w:val="center"/>
          </w:tcPr>
          <w:p w14:paraId="0C604AF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13</w:t>
            </w:r>
          </w:p>
        </w:tc>
        <w:tc>
          <w:tcPr>
            <w:tcW w:w="1414" w:type="dxa"/>
            <w:vAlign w:val="center"/>
          </w:tcPr>
          <w:p w14:paraId="6527A8FC"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3D8AB68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23+080,78</w:t>
            </w:r>
          </w:p>
        </w:tc>
        <w:tc>
          <w:tcPr>
            <w:tcW w:w="1415" w:type="dxa"/>
            <w:vAlign w:val="center"/>
          </w:tcPr>
          <w:p w14:paraId="0D89DB0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 xml:space="preserve">18,52m </w:t>
            </w:r>
            <w:r w:rsidRPr="007F4C65">
              <w:rPr>
                <w:rFonts w:ascii="Times New Roman" w:eastAsia="Times New Roman" w:hAnsi="Times New Roman" w:cs="Times New Roman"/>
                <w:color w:val="000000"/>
                <w:sz w:val="24"/>
                <w:szCs w:val="24"/>
              </w:rPr>
              <w:t xml:space="preserve">и </w:t>
            </w:r>
            <w:r w:rsidRPr="00C7237C">
              <w:rPr>
                <w:rFonts w:ascii="Times New Roman" w:eastAsia="Times New Roman" w:hAnsi="Times New Roman" w:cs="Times New Roman"/>
                <w:color w:val="000000"/>
                <w:sz w:val="24"/>
                <w:szCs w:val="24"/>
              </w:rPr>
              <w:t>22,57m</w:t>
            </w:r>
          </w:p>
        </w:tc>
        <w:tc>
          <w:tcPr>
            <w:tcW w:w="4323" w:type="dxa"/>
            <w:vAlign w:val="center"/>
          </w:tcPr>
          <w:p w14:paraId="7CA43790"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2пропуста,у наставку постојећег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испод левог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4,4+8,6+5,52</w:t>
            </w:r>
            <w:r w:rsidRPr="00C7237C">
              <w:rPr>
                <w:rFonts w:ascii="Times New Roman" w:eastAsia="Times New Roman" w:hAnsi="Times New Roman" w:cs="Times New Roman"/>
                <w:color w:val="000000"/>
                <w:sz w:val="24"/>
                <w:szCs w:val="24"/>
              </w:rPr>
              <w:t>m</w:t>
            </w:r>
            <w:r w:rsidRPr="007F4C65">
              <w:rPr>
                <w:rFonts w:ascii="Times New Roman" w:eastAsia="Times New Roman" w:hAnsi="Times New Roman" w:cs="Times New Roman"/>
                <w:color w:val="000000"/>
                <w:sz w:val="24"/>
                <w:szCs w:val="24"/>
              </w:rPr>
              <w:t>,</w:t>
            </w:r>
            <w:r w:rsidRPr="00DA4480">
              <w:rPr>
                <w:rFonts w:ascii="Times New Roman" w:eastAsia="Times New Roman" w:hAnsi="Times New Roman" w:cs="Times New Roman"/>
                <w:color w:val="000000"/>
                <w:sz w:val="24"/>
                <w:szCs w:val="24"/>
                <w:lang w:val="ru-RU"/>
              </w:rPr>
              <w:t xml:space="preserve"> </w:t>
            </w:r>
            <w:r w:rsidRPr="007F4C65">
              <w:rPr>
                <w:rFonts w:ascii="Times New Roman" w:eastAsia="Times New Roman" w:hAnsi="Times New Roman" w:cs="Times New Roman"/>
                <w:color w:val="000000"/>
                <w:sz w:val="24"/>
                <w:szCs w:val="24"/>
              </w:rPr>
              <w:t>испод десног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4,4+12,65+5,52</w:t>
            </w:r>
            <w:r w:rsidRPr="00C7237C">
              <w:rPr>
                <w:rFonts w:ascii="Times New Roman" w:eastAsia="Times New Roman" w:hAnsi="Times New Roman" w:cs="Times New Roman"/>
                <w:color w:val="000000"/>
                <w:sz w:val="24"/>
                <w:szCs w:val="24"/>
              </w:rPr>
              <w:t>m</w:t>
            </w:r>
          </w:p>
        </w:tc>
      </w:tr>
      <w:tr w:rsidR="005224EE" w14:paraId="07CF73AF" w14:textId="77777777" w:rsidTr="00981FB5">
        <w:tc>
          <w:tcPr>
            <w:tcW w:w="877" w:type="dxa"/>
            <w:vAlign w:val="center"/>
          </w:tcPr>
          <w:p w14:paraId="3AD0D11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14</w:t>
            </w:r>
          </w:p>
        </w:tc>
        <w:tc>
          <w:tcPr>
            <w:tcW w:w="1414" w:type="dxa"/>
            <w:vAlign w:val="center"/>
          </w:tcPr>
          <w:p w14:paraId="77F27F19"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2D02EC2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26+235,08</w:t>
            </w:r>
          </w:p>
        </w:tc>
        <w:tc>
          <w:tcPr>
            <w:tcW w:w="1415" w:type="dxa"/>
            <w:vAlign w:val="center"/>
          </w:tcPr>
          <w:p w14:paraId="642B4B3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36,50 m</w:t>
            </w:r>
          </w:p>
        </w:tc>
        <w:tc>
          <w:tcPr>
            <w:tcW w:w="4323" w:type="dxa"/>
            <w:vAlign w:val="bottom"/>
          </w:tcPr>
          <w:p w14:paraId="6BF096A0"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:5,3+25,9+5,3</w:t>
            </w:r>
            <w:r w:rsidRPr="00C7237C">
              <w:rPr>
                <w:rFonts w:ascii="Times New Roman" w:eastAsia="Times New Roman" w:hAnsi="Times New Roman" w:cs="Times New Roman"/>
                <w:color w:val="000000"/>
                <w:sz w:val="24"/>
                <w:szCs w:val="24"/>
              </w:rPr>
              <w:t>m</w:t>
            </w:r>
          </w:p>
        </w:tc>
      </w:tr>
      <w:tr w:rsidR="005224EE" w14:paraId="6DDDC1DA" w14:textId="77777777" w:rsidTr="00981FB5">
        <w:tc>
          <w:tcPr>
            <w:tcW w:w="877" w:type="dxa"/>
            <w:vAlign w:val="center"/>
          </w:tcPr>
          <w:p w14:paraId="3C95C84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15</w:t>
            </w:r>
          </w:p>
        </w:tc>
        <w:tc>
          <w:tcPr>
            <w:tcW w:w="1414" w:type="dxa"/>
            <w:vAlign w:val="center"/>
          </w:tcPr>
          <w:p w14:paraId="5931457A"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243328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26+408,94</w:t>
            </w:r>
          </w:p>
        </w:tc>
        <w:tc>
          <w:tcPr>
            <w:tcW w:w="1415" w:type="dxa"/>
            <w:vAlign w:val="center"/>
          </w:tcPr>
          <w:p w14:paraId="76F77E9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43,85 m</w:t>
            </w:r>
          </w:p>
        </w:tc>
        <w:tc>
          <w:tcPr>
            <w:tcW w:w="4323" w:type="dxa"/>
            <w:vAlign w:val="bottom"/>
          </w:tcPr>
          <w:p w14:paraId="0FC0ADF1"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 и левог крилног зида</w:t>
            </w:r>
            <w:r w:rsidRPr="00DA4480">
              <w:rPr>
                <w:rFonts w:ascii="Times New Roman" w:eastAsia="Times New Roman" w:hAnsi="Times New Roman" w:cs="Times New Roman"/>
                <w:color w:val="000000"/>
                <w:sz w:val="24"/>
                <w:szCs w:val="24"/>
                <w:lang w:val="ru-RU"/>
              </w:rPr>
              <w:t>:4,6+40,05</w:t>
            </w:r>
            <w:r w:rsidRPr="00C7237C">
              <w:rPr>
                <w:rFonts w:ascii="Times New Roman" w:eastAsia="Times New Roman" w:hAnsi="Times New Roman" w:cs="Times New Roman"/>
                <w:color w:val="000000"/>
                <w:sz w:val="24"/>
                <w:szCs w:val="24"/>
              </w:rPr>
              <w:t>m</w:t>
            </w:r>
          </w:p>
        </w:tc>
      </w:tr>
      <w:tr w:rsidR="005224EE" w14:paraId="51545440" w14:textId="77777777" w:rsidTr="00981FB5">
        <w:tc>
          <w:tcPr>
            <w:tcW w:w="877" w:type="dxa"/>
            <w:vAlign w:val="center"/>
          </w:tcPr>
          <w:p w14:paraId="6F62B71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16</w:t>
            </w:r>
          </w:p>
        </w:tc>
        <w:tc>
          <w:tcPr>
            <w:tcW w:w="1414" w:type="dxa"/>
            <w:vAlign w:val="center"/>
          </w:tcPr>
          <w:p w14:paraId="3916C09A"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38E7A64B"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29+603,26</w:t>
            </w:r>
          </w:p>
        </w:tc>
        <w:tc>
          <w:tcPr>
            <w:tcW w:w="1415" w:type="dxa"/>
            <w:vAlign w:val="center"/>
          </w:tcPr>
          <w:p w14:paraId="29E356A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45,00 m</w:t>
            </w:r>
          </w:p>
        </w:tc>
        <w:tc>
          <w:tcPr>
            <w:tcW w:w="4323" w:type="dxa"/>
            <w:vAlign w:val="bottom"/>
          </w:tcPr>
          <w:p w14:paraId="117F07A1"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:4+37+4</w:t>
            </w:r>
            <w:r w:rsidRPr="00C7237C">
              <w:rPr>
                <w:rFonts w:ascii="Times New Roman" w:eastAsia="Times New Roman" w:hAnsi="Times New Roman" w:cs="Times New Roman"/>
                <w:color w:val="000000"/>
                <w:sz w:val="24"/>
                <w:szCs w:val="24"/>
              </w:rPr>
              <w:t>m</w:t>
            </w:r>
          </w:p>
        </w:tc>
      </w:tr>
      <w:tr w:rsidR="005224EE" w14:paraId="13F4A848" w14:textId="77777777" w:rsidTr="00981FB5">
        <w:tc>
          <w:tcPr>
            <w:tcW w:w="877" w:type="dxa"/>
            <w:vAlign w:val="center"/>
          </w:tcPr>
          <w:p w14:paraId="2B30EDE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17</w:t>
            </w:r>
          </w:p>
        </w:tc>
        <w:tc>
          <w:tcPr>
            <w:tcW w:w="1414" w:type="dxa"/>
            <w:vAlign w:val="center"/>
          </w:tcPr>
          <w:p w14:paraId="0F23517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8F8416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32+036,58</w:t>
            </w:r>
          </w:p>
        </w:tc>
        <w:tc>
          <w:tcPr>
            <w:tcW w:w="1415" w:type="dxa"/>
            <w:vAlign w:val="center"/>
          </w:tcPr>
          <w:p w14:paraId="46F2E995"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47,50 m</w:t>
            </w:r>
          </w:p>
        </w:tc>
        <w:tc>
          <w:tcPr>
            <w:tcW w:w="4323" w:type="dxa"/>
            <w:vAlign w:val="bottom"/>
          </w:tcPr>
          <w:p w14:paraId="6FF7E40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:4+39,5+4</w:t>
            </w:r>
            <w:r w:rsidRPr="00C7237C">
              <w:rPr>
                <w:rFonts w:ascii="Times New Roman" w:eastAsia="Times New Roman" w:hAnsi="Times New Roman" w:cs="Times New Roman"/>
                <w:color w:val="000000"/>
                <w:sz w:val="24"/>
                <w:szCs w:val="24"/>
              </w:rPr>
              <w:t>m</w:t>
            </w:r>
          </w:p>
        </w:tc>
      </w:tr>
      <w:tr w:rsidR="005224EE" w14:paraId="22218C08" w14:textId="77777777" w:rsidTr="00981FB5">
        <w:tc>
          <w:tcPr>
            <w:tcW w:w="877" w:type="dxa"/>
            <w:vAlign w:val="center"/>
          </w:tcPr>
          <w:p w14:paraId="2BE898D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18</w:t>
            </w:r>
          </w:p>
        </w:tc>
        <w:tc>
          <w:tcPr>
            <w:tcW w:w="1414" w:type="dxa"/>
            <w:vAlign w:val="center"/>
          </w:tcPr>
          <w:p w14:paraId="153B486B"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1E55F715"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32+727,25</w:t>
            </w:r>
          </w:p>
        </w:tc>
        <w:tc>
          <w:tcPr>
            <w:tcW w:w="1415" w:type="dxa"/>
            <w:vAlign w:val="center"/>
          </w:tcPr>
          <w:p w14:paraId="62F49BA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53,5 m</w:t>
            </w:r>
          </w:p>
        </w:tc>
        <w:tc>
          <w:tcPr>
            <w:tcW w:w="4323" w:type="dxa"/>
            <w:vAlign w:val="bottom"/>
          </w:tcPr>
          <w:p w14:paraId="5D04F46B"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:2,6+47,5+3,2</w:t>
            </w:r>
            <w:r w:rsidRPr="00C7237C">
              <w:rPr>
                <w:rFonts w:ascii="Times New Roman" w:eastAsia="Times New Roman" w:hAnsi="Times New Roman" w:cs="Times New Roman"/>
                <w:color w:val="000000"/>
                <w:sz w:val="24"/>
                <w:szCs w:val="24"/>
              </w:rPr>
              <w:t>m</w:t>
            </w:r>
          </w:p>
        </w:tc>
      </w:tr>
    </w:tbl>
    <w:p w14:paraId="7C05DC9B" w14:textId="77777777" w:rsidR="00113A71" w:rsidRPr="00E2114D" w:rsidRDefault="00113A71" w:rsidP="00113A71">
      <w:pPr>
        <w:widowControl/>
        <w:spacing w:after="0" w:line="240" w:lineRule="auto"/>
        <w:jc w:val="both"/>
        <w:rPr>
          <w:rFonts w:ascii="Times New Roman" w:hAnsi="Times New Roman" w:cs="Times New Roman"/>
          <w:sz w:val="24"/>
          <w:szCs w:val="24"/>
          <w:lang w:val="ru-RU"/>
        </w:rPr>
      </w:pPr>
    </w:p>
    <w:p w14:paraId="07ED0E03" w14:textId="77777777" w:rsidR="00DA4480" w:rsidRDefault="00DA4480" w:rsidP="00381E25">
      <w:pPr>
        <w:widowControl/>
        <w:spacing w:after="0"/>
        <w:ind w:left="357"/>
        <w:rPr>
          <w:rFonts w:ascii="Times New Roman" w:hAnsi="Times New Roman"/>
          <w:sz w:val="24"/>
          <w:szCs w:val="24"/>
          <w:lang w:val="ru-RU"/>
        </w:rPr>
      </w:pPr>
    </w:p>
    <w:p w14:paraId="2C3F4B8E" w14:textId="77777777" w:rsidR="005224EE" w:rsidRDefault="005224EE" w:rsidP="00381E25">
      <w:pPr>
        <w:widowControl/>
        <w:spacing w:after="0"/>
        <w:ind w:left="357"/>
        <w:rPr>
          <w:rFonts w:ascii="Times New Roman" w:hAnsi="Times New Roman"/>
          <w:sz w:val="24"/>
          <w:szCs w:val="24"/>
          <w:lang w:val="ru-RU"/>
        </w:rPr>
      </w:pPr>
    </w:p>
    <w:tbl>
      <w:tblPr>
        <w:tblStyle w:val="TableGrid"/>
        <w:tblW w:w="0" w:type="auto"/>
        <w:tblInd w:w="137" w:type="dxa"/>
        <w:tblLook w:val="04A0" w:firstRow="1" w:lastRow="0" w:firstColumn="1" w:lastColumn="0" w:noHBand="0" w:noVBand="1"/>
      </w:tblPr>
      <w:tblGrid>
        <w:gridCol w:w="851"/>
        <w:gridCol w:w="3118"/>
        <w:gridCol w:w="1843"/>
        <w:gridCol w:w="3921"/>
      </w:tblGrid>
      <w:tr w:rsidR="005224EE" w14:paraId="4FD3C888" w14:textId="77777777" w:rsidTr="001763B3">
        <w:tc>
          <w:tcPr>
            <w:tcW w:w="851" w:type="dxa"/>
          </w:tcPr>
          <w:p w14:paraId="13423E7C"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lastRenderedPageBreak/>
              <w:t>19</w:t>
            </w:r>
          </w:p>
        </w:tc>
        <w:tc>
          <w:tcPr>
            <w:tcW w:w="3118" w:type="dxa"/>
          </w:tcPr>
          <w:p w14:paraId="6F63E1DA" w14:textId="77777777" w:rsidR="005224EE" w:rsidRDefault="001763B3" w:rsidP="00381E25">
            <w:pPr>
              <w:widowControl/>
              <w:rPr>
                <w:rFonts w:ascii="Times New Roman" w:hAnsi="Times New Roman"/>
                <w:sz w:val="24"/>
                <w:szCs w:val="24"/>
                <w:lang w:val="ru-RU"/>
              </w:rPr>
            </w:pPr>
            <w:r>
              <w:rPr>
                <w:rFonts w:ascii="Times New Roman" w:eastAsia="Times New Roman" w:hAnsi="Times New Roman" w:cs="Times New Roman"/>
                <w:color w:val="000000"/>
                <w:sz w:val="24"/>
                <w:szCs w:val="24"/>
              </w:rPr>
              <w:t>потходник(стајалиште Тошин Бунар)</w:t>
            </w:r>
          </w:p>
        </w:tc>
        <w:tc>
          <w:tcPr>
            <w:tcW w:w="1843" w:type="dxa"/>
          </w:tcPr>
          <w:p w14:paraId="65DC5AFC"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36 m</w:t>
            </w:r>
          </w:p>
        </w:tc>
        <w:tc>
          <w:tcPr>
            <w:tcW w:w="3921" w:type="dxa"/>
          </w:tcPr>
          <w:p w14:paraId="519B59E0"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5+229,59 на левом колосеку km 5+228,95 на десном колосеку</w:t>
            </w:r>
          </w:p>
        </w:tc>
      </w:tr>
      <w:tr w:rsidR="005224EE" w14:paraId="46464E8A" w14:textId="77777777" w:rsidTr="001763B3">
        <w:tc>
          <w:tcPr>
            <w:tcW w:w="851" w:type="dxa"/>
          </w:tcPr>
          <w:p w14:paraId="0AC0E14D"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20</w:t>
            </w:r>
          </w:p>
        </w:tc>
        <w:tc>
          <w:tcPr>
            <w:tcW w:w="3118" w:type="dxa"/>
          </w:tcPr>
          <w:p w14:paraId="248FFCEC"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(Алтина)</w:t>
            </w:r>
          </w:p>
        </w:tc>
        <w:tc>
          <w:tcPr>
            <w:tcW w:w="1843" w:type="dxa"/>
          </w:tcPr>
          <w:p w14:paraId="42E6BB2E"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61,6 m</w:t>
            </w:r>
          </w:p>
        </w:tc>
        <w:tc>
          <w:tcPr>
            <w:tcW w:w="3921" w:type="dxa"/>
          </w:tcPr>
          <w:p w14:paraId="28A7BE8F"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11+252,44  на левом колосеку km 11+043,57 на десном колосеку</w:t>
            </w:r>
          </w:p>
        </w:tc>
      </w:tr>
      <w:tr w:rsidR="005224EE" w14:paraId="0ADCEE15" w14:textId="77777777" w:rsidTr="001763B3">
        <w:tc>
          <w:tcPr>
            <w:tcW w:w="851" w:type="dxa"/>
          </w:tcPr>
          <w:p w14:paraId="123FCEC4" w14:textId="77777777" w:rsidR="001763B3" w:rsidRPr="001763B3" w:rsidRDefault="001763B3" w:rsidP="001763B3">
            <w:pPr>
              <w:widowControl/>
              <w:rPr>
                <w:rFonts w:ascii="Times New Roman" w:hAnsi="Times New Roman"/>
                <w:sz w:val="24"/>
                <w:szCs w:val="24"/>
              </w:rPr>
            </w:pPr>
            <w:r>
              <w:rPr>
                <w:rFonts w:ascii="Times New Roman" w:hAnsi="Times New Roman"/>
                <w:sz w:val="24"/>
                <w:szCs w:val="24"/>
              </w:rPr>
              <w:t>21</w:t>
            </w:r>
          </w:p>
        </w:tc>
        <w:tc>
          <w:tcPr>
            <w:tcW w:w="3118" w:type="dxa"/>
          </w:tcPr>
          <w:p w14:paraId="34EBE562"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(Земун Поље</w:t>
            </w:r>
          </w:p>
        </w:tc>
        <w:tc>
          <w:tcPr>
            <w:tcW w:w="1843" w:type="dxa"/>
          </w:tcPr>
          <w:p w14:paraId="58CBB292"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38,34 m</w:t>
            </w:r>
          </w:p>
        </w:tc>
        <w:tc>
          <w:tcPr>
            <w:tcW w:w="3921" w:type="dxa"/>
          </w:tcPr>
          <w:p w14:paraId="198E804E"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12+487,96</w:t>
            </w:r>
          </w:p>
        </w:tc>
      </w:tr>
      <w:tr w:rsidR="001763B3" w14:paraId="09444AA0" w14:textId="77777777" w:rsidTr="001763B3">
        <w:tc>
          <w:tcPr>
            <w:tcW w:w="851" w:type="dxa"/>
          </w:tcPr>
          <w:p w14:paraId="58A64284" w14:textId="77777777" w:rsidR="001763B3" w:rsidRPr="001763B3" w:rsidRDefault="001763B3" w:rsidP="00381E25">
            <w:pPr>
              <w:widowControl/>
              <w:rPr>
                <w:rFonts w:ascii="Times New Roman" w:hAnsi="Times New Roman"/>
                <w:sz w:val="24"/>
                <w:szCs w:val="24"/>
              </w:rPr>
            </w:pPr>
            <w:r>
              <w:rPr>
                <w:rFonts w:ascii="Times New Roman" w:hAnsi="Times New Roman"/>
                <w:sz w:val="24"/>
                <w:szCs w:val="24"/>
              </w:rPr>
              <w:t>22</w:t>
            </w:r>
          </w:p>
        </w:tc>
        <w:tc>
          <w:tcPr>
            <w:tcW w:w="3118" w:type="dxa"/>
          </w:tcPr>
          <w:p w14:paraId="7D52A634" w14:textId="77777777" w:rsidR="001763B3"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потходник(стајалиште Камендин)</w:t>
            </w:r>
          </w:p>
        </w:tc>
        <w:tc>
          <w:tcPr>
            <w:tcW w:w="1843" w:type="dxa"/>
          </w:tcPr>
          <w:p w14:paraId="66BF1A71"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18,64 m</w:t>
            </w:r>
          </w:p>
        </w:tc>
        <w:tc>
          <w:tcPr>
            <w:tcW w:w="3921" w:type="dxa"/>
          </w:tcPr>
          <w:p w14:paraId="4C663D23"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13+942,34</w:t>
            </w:r>
          </w:p>
        </w:tc>
      </w:tr>
      <w:tr w:rsidR="001763B3" w14:paraId="668A8D25" w14:textId="77777777" w:rsidTr="001763B3">
        <w:tc>
          <w:tcPr>
            <w:tcW w:w="851" w:type="dxa"/>
          </w:tcPr>
          <w:p w14:paraId="1BEF869D" w14:textId="77777777" w:rsidR="001763B3" w:rsidRDefault="006723BF" w:rsidP="00381E25">
            <w:pPr>
              <w:widowControl/>
              <w:rPr>
                <w:rFonts w:ascii="Times New Roman" w:hAnsi="Times New Roman"/>
                <w:sz w:val="24"/>
                <w:szCs w:val="24"/>
              </w:rPr>
            </w:pPr>
            <w:r>
              <w:rPr>
                <w:rFonts w:ascii="Times New Roman" w:hAnsi="Times New Roman"/>
                <w:sz w:val="24"/>
                <w:szCs w:val="24"/>
              </w:rPr>
              <w:t>23</w:t>
            </w:r>
          </w:p>
        </w:tc>
        <w:tc>
          <w:tcPr>
            <w:tcW w:w="3118" w:type="dxa"/>
          </w:tcPr>
          <w:p w14:paraId="4F0BE823"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потходник(Батајница)</w:t>
            </w:r>
          </w:p>
        </w:tc>
        <w:tc>
          <w:tcPr>
            <w:tcW w:w="1843" w:type="dxa"/>
          </w:tcPr>
          <w:p w14:paraId="16D55BE9"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76,27 m</w:t>
            </w:r>
          </w:p>
        </w:tc>
        <w:tc>
          <w:tcPr>
            <w:tcW w:w="3921" w:type="dxa"/>
          </w:tcPr>
          <w:p w14:paraId="1233C147"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19+277,23</w:t>
            </w:r>
          </w:p>
        </w:tc>
      </w:tr>
      <w:tr w:rsidR="001763B3" w14:paraId="57B773B6" w14:textId="77777777" w:rsidTr="001763B3">
        <w:tc>
          <w:tcPr>
            <w:tcW w:w="851" w:type="dxa"/>
          </w:tcPr>
          <w:p w14:paraId="6C55A1CD" w14:textId="77777777" w:rsidR="001763B3" w:rsidRDefault="006723BF" w:rsidP="00381E25">
            <w:pPr>
              <w:widowControl/>
              <w:rPr>
                <w:rFonts w:ascii="Times New Roman" w:hAnsi="Times New Roman"/>
                <w:sz w:val="24"/>
                <w:szCs w:val="24"/>
              </w:rPr>
            </w:pPr>
            <w:r>
              <w:rPr>
                <w:rFonts w:ascii="Times New Roman" w:hAnsi="Times New Roman"/>
                <w:sz w:val="24"/>
                <w:szCs w:val="24"/>
              </w:rPr>
              <w:t>24</w:t>
            </w:r>
          </w:p>
        </w:tc>
        <w:tc>
          <w:tcPr>
            <w:tcW w:w="3118" w:type="dxa"/>
          </w:tcPr>
          <w:p w14:paraId="2C2D1BC0"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потходник(адаптација у Блоку 1, Земун)</w:t>
            </w:r>
          </w:p>
        </w:tc>
        <w:tc>
          <w:tcPr>
            <w:tcW w:w="1843" w:type="dxa"/>
          </w:tcPr>
          <w:p w14:paraId="598E6C57"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11,85 m</w:t>
            </w:r>
          </w:p>
        </w:tc>
        <w:tc>
          <w:tcPr>
            <w:tcW w:w="3921" w:type="dxa"/>
          </w:tcPr>
          <w:p w14:paraId="47DF2C68"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27+180,94  на левом шидском колосеку, km 27+140,74 на лево новосадском колосеку</w:t>
            </w:r>
          </w:p>
        </w:tc>
      </w:tr>
    </w:tbl>
    <w:p w14:paraId="33DEF678" w14:textId="77777777" w:rsidR="005224EE" w:rsidRDefault="005224EE" w:rsidP="00381E25">
      <w:pPr>
        <w:widowControl/>
        <w:spacing w:after="0"/>
        <w:ind w:left="357"/>
        <w:rPr>
          <w:rFonts w:ascii="Times New Roman" w:hAnsi="Times New Roman"/>
          <w:sz w:val="24"/>
          <w:szCs w:val="24"/>
          <w:lang w:val="ru-RU"/>
        </w:rPr>
      </w:pPr>
    </w:p>
    <w:p w14:paraId="0BA21BE9" w14:textId="77777777" w:rsidR="005224EE" w:rsidRDefault="005224EE" w:rsidP="00381E25">
      <w:pPr>
        <w:widowControl/>
        <w:spacing w:after="0"/>
        <w:ind w:left="357"/>
        <w:rPr>
          <w:rFonts w:ascii="Times New Roman" w:hAnsi="Times New Roman"/>
          <w:sz w:val="24"/>
          <w:szCs w:val="24"/>
          <w:lang w:val="ru-RU"/>
        </w:rPr>
      </w:pPr>
    </w:p>
    <w:p w14:paraId="6515639A" w14:textId="77777777" w:rsidR="0097529E" w:rsidRDefault="00EC1FEA" w:rsidP="00535BB6">
      <w:pPr>
        <w:spacing w:after="0" w:line="240" w:lineRule="auto"/>
        <w:ind w:left="113" w:right="55" w:firstLine="567"/>
        <w:jc w:val="both"/>
        <w:rPr>
          <w:rFonts w:ascii="Times New Roman" w:eastAsia="Arial" w:hAnsi="Times New Roman" w:cs="Times New Roman"/>
          <w:spacing w:val="3"/>
          <w:sz w:val="24"/>
          <w:szCs w:val="24"/>
          <w:lang w:val="ru-RU"/>
        </w:rPr>
      </w:pP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адови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зводи</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основу Гра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нску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00112875" w:rsidRPr="00650E1C">
        <w:rPr>
          <w:rFonts w:ascii="Times New Roman" w:eastAsia="Arial" w:hAnsi="Times New Roman" w:cs="Times New Roman"/>
          <w:sz w:val="24"/>
          <w:szCs w:val="24"/>
          <w:lang w:val="ru-RU"/>
        </w:rPr>
        <w:t>као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p>
    <w:p w14:paraId="009B005D" w14:textId="77777777" w:rsidR="00A42F9F" w:rsidRPr="00650E1C" w:rsidRDefault="00A42F9F" w:rsidP="00A42F9F">
      <w:pPr>
        <w:spacing w:after="0" w:line="240" w:lineRule="auto"/>
        <w:ind w:left="113" w:right="55" w:firstLine="567"/>
        <w:jc w:val="both"/>
        <w:rPr>
          <w:rFonts w:ascii="Times New Roman" w:hAnsi="Times New Roman" w:cs="Times New Roman"/>
          <w:sz w:val="24"/>
          <w:szCs w:val="24"/>
          <w:lang w:val="ru-RU"/>
        </w:rPr>
      </w:pPr>
      <w:r w:rsidRPr="004C279B">
        <w:rPr>
          <w:rFonts w:ascii="Times New Roman" w:eastAsia="Arial" w:hAnsi="Times New Roman" w:cs="Times New Roman"/>
          <w:spacing w:val="3"/>
          <w:sz w:val="24"/>
          <w:szCs w:val="24"/>
          <w:lang w:val="ru-RU"/>
        </w:rPr>
        <w:t xml:space="preserve">Пре почетка рада стручног надзора </w:t>
      </w:r>
      <w:r w:rsidR="004E4416" w:rsidRPr="004C279B">
        <w:rPr>
          <w:rFonts w:ascii="Times New Roman" w:eastAsia="Arial" w:hAnsi="Times New Roman" w:cs="Times New Roman"/>
          <w:spacing w:val="3"/>
          <w:sz w:val="24"/>
          <w:szCs w:val="24"/>
          <w:lang w:val="ru-RU"/>
        </w:rPr>
        <w:t xml:space="preserve">између старог и новог стручног надзора </w:t>
      </w:r>
      <w:r w:rsidRPr="004C279B">
        <w:rPr>
          <w:rFonts w:ascii="Times New Roman" w:eastAsia="Arial" w:hAnsi="Times New Roman" w:cs="Times New Roman"/>
          <w:spacing w:val="3"/>
          <w:sz w:val="24"/>
          <w:szCs w:val="24"/>
          <w:lang w:val="ru-RU"/>
        </w:rPr>
        <w:t xml:space="preserve">извршиће се Записничка примопредаја </w:t>
      </w:r>
      <w:r w:rsidR="002F49FD" w:rsidRPr="004C279B">
        <w:rPr>
          <w:rFonts w:ascii="Times New Roman" w:eastAsia="Arial" w:hAnsi="Times New Roman" w:cs="Times New Roman"/>
          <w:spacing w:val="3"/>
          <w:sz w:val="24"/>
          <w:szCs w:val="24"/>
          <w:lang w:val="ru-RU"/>
        </w:rPr>
        <w:t>документације</w:t>
      </w:r>
      <w:r w:rsidR="004E4416"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која обухвата:</w:t>
      </w:r>
      <w:r w:rsidR="004E4416"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 xml:space="preserve">техничку и градилишну документацију, </w:t>
      </w:r>
      <w:r w:rsidR="004E4416" w:rsidRPr="004C279B">
        <w:rPr>
          <w:rFonts w:ascii="Times New Roman" w:eastAsia="Arial" w:hAnsi="Times New Roman" w:cs="Times New Roman"/>
          <w:spacing w:val="3"/>
          <w:sz w:val="24"/>
          <w:szCs w:val="24"/>
          <w:lang w:val="ru-RU"/>
        </w:rPr>
        <w:t xml:space="preserve">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w:t>
      </w:r>
      <w:r w:rsidR="0039221A" w:rsidRPr="004C279B">
        <w:rPr>
          <w:rFonts w:ascii="Times New Roman" w:eastAsia="Arial" w:hAnsi="Times New Roman" w:cs="Times New Roman"/>
          <w:spacing w:val="3"/>
          <w:sz w:val="24"/>
          <w:szCs w:val="24"/>
          <w:lang w:val="ru-RU"/>
        </w:rPr>
        <w:t>усвојене допунске понуде са записницима и одлукама о усвајању допунских понуда,  извештаје о ипитивањима</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 пријему изведених радова</w:t>
      </w:r>
      <w:r w:rsidR="000B2670" w:rsidRPr="004C279B">
        <w:rPr>
          <w:rFonts w:ascii="Times New Roman" w:eastAsia="Arial" w:hAnsi="Times New Roman" w:cs="Times New Roman"/>
          <w:spacing w:val="3"/>
          <w:sz w:val="24"/>
          <w:szCs w:val="24"/>
          <w:lang w:val="ru-RU"/>
        </w:rPr>
        <w:t xml:space="preserve"> са свом припадајућом документацијом</w:t>
      </w:r>
      <w:r w:rsidR="0039221A" w:rsidRPr="004C279B">
        <w:rPr>
          <w:rFonts w:ascii="Times New Roman" w:eastAsia="Arial" w:hAnsi="Times New Roman" w:cs="Times New Roman"/>
          <w:spacing w:val="3"/>
          <w:sz w:val="24"/>
          <w:szCs w:val="24"/>
          <w:lang w:val="ru-RU"/>
        </w:rPr>
        <w:t>, извештаје о пријему материјала и опреме са свом припадајућом документацијом, извештаје о лабораторијским</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испитивањима</w:t>
      </w:r>
      <w:r w:rsidR="000B2670" w:rsidRPr="004C279B">
        <w:rPr>
          <w:rFonts w:ascii="Times New Roman" w:eastAsia="Arial" w:hAnsi="Times New Roman" w:cs="Times New Roman"/>
          <w:spacing w:val="3"/>
          <w:sz w:val="24"/>
          <w:szCs w:val="24"/>
          <w:lang w:val="ru-RU"/>
        </w:rPr>
        <w:t xml:space="preserve"> с пратећом документацијом, </w:t>
      </w:r>
      <w:r w:rsidR="0039221A" w:rsidRPr="004C279B">
        <w:rPr>
          <w:rFonts w:ascii="Times New Roman" w:eastAsia="Arial" w:hAnsi="Times New Roman" w:cs="Times New Roman"/>
          <w:spacing w:val="3"/>
          <w:sz w:val="24"/>
          <w:szCs w:val="24"/>
          <w:lang w:val="ru-RU"/>
        </w:rPr>
        <w:t xml:space="preserve">и сву осталу документацију </w:t>
      </w:r>
      <w:r w:rsidR="000B2670" w:rsidRPr="004C279B">
        <w:rPr>
          <w:rFonts w:ascii="Times New Roman" w:eastAsia="Arial" w:hAnsi="Times New Roman" w:cs="Times New Roman"/>
          <w:spacing w:val="3"/>
          <w:sz w:val="24"/>
          <w:szCs w:val="24"/>
          <w:lang w:val="ru-RU"/>
        </w:rPr>
        <w:t>по захтеву</w:t>
      </w:r>
      <w:r w:rsidR="0039221A" w:rsidRPr="004C279B">
        <w:rPr>
          <w:rFonts w:ascii="Times New Roman" w:eastAsia="Arial" w:hAnsi="Times New Roman" w:cs="Times New Roman"/>
          <w:spacing w:val="3"/>
          <w:sz w:val="24"/>
          <w:szCs w:val="24"/>
          <w:lang w:val="ru-RU"/>
        </w:rPr>
        <w:t xml:space="preserve"> нов</w:t>
      </w:r>
      <w:r w:rsidR="000B2670" w:rsidRPr="004C279B">
        <w:rPr>
          <w:rFonts w:ascii="Times New Roman" w:eastAsia="Arial" w:hAnsi="Times New Roman" w:cs="Times New Roman"/>
          <w:spacing w:val="3"/>
          <w:sz w:val="24"/>
          <w:szCs w:val="24"/>
          <w:lang w:val="ru-RU"/>
        </w:rPr>
        <w:t>ог</w:t>
      </w:r>
      <w:r w:rsidR="0039221A"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с</w:t>
      </w:r>
      <w:r w:rsidR="0039221A" w:rsidRPr="004C279B">
        <w:rPr>
          <w:rFonts w:ascii="Times New Roman" w:eastAsia="Arial" w:hAnsi="Times New Roman" w:cs="Times New Roman"/>
          <w:spacing w:val="3"/>
          <w:sz w:val="24"/>
          <w:szCs w:val="24"/>
          <w:lang w:val="ru-RU"/>
        </w:rPr>
        <w:t>тручни надзор</w:t>
      </w:r>
      <w:r w:rsidR="000B2670" w:rsidRPr="004C279B">
        <w:rPr>
          <w:rFonts w:ascii="Times New Roman" w:eastAsia="Arial" w:hAnsi="Times New Roman" w:cs="Times New Roman"/>
          <w:spacing w:val="3"/>
          <w:sz w:val="24"/>
          <w:szCs w:val="24"/>
          <w:lang w:val="ru-RU"/>
        </w:rPr>
        <w:t>...</w:t>
      </w:r>
      <w:r w:rsidR="004E4416" w:rsidRPr="004C279B">
        <w:rPr>
          <w:rFonts w:ascii="Times New Roman" w:eastAsia="Arial" w:hAnsi="Times New Roman" w:cs="Times New Roman"/>
          <w:spacing w:val="3"/>
          <w:sz w:val="24"/>
          <w:szCs w:val="24"/>
          <w:lang w:val="ru-RU"/>
        </w:rPr>
        <w:t xml:space="preserve"> </w:t>
      </w:r>
    </w:p>
    <w:p w14:paraId="55699519" w14:textId="77777777" w:rsidR="00A42F9F" w:rsidRPr="00650E1C" w:rsidRDefault="00A42F9F" w:rsidP="00535BB6">
      <w:pPr>
        <w:spacing w:after="0" w:line="240" w:lineRule="auto"/>
        <w:ind w:left="113" w:right="55" w:firstLine="567"/>
        <w:jc w:val="both"/>
        <w:rPr>
          <w:rFonts w:ascii="Times New Roman" w:hAnsi="Times New Roman" w:cs="Times New Roman"/>
          <w:sz w:val="24"/>
          <w:szCs w:val="24"/>
          <w:lang w:val="ru-RU"/>
        </w:rPr>
      </w:pPr>
    </w:p>
    <w:p w14:paraId="4E89CB74" w14:textId="4A290638" w:rsidR="00C02CCF" w:rsidRPr="00C82D5D" w:rsidRDefault="00B332F0" w:rsidP="007E2CE8">
      <w:pPr>
        <w:spacing w:after="0" w:line="240" w:lineRule="auto"/>
        <w:ind w:left="113" w:right="55"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pacing w:val="-1"/>
          <w:sz w:val="24"/>
          <w:szCs w:val="24"/>
          <w:lang w:val="ru-RU"/>
        </w:rPr>
        <w:t>Оријентациони р</w:t>
      </w:r>
      <w:r w:rsidR="00EC1FEA" w:rsidRPr="00C82D5D">
        <w:rPr>
          <w:rFonts w:ascii="Times New Roman" w:eastAsia="Arial" w:hAnsi="Times New Roman" w:cs="Times New Roman"/>
          <w:sz w:val="24"/>
          <w:szCs w:val="24"/>
          <w:lang w:val="ru-RU"/>
        </w:rPr>
        <w:t>ок</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за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3"/>
          <w:sz w:val="24"/>
          <w:szCs w:val="24"/>
          <w:lang w:val="ru-RU"/>
        </w:rPr>
        <w:t>у</w:t>
      </w:r>
      <w:r w:rsidR="00EC1FEA" w:rsidRPr="00C82D5D">
        <w:rPr>
          <w:rFonts w:ascii="Times New Roman" w:eastAsia="Arial" w:hAnsi="Times New Roman" w:cs="Times New Roman"/>
          <w:spacing w:val="1"/>
          <w:sz w:val="24"/>
          <w:szCs w:val="24"/>
          <w:lang w:val="ru-RU"/>
        </w:rPr>
        <w:t>ж</w:t>
      </w:r>
      <w:r w:rsidR="00EC1FEA" w:rsidRPr="00C82D5D">
        <w:rPr>
          <w:rFonts w:ascii="Times New Roman" w:eastAsia="Arial" w:hAnsi="Times New Roman" w:cs="Times New Roman"/>
          <w:sz w:val="24"/>
          <w:szCs w:val="24"/>
          <w:lang w:val="ru-RU"/>
        </w:rPr>
        <w:t>ање</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ст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чног</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ра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ј</w:t>
      </w:r>
      <w:r w:rsidR="00C82D5D" w:rsidRPr="00C82D5D">
        <w:rPr>
          <w:rFonts w:ascii="Times New Roman" w:eastAsia="Arial" w:hAnsi="Times New Roman" w:cs="Times New Roman"/>
          <w:sz w:val="24"/>
          <w:szCs w:val="24"/>
          <w:lang w:val="ru-RU"/>
        </w:rPr>
        <w:t xml:space="preserve">е до </w:t>
      </w:r>
      <w:r w:rsidR="00054464" w:rsidRPr="00C82D5D">
        <w:rPr>
          <w:rFonts w:ascii="Times New Roman" w:eastAsia="Arial" w:hAnsi="Times New Roman" w:cs="Times New Roman"/>
          <w:sz w:val="24"/>
          <w:szCs w:val="24"/>
          <w:lang w:val="ru-RU"/>
        </w:rPr>
        <w:t xml:space="preserve">50 </w:t>
      </w:r>
      <w:r w:rsidR="00054464" w:rsidRPr="00C82D5D">
        <w:rPr>
          <w:rFonts w:ascii="Times New Roman" w:eastAsia="Arial" w:hAnsi="Times New Roman" w:cs="Times New Roman"/>
          <w:sz w:val="24"/>
          <w:szCs w:val="24"/>
          <w:lang w:val="sr-Cyrl-CS"/>
        </w:rPr>
        <w:t>месеци</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2"/>
          <w:sz w:val="24"/>
          <w:szCs w:val="24"/>
          <w:lang w:val="ru-RU"/>
        </w:rPr>
        <w:t>ух</w:t>
      </w:r>
      <w:r w:rsidR="00EC1FEA" w:rsidRPr="00C82D5D">
        <w:rPr>
          <w:rFonts w:ascii="Times New Roman" w:eastAsia="Arial" w:hAnsi="Times New Roman" w:cs="Times New Roman"/>
          <w:sz w:val="24"/>
          <w:szCs w:val="24"/>
          <w:lang w:val="ru-RU"/>
        </w:rPr>
        <w:t>вата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вре</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z w:val="24"/>
          <w:szCs w:val="24"/>
          <w:lang w:val="ru-RU"/>
        </w:rPr>
        <w:t>е 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зво</w:t>
      </w:r>
      <w:r w:rsidR="00EC1FEA" w:rsidRPr="00C82D5D">
        <w:rPr>
          <w:rFonts w:ascii="Times New Roman" w:eastAsia="Arial" w:hAnsi="Times New Roman" w:cs="Times New Roman"/>
          <w:spacing w:val="-1"/>
          <w:sz w:val="24"/>
          <w:szCs w:val="24"/>
          <w:lang w:val="ru-RU"/>
        </w:rPr>
        <w:t>ђ</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ња</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pacing w:val="-3"/>
          <w:sz w:val="24"/>
          <w:szCs w:val="24"/>
          <w:lang w:val="ru-RU"/>
        </w:rPr>
        <w:t>о</w:t>
      </w:r>
      <w:r w:rsidR="00EC1FEA" w:rsidRPr="00C82D5D">
        <w:rPr>
          <w:rFonts w:ascii="Times New Roman" w:eastAsia="Arial" w:hAnsi="Times New Roman" w:cs="Times New Roman"/>
          <w:sz w:val="24"/>
          <w:szCs w:val="24"/>
          <w:lang w:val="ru-RU"/>
        </w:rPr>
        <w:t>ва,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 xml:space="preserve">за </w:t>
      </w:r>
      <w:r w:rsidR="00EC1FEA" w:rsidRPr="00C82D5D">
        <w:rPr>
          <w:rFonts w:ascii="Times New Roman" w:eastAsia="Arial" w:hAnsi="Times New Roman" w:cs="Times New Roman"/>
          <w:spacing w:val="-2"/>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1"/>
          <w:sz w:val="24"/>
          <w:szCs w:val="24"/>
          <w:lang w:val="ru-RU"/>
        </w:rPr>
        <w:t>гл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пр</w:t>
      </w:r>
      <w:r w:rsidR="00EC1FEA" w:rsidRPr="00C82D5D">
        <w:rPr>
          <w:rFonts w:ascii="Times New Roman" w:eastAsia="Arial" w:hAnsi="Times New Roman" w:cs="Times New Roman"/>
          <w:spacing w:val="-1"/>
          <w:sz w:val="24"/>
          <w:szCs w:val="24"/>
          <w:lang w:val="ru-RU"/>
        </w:rPr>
        <w:t>им</w:t>
      </w:r>
      <w:r w:rsidR="00EC1FEA" w:rsidRPr="00C82D5D">
        <w:rPr>
          <w:rFonts w:ascii="Times New Roman" w:eastAsia="Arial" w:hAnsi="Times New Roman" w:cs="Times New Roman"/>
          <w:sz w:val="24"/>
          <w:szCs w:val="24"/>
          <w:lang w:val="ru-RU"/>
        </w:rPr>
        <w:t>опр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д</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 xml:space="preserve">у и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оначног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обр</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ч</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на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зведен</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х</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врш</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звешт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 П</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ђ</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ч</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ће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б</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ан</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ажован</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3"/>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поз</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в</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pacing w:val="-4"/>
          <w:sz w:val="24"/>
          <w:szCs w:val="24"/>
          <w:lang w:val="ru-RU"/>
        </w:rPr>
        <w:t>и</w:t>
      </w:r>
      <w:r w:rsidR="00EC1FEA" w:rsidRPr="00C82D5D">
        <w:rPr>
          <w:rFonts w:ascii="Times New Roman" w:eastAsia="Arial" w:hAnsi="Times New Roman" w:cs="Times New Roman"/>
          <w:sz w:val="24"/>
          <w:szCs w:val="24"/>
          <w:lang w:val="ru-RU"/>
        </w:rPr>
        <w:t>шљ</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z w:val="24"/>
          <w:szCs w:val="24"/>
          <w:lang w:val="ru-RU"/>
        </w:rPr>
        <w:t>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w:t>
      </w:r>
      <w:r w:rsidR="00EC1FEA" w:rsidRPr="00C82D5D">
        <w:rPr>
          <w:rFonts w:ascii="Times New Roman" w:eastAsia="Arial" w:hAnsi="Times New Roman" w:cs="Times New Roman"/>
          <w:spacing w:val="-1"/>
          <w:sz w:val="24"/>
          <w:szCs w:val="24"/>
          <w:lang w:val="ru-RU"/>
        </w:rPr>
        <w:t>ми</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х</w:t>
      </w:r>
      <w:r w:rsidR="00EC1FEA" w:rsidRPr="00C82D5D">
        <w:rPr>
          <w:rFonts w:ascii="Times New Roman" w:eastAsia="Arial" w:hAnsi="Times New Roman" w:cs="Times New Roman"/>
          <w:sz w:val="24"/>
          <w:szCs w:val="24"/>
          <w:lang w:val="ru-RU"/>
        </w:rPr>
        <w:t>нич</w:t>
      </w:r>
      <w:r w:rsidR="00EC1FEA" w:rsidRPr="00C82D5D">
        <w:rPr>
          <w:rFonts w:ascii="Times New Roman" w:eastAsia="Arial" w:hAnsi="Times New Roman" w:cs="Times New Roman"/>
          <w:spacing w:val="-4"/>
          <w:sz w:val="24"/>
          <w:szCs w:val="24"/>
          <w:lang w:val="ru-RU"/>
        </w:rPr>
        <w:t>к</w:t>
      </w:r>
      <w:r w:rsidR="00EC1FEA" w:rsidRPr="00C82D5D">
        <w:rPr>
          <w:rFonts w:ascii="Times New Roman" w:eastAsia="Arial" w:hAnsi="Times New Roman" w:cs="Times New Roman"/>
          <w:sz w:val="24"/>
          <w:szCs w:val="24"/>
          <w:lang w:val="ru-RU"/>
        </w:rPr>
        <w:t>и прег</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д</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w:t>
      </w:r>
      <w:r w:rsidR="00EC1FEA" w:rsidRPr="00C82D5D">
        <w:rPr>
          <w:rFonts w:ascii="Times New Roman" w:eastAsia="Arial" w:hAnsi="Times New Roman" w:cs="Times New Roman"/>
          <w:spacing w:val="-2"/>
          <w:sz w:val="24"/>
          <w:szCs w:val="24"/>
          <w:lang w:val="ru-RU"/>
        </w:rPr>
        <w:t>е</w:t>
      </w:r>
      <w:r w:rsidR="00EC1FEA" w:rsidRPr="00C82D5D">
        <w:rPr>
          <w:rFonts w:ascii="Times New Roman" w:eastAsia="Arial" w:hAnsi="Times New Roman" w:cs="Times New Roman"/>
          <w:sz w:val="24"/>
          <w:szCs w:val="24"/>
          <w:lang w:val="ru-RU"/>
        </w:rPr>
        <w:t>них</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ада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прес</w:t>
      </w:r>
      <w:r w:rsidR="00EC1FEA" w:rsidRPr="00C82D5D">
        <w:rPr>
          <w:rFonts w:ascii="Times New Roman" w:eastAsia="Arial" w:hAnsi="Times New Roman" w:cs="Times New Roman"/>
          <w:spacing w:val="-1"/>
          <w:sz w:val="24"/>
          <w:szCs w:val="24"/>
          <w:lang w:val="ru-RU"/>
        </w:rPr>
        <w:t>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ње</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ове</w:t>
      </w:r>
      <w:r w:rsidR="00EC1FEA" w:rsidRPr="00C82D5D">
        <w:rPr>
          <w:rFonts w:ascii="Times New Roman" w:eastAsia="Arial" w:hAnsi="Times New Roman" w:cs="Times New Roman"/>
          <w:spacing w:val="2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ово</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не</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обавез</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z w:val="24"/>
          <w:szCs w:val="24"/>
          <w:lang w:val="ru-RU"/>
        </w:rPr>
        <w:t>аду</w:t>
      </w:r>
      <w:r w:rsidR="00EC1FEA" w:rsidRPr="00C82D5D">
        <w:rPr>
          <w:rFonts w:ascii="Times New Roman" w:eastAsia="Arial" w:hAnsi="Times New Roman" w:cs="Times New Roman"/>
          <w:spacing w:val="21"/>
          <w:sz w:val="24"/>
          <w:szCs w:val="24"/>
          <w:lang w:val="ru-RU"/>
        </w:rPr>
        <w:t xml:space="preserve"> </w:t>
      </w:r>
      <w:r w:rsidR="00EC1FEA" w:rsidRPr="00C82D5D">
        <w:rPr>
          <w:rFonts w:ascii="Times New Roman" w:eastAsia="Arial" w:hAnsi="Times New Roman" w:cs="Times New Roman"/>
          <w:sz w:val="24"/>
          <w:szCs w:val="24"/>
          <w:lang w:val="ru-RU"/>
        </w:rPr>
        <w:t>са</w:t>
      </w:r>
      <w:r w:rsidR="00EC1FEA" w:rsidRPr="00C82D5D">
        <w:rPr>
          <w:rFonts w:ascii="Times New Roman" w:eastAsia="Arial" w:hAnsi="Times New Roman" w:cs="Times New Roman"/>
          <w:spacing w:val="29"/>
          <w:sz w:val="24"/>
          <w:szCs w:val="24"/>
          <w:lang w:val="ru-RU"/>
        </w:rPr>
        <w:t xml:space="preserve"> </w:t>
      </w:r>
      <w:r w:rsidR="00EC1FEA" w:rsidRPr="00C82D5D">
        <w:rPr>
          <w:rFonts w:ascii="Times New Roman" w:eastAsia="Arial" w:hAnsi="Times New Roman" w:cs="Times New Roman"/>
          <w:spacing w:val="1"/>
          <w:sz w:val="24"/>
          <w:szCs w:val="24"/>
          <w:lang w:val="ru-RU"/>
        </w:rPr>
        <w:t>К</w:t>
      </w:r>
      <w:r w:rsidR="00C82D5D" w:rsidRPr="00C82D5D">
        <w:rPr>
          <w:rFonts w:ascii="Times New Roman" w:eastAsia="Arial" w:hAnsi="Times New Roman" w:cs="Times New Roman"/>
          <w:spacing w:val="1"/>
          <w:sz w:val="24"/>
          <w:szCs w:val="24"/>
          <w:lang w:val="ru-RU"/>
        </w:rPr>
        <w:t>омерцијалним уговором.</w:t>
      </w:r>
    </w:p>
    <w:p w14:paraId="174F119C"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4F6359CC" w14:textId="77777777" w:rsidR="00C02CCF" w:rsidRPr="00650E1C" w:rsidRDefault="00EC1FEA" w:rsidP="007E2CE8">
      <w:pPr>
        <w:spacing w:after="0" w:line="240" w:lineRule="auto"/>
        <w:ind w:left="113"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См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 об</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шао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о се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садр</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 xml:space="preserve">за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познат</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5"/>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неоп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 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ват</w:t>
      </w:r>
      <w:r w:rsidRPr="00650E1C">
        <w:rPr>
          <w:rFonts w:ascii="Times New Roman" w:eastAsia="Arial" w:hAnsi="Times New Roman" w:cs="Times New Roman"/>
          <w:spacing w:val="-1"/>
          <w:sz w:val="24"/>
          <w:szCs w:val="24"/>
          <w:lang w:val="ru-RU"/>
        </w:rPr>
        <w:t>љи</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ће се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ат</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у по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олу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е</w:t>
      </w:r>
      <w:r w:rsidR="00F17519"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1"/>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ри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ала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али</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6"/>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нао</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у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цен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p>
    <w:p w14:paraId="3178D5EE"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03B3D7BE" w14:textId="77777777" w:rsidR="00C02CCF" w:rsidRPr="00C82D5D" w:rsidRDefault="00EC1FEA" w:rsidP="007E2CE8">
      <w:pPr>
        <w:spacing w:after="0" w:line="240" w:lineRule="auto"/>
        <w:ind w:left="113" w:right="57"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z w:val="24"/>
          <w:szCs w:val="24"/>
          <w:lang w:val="ru-RU"/>
        </w:rPr>
        <w:t>П</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д</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општ</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х з</w:t>
      </w:r>
      <w:r w:rsidRPr="00C82D5D">
        <w:rPr>
          <w:rFonts w:ascii="Times New Roman" w:eastAsia="Arial" w:hAnsi="Times New Roman" w:cs="Times New Roman"/>
          <w:spacing w:val="-1"/>
          <w:sz w:val="24"/>
          <w:szCs w:val="24"/>
          <w:lang w:val="ru-RU"/>
        </w:rPr>
        <w:t>ак</w:t>
      </w:r>
      <w:r w:rsidRPr="00C82D5D">
        <w:rPr>
          <w:rFonts w:ascii="Times New Roman" w:eastAsia="Arial" w:hAnsi="Times New Roman" w:cs="Times New Roman"/>
          <w:sz w:val="24"/>
          <w:szCs w:val="24"/>
          <w:lang w:val="ru-RU"/>
        </w:rPr>
        <w:t>онск</w:t>
      </w:r>
      <w:r w:rsidRPr="00C82D5D">
        <w:rPr>
          <w:rFonts w:ascii="Times New Roman" w:eastAsia="Arial" w:hAnsi="Times New Roman" w:cs="Times New Roman"/>
          <w:spacing w:val="-2"/>
          <w:sz w:val="24"/>
          <w:szCs w:val="24"/>
          <w:lang w:val="ru-RU"/>
        </w:rPr>
        <w:t>их</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нич</w:t>
      </w:r>
      <w:r w:rsidRPr="00C82D5D">
        <w:rPr>
          <w:rFonts w:ascii="Times New Roman" w:eastAsia="Arial" w:hAnsi="Times New Roman" w:cs="Times New Roman"/>
          <w:spacing w:val="-1"/>
          <w:sz w:val="24"/>
          <w:szCs w:val="24"/>
          <w:lang w:val="ru-RU"/>
        </w:rPr>
        <w:t>ки</w:t>
      </w:r>
      <w:r w:rsidRPr="00C82D5D">
        <w:rPr>
          <w:rFonts w:ascii="Times New Roman" w:eastAsia="Arial" w:hAnsi="Times New Roman" w:cs="Times New Roman"/>
          <w:sz w:val="24"/>
          <w:szCs w:val="24"/>
          <w:lang w:val="ru-RU"/>
        </w:rPr>
        <w:t>х</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профес</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оналних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z w:val="24"/>
          <w:szCs w:val="24"/>
          <w:lang w:val="ru-RU"/>
        </w:rPr>
        <w:t>ова</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еф</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нишу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ва</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т пр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z w:val="24"/>
          <w:szCs w:val="24"/>
          <w:lang w:val="ru-RU"/>
        </w:rPr>
        <w:t>ања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г</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чног</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на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 пре</w:t>
      </w:r>
      <w:r w:rsidRPr="00C82D5D">
        <w:rPr>
          <w:rFonts w:ascii="Times New Roman" w:eastAsia="Arial" w:hAnsi="Times New Roman" w:cs="Times New Roman"/>
          <w:spacing w:val="-2"/>
          <w:sz w:val="24"/>
          <w:szCs w:val="24"/>
          <w:lang w:val="ru-RU"/>
        </w:rPr>
        <w:t>д</w:t>
      </w:r>
      <w:r w:rsidRPr="00C82D5D">
        <w:rPr>
          <w:rFonts w:ascii="Times New Roman" w:eastAsia="Arial" w:hAnsi="Times New Roman" w:cs="Times New Roman"/>
          <w:spacing w:val="-1"/>
          <w:sz w:val="24"/>
          <w:szCs w:val="24"/>
          <w:lang w:val="ru-RU"/>
        </w:rPr>
        <w:t>м</w:t>
      </w:r>
      <w:r w:rsidRPr="00C82D5D">
        <w:rPr>
          <w:rFonts w:ascii="Times New Roman" w:eastAsia="Arial" w:hAnsi="Times New Roman" w:cs="Times New Roman"/>
          <w:sz w:val="24"/>
          <w:szCs w:val="24"/>
          <w:lang w:val="ru-RU"/>
        </w:rPr>
        <w:t>ет</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ове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авне на</w:t>
      </w:r>
      <w:r w:rsidRPr="00C82D5D">
        <w:rPr>
          <w:rFonts w:ascii="Times New Roman" w:eastAsia="Arial" w:hAnsi="Times New Roman" w:cs="Times New Roman"/>
          <w:spacing w:val="1"/>
          <w:sz w:val="24"/>
          <w:szCs w:val="24"/>
          <w:lang w:val="ru-RU"/>
        </w:rPr>
        <w:t>б</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вке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у П</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тном</w:t>
      </w:r>
      <w:r w:rsidRPr="00C82D5D">
        <w:rPr>
          <w:rFonts w:ascii="Times New Roman" w:eastAsia="Arial" w:hAnsi="Times New Roman" w:cs="Times New Roman"/>
          <w:spacing w:val="1"/>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тк</w:t>
      </w:r>
      <w:r w:rsidRPr="00C82D5D">
        <w:rPr>
          <w:rFonts w:ascii="Times New Roman" w:eastAsia="Arial" w:hAnsi="Times New Roman" w:cs="Times New Roman"/>
          <w:sz w:val="24"/>
          <w:szCs w:val="24"/>
          <w:lang w:val="ru-RU"/>
        </w:rPr>
        <w:t>у су садр</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сп</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z w:val="24"/>
          <w:szCs w:val="24"/>
          <w:lang w:val="ru-RU"/>
        </w:rPr>
        <w:t>ц</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ф</w:t>
      </w:r>
      <w:r w:rsidRPr="00C82D5D">
        <w:rPr>
          <w:rFonts w:ascii="Times New Roman" w:eastAsia="Arial" w:hAnsi="Times New Roman" w:cs="Times New Roman"/>
          <w:spacing w:val="-4"/>
          <w:sz w:val="24"/>
          <w:szCs w:val="24"/>
          <w:lang w:val="ru-RU"/>
        </w:rPr>
        <w:t>и</w:t>
      </w:r>
      <w:r w:rsidRPr="00C82D5D">
        <w:rPr>
          <w:rFonts w:ascii="Times New Roman" w:eastAsia="Arial" w:hAnsi="Times New Roman" w:cs="Times New Roman"/>
          <w:sz w:val="24"/>
          <w:szCs w:val="24"/>
          <w:lang w:val="ru-RU"/>
        </w:rPr>
        <w:t>чни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оца</w:t>
      </w:r>
      <w:r w:rsidRPr="00C82D5D">
        <w:rPr>
          <w:rFonts w:ascii="Times New Roman" w:eastAsia="Arial" w:hAnsi="Times New Roman" w:cs="Times New Roman"/>
          <w:spacing w:val="5"/>
          <w:sz w:val="24"/>
          <w:szCs w:val="24"/>
          <w:lang w:val="ru-RU"/>
        </w:rPr>
        <w:t xml:space="preserve"> </w:t>
      </w:r>
      <w:r w:rsidRPr="00C82D5D">
        <w:rPr>
          <w:rFonts w:ascii="Times New Roman" w:eastAsia="Arial" w:hAnsi="Times New Roman" w:cs="Times New Roman"/>
          <w:sz w:val="24"/>
          <w:szCs w:val="24"/>
          <w:lang w:val="ru-RU"/>
        </w:rPr>
        <w:t>у по</w:t>
      </w:r>
      <w:r w:rsidRPr="00C82D5D">
        <w:rPr>
          <w:rFonts w:ascii="Times New Roman" w:eastAsia="Arial" w:hAnsi="Times New Roman" w:cs="Times New Roman"/>
          <w:spacing w:val="1"/>
          <w:sz w:val="24"/>
          <w:szCs w:val="24"/>
          <w:lang w:val="ru-RU"/>
        </w:rPr>
        <w:t>гл</w:t>
      </w:r>
      <w:r w:rsidRPr="00C82D5D">
        <w:rPr>
          <w:rFonts w:ascii="Times New Roman" w:eastAsia="Arial" w:hAnsi="Times New Roman" w:cs="Times New Roman"/>
          <w:spacing w:val="4"/>
          <w:sz w:val="24"/>
          <w:szCs w:val="24"/>
          <w:lang w:val="ru-RU"/>
        </w:rPr>
        <w:t>е</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у предме</w:t>
      </w:r>
      <w:r w:rsidRPr="00C82D5D">
        <w:rPr>
          <w:rFonts w:ascii="Times New Roman" w:eastAsia="Arial" w:hAnsi="Times New Roman" w:cs="Times New Roman"/>
          <w:spacing w:val="-1"/>
          <w:sz w:val="24"/>
          <w:szCs w:val="24"/>
          <w:lang w:val="ru-RU"/>
        </w:rPr>
        <w:t>т</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z w:val="24"/>
          <w:szCs w:val="24"/>
          <w:lang w:val="ru-RU"/>
        </w:rPr>
        <w:t>б</w:t>
      </w:r>
      <w:r w:rsidRPr="00C82D5D">
        <w:rPr>
          <w:rFonts w:ascii="Times New Roman" w:eastAsia="Arial" w:hAnsi="Times New Roman" w:cs="Times New Roman"/>
          <w:spacing w:val="-1"/>
          <w:sz w:val="24"/>
          <w:szCs w:val="24"/>
          <w:lang w:val="ru-RU"/>
        </w:rPr>
        <w:t>им</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ик</w:t>
      </w:r>
      <w:r w:rsidRPr="00C82D5D">
        <w:rPr>
          <w:rFonts w:ascii="Times New Roman" w:eastAsia="Arial" w:hAnsi="Times New Roman" w:cs="Times New Roman"/>
          <w:sz w:val="24"/>
          <w:szCs w:val="24"/>
          <w:lang w:val="ru-RU"/>
        </w:rPr>
        <w:t>а ове ј</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z w:val="24"/>
          <w:szCs w:val="24"/>
          <w:lang w:val="ru-RU"/>
        </w:rPr>
        <w:t>в</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н</w:t>
      </w:r>
      <w:r w:rsidRPr="00C82D5D">
        <w:rPr>
          <w:rFonts w:ascii="Times New Roman" w:eastAsia="Arial" w:hAnsi="Times New Roman" w:cs="Times New Roman"/>
          <w:spacing w:val="-2"/>
          <w:sz w:val="24"/>
          <w:szCs w:val="24"/>
          <w:lang w:val="ru-RU"/>
        </w:rPr>
        <w:t>а</w:t>
      </w:r>
      <w:r w:rsidRPr="00C82D5D">
        <w:rPr>
          <w:rFonts w:ascii="Times New Roman" w:eastAsia="Arial" w:hAnsi="Times New Roman" w:cs="Times New Roman"/>
          <w:sz w:val="24"/>
          <w:szCs w:val="24"/>
          <w:lang w:val="ru-RU"/>
        </w:rPr>
        <w:t>бав</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е.</w:t>
      </w:r>
    </w:p>
    <w:p w14:paraId="2568440E"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2C07911F"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39572967" w14:textId="77777777" w:rsidR="00C02CCF" w:rsidRPr="00650E1C" w:rsidRDefault="00C02CCF" w:rsidP="007E2CE8">
      <w:pPr>
        <w:spacing w:after="0" w:line="240" w:lineRule="auto"/>
        <w:jc w:val="both"/>
        <w:rPr>
          <w:rFonts w:ascii="Times New Roman" w:hAnsi="Times New Roman" w:cs="Times New Roman"/>
          <w:sz w:val="24"/>
          <w:szCs w:val="24"/>
          <w:lang w:val="ru-RU"/>
        </w:rPr>
        <w:sectPr w:rsidR="00C02CCF" w:rsidRPr="00650E1C">
          <w:pgSz w:w="11920" w:h="16860"/>
          <w:pgMar w:top="780" w:right="1020" w:bottom="940" w:left="1020" w:header="589" w:footer="685" w:gutter="0"/>
          <w:cols w:space="720"/>
        </w:sectPr>
      </w:pPr>
    </w:p>
    <w:p w14:paraId="5FDC37C5" w14:textId="77777777" w:rsidR="00C02CCF" w:rsidRPr="00C82D5D" w:rsidRDefault="00C02CCF">
      <w:pPr>
        <w:spacing w:after="0" w:line="200" w:lineRule="exact"/>
        <w:rPr>
          <w:rFonts w:ascii="Times New Roman" w:hAnsi="Times New Roman" w:cs="Times New Roman"/>
          <w:sz w:val="20"/>
          <w:szCs w:val="20"/>
          <w:lang w:val="ru-RU"/>
        </w:rPr>
      </w:pPr>
    </w:p>
    <w:p w14:paraId="1E547B3A" w14:textId="77777777" w:rsidR="00C02CCF" w:rsidRPr="00C82D5D" w:rsidRDefault="00C02CCF">
      <w:pPr>
        <w:spacing w:after="0" w:line="200" w:lineRule="exact"/>
        <w:rPr>
          <w:rFonts w:ascii="Times New Roman" w:hAnsi="Times New Roman" w:cs="Times New Roman"/>
          <w:sz w:val="20"/>
          <w:szCs w:val="20"/>
          <w:lang w:val="ru-RU"/>
        </w:rPr>
      </w:pPr>
    </w:p>
    <w:p w14:paraId="2A0820CF" w14:textId="77777777" w:rsidR="00C02CCF" w:rsidRPr="00C82D5D" w:rsidRDefault="00C02CCF">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693"/>
      </w:tblGrid>
      <w:tr w:rsidR="003E43C8" w:rsidRPr="00C82D5D" w14:paraId="6BC27139" w14:textId="77777777" w:rsidTr="003E43C8">
        <w:trPr>
          <w:trHeight w:val="507"/>
          <w:jc w:val="center"/>
        </w:trPr>
        <w:tc>
          <w:tcPr>
            <w:tcW w:w="8693" w:type="dxa"/>
            <w:shd w:val="clear" w:color="auto" w:fill="B3B3B3"/>
            <w:vAlign w:val="center"/>
          </w:tcPr>
          <w:p w14:paraId="14DF7CA5"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b/>
                <w:sz w:val="32"/>
                <w:szCs w:val="32"/>
                <w:lang w:val="sr-Cyrl-CS"/>
              </w:rPr>
              <w:t>ГЕНЕРАЛНИ САДРЖАЈ</w:t>
            </w:r>
          </w:p>
          <w:p w14:paraId="5CBD7871"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sz w:val="32"/>
                <w:szCs w:val="32"/>
                <w:lang w:val="sr-Cyrl-CS"/>
              </w:rPr>
              <w:t>ПРОЈЕКТА</w:t>
            </w:r>
            <w:r w:rsidRPr="00C82D5D">
              <w:rPr>
                <w:rFonts w:ascii="Times New Roman" w:hAnsi="Times New Roman" w:cs="Times New Roman"/>
                <w:b/>
              </w:rPr>
              <w:t xml:space="preserve"> </w:t>
            </w:r>
            <w:r w:rsidRPr="00C82D5D">
              <w:rPr>
                <w:rFonts w:ascii="Times New Roman" w:hAnsi="Times New Roman" w:cs="Times New Roman"/>
                <w:sz w:val="32"/>
                <w:szCs w:val="32"/>
                <w:lang w:val="sr-Cyrl-CS"/>
              </w:rPr>
              <w:t>ЗА ГРАЂЕВИНСКУ ДОЗВОЛУ:</w:t>
            </w:r>
          </w:p>
        </w:tc>
      </w:tr>
    </w:tbl>
    <w:p w14:paraId="1D7E804F" w14:textId="77777777" w:rsidR="003E43C8" w:rsidRPr="00C82D5D" w:rsidRDefault="003E43C8" w:rsidP="003E43C8">
      <w:pPr>
        <w:rPr>
          <w:rFonts w:ascii="Times New Roman" w:hAnsi="Times New Roman" w:cs="Times New Roman"/>
          <w:sz w:val="20"/>
          <w:szCs w:val="20"/>
          <w:lang w:val="ru-RU"/>
        </w:rPr>
      </w:pPr>
      <w:r w:rsidRPr="00C82D5D">
        <w:rPr>
          <w:rFonts w:ascii="Times New Roman" w:hAnsi="Times New Roman" w:cs="Times New Roman"/>
          <w:sz w:val="20"/>
          <w:szCs w:val="20"/>
          <w:lang w:val="sr-Cyrl-CS"/>
        </w:rPr>
        <w:tab/>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737"/>
      </w:tblGrid>
      <w:tr w:rsidR="003E43C8" w:rsidRPr="00C82D5D" w14:paraId="458411B0" w14:textId="77777777" w:rsidTr="003E43C8">
        <w:trPr>
          <w:trHeight w:val="457"/>
          <w:jc w:val="center"/>
        </w:trPr>
        <w:tc>
          <w:tcPr>
            <w:tcW w:w="8737" w:type="dxa"/>
            <w:shd w:val="clear" w:color="auto" w:fill="B3B3B3"/>
            <w:vAlign w:val="center"/>
          </w:tcPr>
          <w:p w14:paraId="190D200F" w14:textId="77777777" w:rsidR="003E43C8" w:rsidRPr="00C82D5D" w:rsidRDefault="003E43C8" w:rsidP="003E43C8">
            <w:pPr>
              <w:autoSpaceDE w:val="0"/>
              <w:autoSpaceDN w:val="0"/>
              <w:spacing w:before="40" w:after="40"/>
              <w:jc w:val="center"/>
              <w:rPr>
                <w:rFonts w:ascii="Times New Roman" w:hAnsi="Times New Roman" w:cs="Times New Roman"/>
                <w:b/>
                <w:lang w:val="ru-RU"/>
              </w:rPr>
            </w:pPr>
            <w:r w:rsidRPr="00C82D5D">
              <w:rPr>
                <w:rFonts w:ascii="Times New Roman" w:hAnsi="Times New Roman" w:cs="Times New Roman"/>
                <w:b/>
                <w:lang w:val="ru-RU"/>
              </w:rPr>
              <w:t>МОДЕРНИЗАЦИЈЕ ПРУГЕ  БЕОГРАД  - СУБОТИЦА  –</w:t>
            </w:r>
          </w:p>
          <w:p w14:paraId="27938C42" w14:textId="77777777" w:rsidR="003E43C8" w:rsidRPr="00C82D5D" w:rsidRDefault="003E43C8" w:rsidP="003E43C8">
            <w:pPr>
              <w:autoSpaceDE w:val="0"/>
              <w:autoSpaceDN w:val="0"/>
              <w:spacing w:before="40" w:after="40"/>
              <w:jc w:val="center"/>
              <w:rPr>
                <w:rFonts w:ascii="Times New Roman" w:hAnsi="Times New Roman" w:cs="Times New Roman"/>
                <w:b/>
              </w:rPr>
            </w:pPr>
            <w:r w:rsidRPr="00C82D5D">
              <w:rPr>
                <w:rFonts w:ascii="Times New Roman" w:hAnsi="Times New Roman" w:cs="Times New Roman"/>
                <w:b/>
                <w:lang w:val="ru-RU"/>
              </w:rPr>
              <w:t>ДРЖАВНА ГРАНИЦА (КЕЛЕБИЈА)</w:t>
            </w:r>
          </w:p>
          <w:p w14:paraId="62788B47" w14:textId="77777777" w:rsidR="003E43C8" w:rsidRPr="00C82D5D" w:rsidRDefault="003E43C8" w:rsidP="003E43C8">
            <w:pPr>
              <w:autoSpaceDE w:val="0"/>
              <w:autoSpaceDN w:val="0"/>
              <w:spacing w:before="40" w:after="40"/>
              <w:jc w:val="center"/>
              <w:rPr>
                <w:rFonts w:ascii="Times New Roman" w:hAnsi="Times New Roman" w:cs="Times New Roman"/>
                <w:b/>
                <w:sz w:val="28"/>
                <w:szCs w:val="28"/>
                <w:lang w:val="ru-RU"/>
              </w:rPr>
            </w:pPr>
            <w:r w:rsidRPr="00C82D5D">
              <w:rPr>
                <w:rFonts w:ascii="Times New Roman" w:hAnsi="Times New Roman" w:cs="Times New Roman"/>
                <w:b/>
                <w:sz w:val="28"/>
                <w:szCs w:val="28"/>
                <w:lang w:val="ru-RU"/>
              </w:rPr>
              <w:t>ДЕОНИЦА: БЕОГРАД</w:t>
            </w:r>
            <w:r w:rsidRPr="00C82D5D">
              <w:rPr>
                <w:rFonts w:ascii="Times New Roman" w:hAnsi="Times New Roman" w:cs="Times New Roman"/>
                <w:b/>
                <w:sz w:val="28"/>
                <w:szCs w:val="28"/>
              </w:rPr>
              <w:t xml:space="preserve"> ЦЕНТАР</w:t>
            </w:r>
            <w:r w:rsidRPr="00C82D5D">
              <w:rPr>
                <w:rFonts w:ascii="Times New Roman" w:hAnsi="Times New Roman" w:cs="Times New Roman"/>
                <w:b/>
                <w:sz w:val="28"/>
                <w:szCs w:val="28"/>
                <w:lang w:val="ru-RU"/>
              </w:rPr>
              <w:t xml:space="preserve"> - СТАРА ПАЗОВА </w:t>
            </w:r>
          </w:p>
        </w:tc>
      </w:tr>
    </w:tbl>
    <w:p w14:paraId="76A7602E" w14:textId="77777777" w:rsidR="003E43C8" w:rsidRDefault="003E43C8" w:rsidP="003E43C8">
      <w:pPr>
        <w:rPr>
          <w:sz w:val="20"/>
          <w:szCs w:val="20"/>
          <w:lang w:val="sr-Cyrl-CS"/>
        </w:rPr>
      </w:pPr>
      <w:r>
        <w:rPr>
          <w:sz w:val="20"/>
          <w:szCs w:val="20"/>
          <w:lang w:val="sr-Cyrl-CS"/>
        </w:rPr>
        <w:t xml:space="preserve"> </w:t>
      </w:r>
    </w:p>
    <w:p w14:paraId="0E21BD59" w14:textId="77777777" w:rsidR="003E43C8" w:rsidRDefault="003E43C8" w:rsidP="003E43C8">
      <w:pPr>
        <w:rPr>
          <w:sz w:val="20"/>
          <w:szCs w:val="20"/>
          <w:lang w:val="sr-Cyrl-CS"/>
        </w:rPr>
      </w:pPr>
    </w:p>
    <w:tbl>
      <w:tblPr>
        <w:tblW w:w="0" w:type="auto"/>
        <w:tblInd w:w="108" w:type="dxa"/>
        <w:tblLook w:val="01E0" w:firstRow="1" w:lastRow="1" w:firstColumn="1" w:lastColumn="1" w:noHBand="0" w:noVBand="0"/>
      </w:tblPr>
      <w:tblGrid>
        <w:gridCol w:w="1289"/>
        <w:gridCol w:w="1150"/>
        <w:gridCol w:w="7323"/>
      </w:tblGrid>
      <w:tr w:rsidR="003E43C8" w:rsidRPr="00280790" w14:paraId="2B83DFE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69C3E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w:t>
            </w:r>
          </w:p>
        </w:tc>
        <w:tc>
          <w:tcPr>
            <w:tcW w:w="1150" w:type="dxa"/>
            <w:tcBorders>
              <w:top w:val="single" w:sz="4" w:space="0" w:color="auto"/>
              <w:left w:val="single" w:sz="4" w:space="0" w:color="auto"/>
              <w:bottom w:val="single" w:sz="4" w:space="0" w:color="auto"/>
              <w:right w:val="single" w:sz="4" w:space="0" w:color="auto"/>
            </w:tcBorders>
          </w:tcPr>
          <w:p w14:paraId="578CE36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2FC137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ГЛАВНА СВЕСКА</w:t>
            </w:r>
          </w:p>
        </w:tc>
      </w:tr>
      <w:tr w:rsidR="003E43C8" w:rsidRPr="003E43C8" w14:paraId="14457B99" w14:textId="77777777" w:rsidTr="003E43C8">
        <w:trPr>
          <w:trHeight w:val="610"/>
        </w:trPr>
        <w:tc>
          <w:tcPr>
            <w:tcW w:w="1289" w:type="dxa"/>
            <w:tcBorders>
              <w:top w:val="single" w:sz="4" w:space="0" w:color="auto"/>
              <w:left w:val="single" w:sz="4" w:space="0" w:color="auto"/>
              <w:bottom w:val="single" w:sz="4" w:space="0" w:color="auto"/>
              <w:right w:val="single" w:sz="4" w:space="0" w:color="auto"/>
            </w:tcBorders>
            <w:vAlign w:val="center"/>
          </w:tcPr>
          <w:p w14:paraId="7D3062D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w:t>
            </w:r>
          </w:p>
        </w:tc>
        <w:tc>
          <w:tcPr>
            <w:tcW w:w="1150" w:type="dxa"/>
            <w:tcBorders>
              <w:top w:val="single" w:sz="4" w:space="0" w:color="auto"/>
              <w:left w:val="single" w:sz="4" w:space="0" w:color="auto"/>
              <w:bottom w:val="single" w:sz="4" w:space="0" w:color="auto"/>
              <w:right w:val="single" w:sz="4" w:space="0" w:color="auto"/>
            </w:tcBorders>
          </w:tcPr>
          <w:p w14:paraId="444C194F"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673D1D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адаптације зграде телекомандног центра за СС и ТК уређаје железничке станице </w:t>
            </w:r>
            <w:r w:rsidRPr="00C82D5D">
              <w:rPr>
                <w:rFonts w:ascii="Times New Roman" w:hAnsi="Times New Roman" w:cs="Times New Roman"/>
              </w:rPr>
              <w:t>Нови Београд</w:t>
            </w:r>
          </w:p>
        </w:tc>
      </w:tr>
      <w:tr w:rsidR="003E43C8" w:rsidRPr="003E43C8" w14:paraId="7AEA0A6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A35E4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w:t>
            </w:r>
          </w:p>
        </w:tc>
        <w:tc>
          <w:tcPr>
            <w:tcW w:w="1150" w:type="dxa"/>
            <w:tcBorders>
              <w:top w:val="single" w:sz="4" w:space="0" w:color="auto"/>
              <w:left w:val="single" w:sz="4" w:space="0" w:color="auto"/>
              <w:bottom w:val="single" w:sz="4" w:space="0" w:color="auto"/>
              <w:right w:val="single" w:sz="4" w:space="0" w:color="auto"/>
            </w:tcBorders>
          </w:tcPr>
          <w:p w14:paraId="3E65488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9D12E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 потходника</w:t>
            </w:r>
            <w:r w:rsidRPr="00C82D5D">
              <w:rPr>
                <w:rFonts w:ascii="Times New Roman" w:hAnsi="Times New Roman" w:cs="Times New Roman"/>
                <w:lang w:val="sr-Cyrl-CS"/>
              </w:rPr>
              <w:t xml:space="preserve"> у стајалишту Тошин Бунар</w:t>
            </w:r>
          </w:p>
        </w:tc>
      </w:tr>
      <w:tr w:rsidR="003E43C8" w:rsidRPr="003E43C8" w14:paraId="477600C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9E8C0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1/3</w:t>
            </w:r>
          </w:p>
        </w:tc>
        <w:tc>
          <w:tcPr>
            <w:tcW w:w="1150" w:type="dxa"/>
            <w:tcBorders>
              <w:top w:val="single" w:sz="4" w:space="0" w:color="auto"/>
              <w:left w:val="single" w:sz="4" w:space="0" w:color="auto"/>
              <w:bottom w:val="single" w:sz="4" w:space="0" w:color="auto"/>
              <w:right w:val="single" w:sz="4" w:space="0" w:color="auto"/>
            </w:tcBorders>
          </w:tcPr>
          <w:p w14:paraId="006FBF3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A06870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станичне зграде у станици  Земун</w:t>
            </w:r>
          </w:p>
        </w:tc>
      </w:tr>
      <w:tr w:rsidR="003E43C8" w:rsidRPr="003E43C8" w14:paraId="35FC5E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509190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1/4</w:t>
            </w:r>
          </w:p>
        </w:tc>
        <w:tc>
          <w:tcPr>
            <w:tcW w:w="1150" w:type="dxa"/>
            <w:tcBorders>
              <w:top w:val="single" w:sz="4" w:space="0" w:color="auto"/>
              <w:left w:val="single" w:sz="4" w:space="0" w:color="auto"/>
              <w:bottom w:val="single" w:sz="4" w:space="0" w:color="auto"/>
              <w:right w:val="single" w:sz="4" w:space="0" w:color="auto"/>
            </w:tcBorders>
          </w:tcPr>
          <w:p w14:paraId="19110A1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DBDD0B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sr-Cyrl-CS"/>
              </w:rPr>
              <w:t xml:space="preserve"> санације и адаптације зграде централне поставнице у Земуну</w:t>
            </w:r>
            <w:r w:rsidRPr="00C82D5D">
              <w:rPr>
                <w:rFonts w:ascii="Times New Roman" w:hAnsi="Times New Roman" w:cs="Times New Roman"/>
              </w:rPr>
              <w:t xml:space="preserve"> </w:t>
            </w:r>
          </w:p>
        </w:tc>
      </w:tr>
      <w:tr w:rsidR="003E43C8" w:rsidRPr="003E43C8" w14:paraId="4BBD437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DD0E79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1/5</w:t>
            </w:r>
          </w:p>
        </w:tc>
        <w:tc>
          <w:tcPr>
            <w:tcW w:w="1150" w:type="dxa"/>
            <w:tcBorders>
              <w:top w:val="single" w:sz="4" w:space="0" w:color="auto"/>
              <w:left w:val="single" w:sz="4" w:space="0" w:color="auto"/>
              <w:bottom w:val="single" w:sz="4" w:space="0" w:color="auto"/>
              <w:right w:val="single" w:sz="4" w:space="0" w:color="auto"/>
            </w:tcBorders>
          </w:tcPr>
          <w:p w14:paraId="4252078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F817F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адаптације потходника у станици Земун</w:t>
            </w:r>
            <w:r w:rsidRPr="00C82D5D">
              <w:rPr>
                <w:rFonts w:ascii="Times New Roman" w:hAnsi="Times New Roman" w:cs="Times New Roman"/>
              </w:rPr>
              <w:t xml:space="preserve"> са монтажним објектом за отправника возова</w:t>
            </w:r>
          </w:p>
        </w:tc>
      </w:tr>
      <w:tr w:rsidR="003E43C8" w:rsidRPr="003E43C8" w14:paraId="74F5E4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D1FE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1/6</w:t>
            </w:r>
          </w:p>
        </w:tc>
        <w:tc>
          <w:tcPr>
            <w:tcW w:w="1150" w:type="dxa"/>
            <w:tcBorders>
              <w:top w:val="single" w:sz="4" w:space="0" w:color="auto"/>
              <w:left w:val="single" w:sz="4" w:space="0" w:color="auto"/>
              <w:bottom w:val="single" w:sz="4" w:space="0" w:color="auto"/>
              <w:right w:val="single" w:sz="4" w:space="0" w:color="auto"/>
            </w:tcBorders>
          </w:tcPr>
          <w:p w14:paraId="310C200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93658B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Алтина</w:t>
            </w:r>
            <w:r w:rsidRPr="00C82D5D">
              <w:rPr>
                <w:rFonts w:ascii="Times New Roman" w:hAnsi="Times New Roman" w:cs="Times New Roman"/>
              </w:rPr>
              <w:t xml:space="preserve">  </w:t>
            </w:r>
          </w:p>
        </w:tc>
      </w:tr>
      <w:tr w:rsidR="003E43C8" w:rsidRPr="003E43C8" w14:paraId="347CF41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8427CE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1/7</w:t>
            </w:r>
          </w:p>
        </w:tc>
        <w:tc>
          <w:tcPr>
            <w:tcW w:w="1150" w:type="dxa"/>
            <w:tcBorders>
              <w:top w:val="single" w:sz="4" w:space="0" w:color="auto"/>
              <w:left w:val="single" w:sz="4" w:space="0" w:color="auto"/>
              <w:bottom w:val="single" w:sz="4" w:space="0" w:color="auto"/>
              <w:right w:val="single" w:sz="4" w:space="0" w:color="auto"/>
            </w:tcBorders>
          </w:tcPr>
          <w:p w14:paraId="49BED4A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8F1EF7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75D02D2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ADB96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1/8</w:t>
            </w:r>
          </w:p>
        </w:tc>
        <w:tc>
          <w:tcPr>
            <w:tcW w:w="1150" w:type="dxa"/>
            <w:tcBorders>
              <w:top w:val="single" w:sz="4" w:space="0" w:color="auto"/>
              <w:left w:val="single" w:sz="4" w:space="0" w:color="auto"/>
              <w:bottom w:val="single" w:sz="4" w:space="0" w:color="auto"/>
              <w:right w:val="single" w:sz="4" w:space="0" w:color="auto"/>
            </w:tcBorders>
          </w:tcPr>
          <w:p w14:paraId="7BAD849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AC4AA9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26767CB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E611F0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1/9</w:t>
            </w:r>
          </w:p>
        </w:tc>
        <w:tc>
          <w:tcPr>
            <w:tcW w:w="1150" w:type="dxa"/>
            <w:tcBorders>
              <w:top w:val="single" w:sz="4" w:space="0" w:color="auto"/>
              <w:left w:val="single" w:sz="4" w:space="0" w:color="auto"/>
              <w:bottom w:val="single" w:sz="4" w:space="0" w:color="auto"/>
              <w:right w:val="single" w:sz="4" w:space="0" w:color="auto"/>
            </w:tcBorders>
          </w:tcPr>
          <w:p w14:paraId="7EEF9B0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1ADBF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5A103C1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9B190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1/10</w:t>
            </w:r>
          </w:p>
        </w:tc>
        <w:tc>
          <w:tcPr>
            <w:tcW w:w="1150" w:type="dxa"/>
            <w:tcBorders>
              <w:top w:val="single" w:sz="4" w:space="0" w:color="auto"/>
              <w:left w:val="single" w:sz="4" w:space="0" w:color="auto"/>
              <w:bottom w:val="single" w:sz="4" w:space="0" w:color="auto"/>
              <w:right w:val="single" w:sz="4" w:space="0" w:color="auto"/>
            </w:tcBorders>
          </w:tcPr>
          <w:p w14:paraId="1B1AE86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524AE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Камендин</w:t>
            </w:r>
          </w:p>
        </w:tc>
      </w:tr>
      <w:tr w:rsidR="003E43C8" w:rsidRPr="003E43C8" w14:paraId="4789CE2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DDEC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1/11</w:t>
            </w:r>
          </w:p>
        </w:tc>
        <w:tc>
          <w:tcPr>
            <w:tcW w:w="1150" w:type="dxa"/>
            <w:tcBorders>
              <w:top w:val="single" w:sz="4" w:space="0" w:color="auto"/>
              <w:left w:val="single" w:sz="4" w:space="0" w:color="auto"/>
              <w:bottom w:val="single" w:sz="4" w:space="0" w:color="auto"/>
              <w:right w:val="single" w:sz="4" w:space="0" w:color="auto"/>
            </w:tcBorders>
          </w:tcPr>
          <w:p w14:paraId="4BC4535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5BEE5F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станичне зграде у станици Батајница</w:t>
            </w:r>
          </w:p>
        </w:tc>
      </w:tr>
      <w:tr w:rsidR="003E43C8" w:rsidRPr="003E43C8" w14:paraId="2BDD1C6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B6DE0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1/12</w:t>
            </w:r>
          </w:p>
        </w:tc>
        <w:tc>
          <w:tcPr>
            <w:tcW w:w="1150" w:type="dxa"/>
            <w:tcBorders>
              <w:top w:val="single" w:sz="4" w:space="0" w:color="auto"/>
              <w:left w:val="single" w:sz="4" w:space="0" w:color="auto"/>
              <w:bottom w:val="single" w:sz="4" w:space="0" w:color="auto"/>
              <w:right w:val="single" w:sz="4" w:space="0" w:color="auto"/>
            </w:tcBorders>
          </w:tcPr>
          <w:p w14:paraId="5E7071E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ACFAAE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 Батајница</w:t>
            </w:r>
            <w:r w:rsidRPr="00C82D5D">
              <w:rPr>
                <w:rFonts w:ascii="Times New Roman" w:hAnsi="Times New Roman" w:cs="Times New Roman"/>
              </w:rPr>
              <w:t xml:space="preserve">   </w:t>
            </w:r>
          </w:p>
        </w:tc>
      </w:tr>
      <w:tr w:rsidR="003E43C8" w:rsidRPr="003E43C8" w14:paraId="262D67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97F1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1/13</w:t>
            </w:r>
          </w:p>
        </w:tc>
        <w:tc>
          <w:tcPr>
            <w:tcW w:w="1150" w:type="dxa"/>
            <w:tcBorders>
              <w:top w:val="single" w:sz="4" w:space="0" w:color="auto"/>
              <w:left w:val="single" w:sz="4" w:space="0" w:color="auto"/>
              <w:bottom w:val="single" w:sz="4" w:space="0" w:color="auto"/>
              <w:right w:val="single" w:sz="4" w:space="0" w:color="auto"/>
            </w:tcBorders>
          </w:tcPr>
          <w:p w14:paraId="4C295F7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A3FA1C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3E43C8" w14:paraId="487029D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E07D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1/14</w:t>
            </w:r>
          </w:p>
        </w:tc>
        <w:tc>
          <w:tcPr>
            <w:tcW w:w="1150" w:type="dxa"/>
            <w:tcBorders>
              <w:top w:val="single" w:sz="4" w:space="0" w:color="auto"/>
              <w:left w:val="single" w:sz="4" w:space="0" w:color="auto"/>
              <w:bottom w:val="single" w:sz="4" w:space="0" w:color="auto"/>
              <w:right w:val="single" w:sz="4" w:space="0" w:color="auto"/>
            </w:tcBorders>
          </w:tcPr>
          <w:p w14:paraId="5D3EDF6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00E1CB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и надстрешнице у станици Нова Пазова</w:t>
            </w:r>
            <w:r w:rsidRPr="00C82D5D">
              <w:rPr>
                <w:rFonts w:ascii="Times New Roman" w:hAnsi="Times New Roman" w:cs="Times New Roman"/>
              </w:rPr>
              <w:t xml:space="preserve"> </w:t>
            </w:r>
          </w:p>
        </w:tc>
      </w:tr>
      <w:tr w:rsidR="003E43C8" w:rsidRPr="003E43C8" w14:paraId="1BD31B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02E286" w14:textId="77777777" w:rsidR="003E43C8" w:rsidRPr="00280790" w:rsidRDefault="003E43C8" w:rsidP="003E43C8">
            <w:pPr>
              <w:ind w:left="57" w:right="-108"/>
              <w:jc w:val="center"/>
            </w:pPr>
            <w:r w:rsidRPr="00280790">
              <w:t>1/15</w:t>
            </w:r>
          </w:p>
        </w:tc>
        <w:tc>
          <w:tcPr>
            <w:tcW w:w="1150" w:type="dxa"/>
            <w:tcBorders>
              <w:top w:val="single" w:sz="4" w:space="0" w:color="auto"/>
              <w:left w:val="single" w:sz="4" w:space="0" w:color="auto"/>
              <w:bottom w:val="single" w:sz="4" w:space="0" w:color="auto"/>
              <w:right w:val="single" w:sz="4" w:space="0" w:color="auto"/>
            </w:tcBorders>
          </w:tcPr>
          <w:p w14:paraId="13B8DCFD" w14:textId="77777777" w:rsidR="003E43C8" w:rsidRPr="00280790" w:rsidRDefault="003E43C8" w:rsidP="003E43C8">
            <w:pPr>
              <w:ind w:left="57" w:right="-108"/>
              <w:rPr>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6029321" w14:textId="77777777" w:rsidR="003E43C8" w:rsidRPr="00280790" w:rsidRDefault="003E43C8" w:rsidP="003E43C8">
            <w:pPr>
              <w:ind w:left="57" w:right="-108"/>
              <w:rPr>
                <w:lang w:val="sr-Cyrl-CS"/>
              </w:rPr>
            </w:pPr>
            <w:r w:rsidRPr="00280790">
              <w:t xml:space="preserve">Пројекат архитектуре </w:t>
            </w:r>
            <w:r w:rsidRPr="00280790">
              <w:rPr>
                <w:lang w:val="sr-Cyrl-CS"/>
              </w:rPr>
              <w:t>санације и адаптације станичне зграде у станици Стара Пазова</w:t>
            </w:r>
            <w:r w:rsidRPr="00280790">
              <w:t xml:space="preserve"> </w:t>
            </w:r>
          </w:p>
        </w:tc>
      </w:tr>
      <w:tr w:rsidR="003E43C8" w:rsidRPr="003E43C8" w14:paraId="02D1D39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DF486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1/16</w:t>
            </w:r>
          </w:p>
        </w:tc>
        <w:tc>
          <w:tcPr>
            <w:tcW w:w="1150" w:type="dxa"/>
            <w:tcBorders>
              <w:top w:val="single" w:sz="4" w:space="0" w:color="auto"/>
              <w:left w:val="single" w:sz="4" w:space="0" w:color="auto"/>
              <w:bottom w:val="single" w:sz="4" w:space="0" w:color="auto"/>
              <w:right w:val="single" w:sz="4" w:space="0" w:color="auto"/>
            </w:tcBorders>
          </w:tcPr>
          <w:p w14:paraId="6CE8FCE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3AAB7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3E43C8" w14:paraId="4B20577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AE56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1/17</w:t>
            </w:r>
          </w:p>
        </w:tc>
        <w:tc>
          <w:tcPr>
            <w:tcW w:w="1150" w:type="dxa"/>
            <w:tcBorders>
              <w:top w:val="single" w:sz="4" w:space="0" w:color="auto"/>
              <w:left w:val="single" w:sz="4" w:space="0" w:color="auto"/>
              <w:bottom w:val="single" w:sz="4" w:space="0" w:color="auto"/>
              <w:right w:val="single" w:sz="4" w:space="0" w:color="auto"/>
            </w:tcBorders>
          </w:tcPr>
          <w:p w14:paraId="2947396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C72CC9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адаптације потходника  у станици Стара Пазова</w:t>
            </w:r>
            <w:r w:rsidRPr="00C82D5D">
              <w:rPr>
                <w:rFonts w:ascii="Times New Roman" w:hAnsi="Times New Roman" w:cs="Times New Roman"/>
              </w:rPr>
              <w:t xml:space="preserve">                      </w:t>
            </w:r>
          </w:p>
        </w:tc>
      </w:tr>
      <w:tr w:rsidR="003E43C8" w:rsidRPr="003E43C8" w14:paraId="2894947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2C90F9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1/18</w:t>
            </w:r>
          </w:p>
        </w:tc>
        <w:tc>
          <w:tcPr>
            <w:tcW w:w="1150" w:type="dxa"/>
            <w:tcBorders>
              <w:top w:val="single" w:sz="4" w:space="0" w:color="auto"/>
              <w:left w:val="single" w:sz="4" w:space="0" w:color="auto"/>
              <w:bottom w:val="single" w:sz="4" w:space="0" w:color="auto"/>
              <w:right w:val="single" w:sz="4" w:space="0" w:color="auto"/>
            </w:tcBorders>
          </w:tcPr>
          <w:p w14:paraId="6667914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E3E56C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архитектуре санације и адаптације зграде СС и ТК у станици Батајница</w:t>
            </w:r>
          </w:p>
        </w:tc>
      </w:tr>
      <w:tr w:rsidR="003E43C8" w:rsidRPr="003E43C8" w14:paraId="23A260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0FA6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 1/19</w:t>
            </w:r>
          </w:p>
        </w:tc>
        <w:tc>
          <w:tcPr>
            <w:tcW w:w="1150" w:type="dxa"/>
            <w:tcBorders>
              <w:top w:val="single" w:sz="4" w:space="0" w:color="auto"/>
              <w:left w:val="single" w:sz="4" w:space="0" w:color="auto"/>
              <w:bottom w:val="single" w:sz="4" w:space="0" w:color="auto"/>
              <w:right w:val="single" w:sz="4" w:space="0" w:color="auto"/>
            </w:tcBorders>
          </w:tcPr>
          <w:p w14:paraId="5E62AD0C"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A957B2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3E43C8" w14:paraId="15440E4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50BCD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1/20</w:t>
            </w:r>
          </w:p>
        </w:tc>
        <w:tc>
          <w:tcPr>
            <w:tcW w:w="1150" w:type="dxa"/>
            <w:tcBorders>
              <w:top w:val="single" w:sz="4" w:space="0" w:color="auto"/>
              <w:left w:val="single" w:sz="4" w:space="0" w:color="auto"/>
              <w:bottom w:val="single" w:sz="4" w:space="0" w:color="auto"/>
              <w:right w:val="single" w:sz="4" w:space="0" w:color="auto"/>
            </w:tcBorders>
          </w:tcPr>
          <w:p w14:paraId="5F68A4A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C813E6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3E43C8" w14:paraId="44BD56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E45B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1/21</w:t>
            </w:r>
          </w:p>
        </w:tc>
        <w:tc>
          <w:tcPr>
            <w:tcW w:w="1150" w:type="dxa"/>
            <w:tcBorders>
              <w:top w:val="single" w:sz="4" w:space="0" w:color="auto"/>
              <w:left w:val="single" w:sz="4" w:space="0" w:color="auto"/>
              <w:bottom w:val="single" w:sz="4" w:space="0" w:color="auto"/>
              <w:right w:val="single" w:sz="4" w:space="0" w:color="auto"/>
            </w:tcBorders>
          </w:tcPr>
          <w:p w14:paraId="49A5DFBE"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B85529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електровучне подстанице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3E43C8" w14:paraId="3115DF3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B1ED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1/22</w:t>
            </w:r>
          </w:p>
        </w:tc>
        <w:tc>
          <w:tcPr>
            <w:tcW w:w="1150" w:type="dxa"/>
            <w:tcBorders>
              <w:top w:val="single" w:sz="4" w:space="0" w:color="auto"/>
              <w:left w:val="single" w:sz="4" w:space="0" w:color="auto"/>
              <w:bottom w:val="single" w:sz="4" w:space="0" w:color="auto"/>
              <w:right w:val="single" w:sz="4" w:space="0" w:color="auto"/>
            </w:tcBorders>
          </w:tcPr>
          <w:p w14:paraId="7AEB87BC"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8C322AB"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676C85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2082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1/23</w:t>
            </w:r>
          </w:p>
        </w:tc>
        <w:tc>
          <w:tcPr>
            <w:tcW w:w="1150" w:type="dxa"/>
            <w:tcBorders>
              <w:top w:val="single" w:sz="4" w:space="0" w:color="auto"/>
              <w:left w:val="single" w:sz="4" w:space="0" w:color="auto"/>
              <w:bottom w:val="single" w:sz="4" w:space="0" w:color="auto"/>
              <w:right w:val="single" w:sz="4" w:space="0" w:color="auto"/>
            </w:tcBorders>
          </w:tcPr>
          <w:p w14:paraId="0D40A2A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AB8DD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Алтина                     </w:t>
            </w:r>
          </w:p>
        </w:tc>
      </w:tr>
      <w:tr w:rsidR="003E43C8" w:rsidRPr="003E43C8" w14:paraId="789147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590B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1/24</w:t>
            </w:r>
          </w:p>
        </w:tc>
        <w:tc>
          <w:tcPr>
            <w:tcW w:w="1150" w:type="dxa"/>
            <w:tcBorders>
              <w:top w:val="single" w:sz="4" w:space="0" w:color="auto"/>
              <w:left w:val="single" w:sz="4" w:space="0" w:color="auto"/>
              <w:bottom w:val="single" w:sz="4" w:space="0" w:color="auto"/>
              <w:right w:val="single" w:sz="4" w:space="0" w:color="auto"/>
            </w:tcBorders>
          </w:tcPr>
          <w:p w14:paraId="7823326F"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952CD0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Камендин                     </w:t>
            </w:r>
          </w:p>
        </w:tc>
      </w:tr>
      <w:tr w:rsidR="003E43C8" w:rsidRPr="003E43C8" w14:paraId="419B8F0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272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1/25</w:t>
            </w:r>
          </w:p>
        </w:tc>
        <w:tc>
          <w:tcPr>
            <w:tcW w:w="1150" w:type="dxa"/>
            <w:tcBorders>
              <w:top w:val="single" w:sz="4" w:space="0" w:color="auto"/>
              <w:left w:val="single" w:sz="4" w:space="0" w:color="auto"/>
              <w:bottom w:val="single" w:sz="4" w:space="0" w:color="auto"/>
              <w:right w:val="single" w:sz="4" w:space="0" w:color="auto"/>
            </w:tcBorders>
          </w:tcPr>
          <w:p w14:paraId="3F7F9762"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DF67BD"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Тошин Бунар                   </w:t>
            </w:r>
          </w:p>
        </w:tc>
      </w:tr>
      <w:tr w:rsidR="003E43C8" w:rsidRPr="003E43C8" w14:paraId="0D506D8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CB09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1/26</w:t>
            </w:r>
          </w:p>
        </w:tc>
        <w:tc>
          <w:tcPr>
            <w:tcW w:w="1150" w:type="dxa"/>
            <w:tcBorders>
              <w:top w:val="single" w:sz="4" w:space="0" w:color="auto"/>
              <w:left w:val="single" w:sz="4" w:space="0" w:color="auto"/>
              <w:bottom w:val="single" w:sz="4" w:space="0" w:color="auto"/>
              <w:right w:val="single" w:sz="4" w:space="0" w:color="auto"/>
            </w:tcBorders>
          </w:tcPr>
          <w:p w14:paraId="134342BB"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663CA3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63379C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185AE1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1/27</w:t>
            </w:r>
          </w:p>
        </w:tc>
        <w:tc>
          <w:tcPr>
            <w:tcW w:w="1150" w:type="dxa"/>
            <w:tcBorders>
              <w:top w:val="single" w:sz="4" w:space="0" w:color="auto"/>
              <w:left w:val="single" w:sz="4" w:space="0" w:color="auto"/>
              <w:bottom w:val="single" w:sz="4" w:space="0" w:color="auto"/>
              <w:right w:val="single" w:sz="4" w:space="0" w:color="auto"/>
            </w:tcBorders>
          </w:tcPr>
          <w:p w14:paraId="6074024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88C698"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280790" w14:paraId="0999177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860C7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1/28</w:t>
            </w:r>
          </w:p>
        </w:tc>
        <w:tc>
          <w:tcPr>
            <w:tcW w:w="1150" w:type="dxa"/>
            <w:tcBorders>
              <w:top w:val="single" w:sz="4" w:space="0" w:color="auto"/>
              <w:left w:val="single" w:sz="4" w:space="0" w:color="auto"/>
              <w:bottom w:val="single" w:sz="4" w:space="0" w:color="auto"/>
              <w:right w:val="single" w:sz="4" w:space="0" w:color="auto"/>
            </w:tcBorders>
          </w:tcPr>
          <w:p w14:paraId="1C98A4A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6F11400"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архитектуре  привремених контејнера</w:t>
            </w:r>
          </w:p>
        </w:tc>
      </w:tr>
      <w:tr w:rsidR="003E43C8" w:rsidRPr="003E43C8" w14:paraId="2C4FA9D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263DC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1/29</w:t>
            </w:r>
          </w:p>
        </w:tc>
        <w:tc>
          <w:tcPr>
            <w:tcW w:w="1150" w:type="dxa"/>
            <w:tcBorders>
              <w:top w:val="single" w:sz="4" w:space="0" w:color="auto"/>
              <w:left w:val="single" w:sz="4" w:space="0" w:color="auto"/>
              <w:bottom w:val="single" w:sz="4" w:space="0" w:color="auto"/>
              <w:right w:val="single" w:sz="4" w:space="0" w:color="auto"/>
            </w:tcBorders>
          </w:tcPr>
          <w:p w14:paraId="431C8CF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9592791"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w:t>
            </w:r>
            <w:r w:rsidRPr="00C82D5D">
              <w:rPr>
                <w:rFonts w:ascii="Times New Roman" w:hAnsi="Times New Roman" w:cs="Times New Roman"/>
              </w:rPr>
              <w:t>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3E43C8" w14:paraId="7A6AA3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34420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tcPr>
          <w:p w14:paraId="7AD4D51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2008E94"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13+288,51 пруге, у Камендину</w:t>
            </w:r>
          </w:p>
        </w:tc>
      </w:tr>
      <w:tr w:rsidR="003E43C8" w:rsidRPr="003E43C8" w14:paraId="08FBD6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1E8A1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tcPr>
          <w:p w14:paraId="76A5798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5347867"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подвожњак на км 15+915.43 пруге, у Земунском Пољу</w:t>
            </w:r>
          </w:p>
        </w:tc>
      </w:tr>
      <w:tr w:rsidR="003E43C8" w:rsidRPr="003E43C8" w14:paraId="71DC40F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5405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2/1-1.3</w:t>
            </w:r>
          </w:p>
        </w:tc>
        <w:tc>
          <w:tcPr>
            <w:tcW w:w="1150" w:type="dxa"/>
            <w:tcBorders>
              <w:top w:val="single" w:sz="4" w:space="0" w:color="auto"/>
              <w:left w:val="single" w:sz="4" w:space="0" w:color="auto"/>
              <w:bottom w:val="single" w:sz="4" w:space="0" w:color="auto"/>
              <w:right w:val="single" w:sz="4" w:space="0" w:color="auto"/>
            </w:tcBorders>
          </w:tcPr>
          <w:p w14:paraId="726EEBE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45BD3E2"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пружни надвожњак – галерија на км 23+762,55 пруге</w:t>
            </w:r>
          </w:p>
        </w:tc>
      </w:tr>
      <w:tr w:rsidR="003E43C8" w:rsidRPr="003E43C8" w14:paraId="2F4D18A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B548F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2/1-1.4</w:t>
            </w:r>
          </w:p>
        </w:tc>
        <w:tc>
          <w:tcPr>
            <w:tcW w:w="1150" w:type="dxa"/>
            <w:tcBorders>
              <w:top w:val="single" w:sz="4" w:space="0" w:color="auto"/>
              <w:left w:val="single" w:sz="4" w:space="0" w:color="auto"/>
              <w:bottom w:val="single" w:sz="4" w:space="0" w:color="auto"/>
              <w:right w:val="single" w:sz="4" w:space="0" w:color="auto"/>
            </w:tcBorders>
          </w:tcPr>
          <w:p w14:paraId="2ABC90F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F12CCF2"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26+392,67 пруге, у Новој Пазови</w:t>
            </w:r>
          </w:p>
        </w:tc>
      </w:tr>
      <w:tr w:rsidR="003E43C8" w:rsidRPr="003E43C8" w14:paraId="0F89435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B6EBF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2/1-1.5</w:t>
            </w:r>
          </w:p>
        </w:tc>
        <w:tc>
          <w:tcPr>
            <w:tcW w:w="1150" w:type="dxa"/>
            <w:tcBorders>
              <w:top w:val="single" w:sz="4" w:space="0" w:color="auto"/>
              <w:left w:val="single" w:sz="4" w:space="0" w:color="auto"/>
              <w:bottom w:val="single" w:sz="4" w:space="0" w:color="auto"/>
              <w:right w:val="single" w:sz="4" w:space="0" w:color="auto"/>
            </w:tcBorders>
          </w:tcPr>
          <w:p w14:paraId="73868EB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C1EAAC0"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34+696,44 пруге, у Старој Пазови</w:t>
            </w:r>
          </w:p>
        </w:tc>
      </w:tr>
      <w:tr w:rsidR="003E43C8" w:rsidRPr="003E43C8" w14:paraId="464CDAE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E863C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2/1-2.1</w:t>
            </w:r>
          </w:p>
        </w:tc>
        <w:tc>
          <w:tcPr>
            <w:tcW w:w="1150" w:type="dxa"/>
            <w:tcBorders>
              <w:top w:val="single" w:sz="4" w:space="0" w:color="auto"/>
              <w:left w:val="single" w:sz="4" w:space="0" w:color="auto"/>
              <w:bottom w:val="single" w:sz="4" w:space="0" w:color="auto"/>
              <w:right w:val="single" w:sz="4" w:space="0" w:color="auto"/>
            </w:tcBorders>
          </w:tcPr>
          <w:p w14:paraId="31488B9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72089A2"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БЕОГРАД ЦЕНТАР - БАТАЈНИЦА</w:t>
            </w:r>
          </w:p>
        </w:tc>
      </w:tr>
      <w:tr w:rsidR="003E43C8" w:rsidRPr="003E43C8" w14:paraId="61ACE61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769B9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2/1-2.2</w:t>
            </w:r>
          </w:p>
        </w:tc>
        <w:tc>
          <w:tcPr>
            <w:tcW w:w="1150" w:type="dxa"/>
            <w:tcBorders>
              <w:top w:val="single" w:sz="4" w:space="0" w:color="auto"/>
              <w:left w:val="single" w:sz="4" w:space="0" w:color="auto"/>
              <w:bottom w:val="single" w:sz="4" w:space="0" w:color="auto"/>
              <w:right w:val="single" w:sz="4" w:space="0" w:color="auto"/>
            </w:tcBorders>
          </w:tcPr>
          <w:p w14:paraId="1A3C019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15E2DD"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БАТАЈНИЦА – СТАРА ПАЗОВА</w:t>
            </w:r>
          </w:p>
        </w:tc>
      </w:tr>
      <w:tr w:rsidR="003E43C8" w:rsidRPr="003E43C8" w14:paraId="1B7C4DD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02F35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293E304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1CF5EFF"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w:t>
            </w:r>
            <w:r w:rsidRPr="00C82D5D">
              <w:rPr>
                <w:rFonts w:ascii="Times New Roman" w:hAnsi="Times New Roman" w:cs="Times New Roman"/>
                <w:lang w:val="ru-RU"/>
              </w:rPr>
              <w:lastRenderedPageBreak/>
              <w:t xml:space="preserve">Oтворена пруга Београд Центар – Нови Београд км 0+694.31 - км 2+853.76 </w:t>
            </w:r>
          </w:p>
        </w:tc>
      </w:tr>
      <w:tr w:rsidR="003E43C8" w:rsidRPr="003E43C8" w14:paraId="44E986C2" w14:textId="77777777" w:rsidTr="003E43C8">
        <w:tc>
          <w:tcPr>
            <w:tcW w:w="1289" w:type="dxa"/>
            <w:tcBorders>
              <w:top w:val="single" w:sz="4" w:space="0" w:color="auto"/>
              <w:left w:val="single" w:sz="4" w:space="0" w:color="auto"/>
              <w:bottom w:val="single" w:sz="4" w:space="0" w:color="auto"/>
              <w:right w:val="single" w:sz="4" w:space="0" w:color="auto"/>
            </w:tcBorders>
          </w:tcPr>
          <w:p w14:paraId="0AC38FA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2/2-1.2</w:t>
            </w:r>
          </w:p>
        </w:tc>
        <w:tc>
          <w:tcPr>
            <w:tcW w:w="1150" w:type="dxa"/>
            <w:tcBorders>
              <w:top w:val="single" w:sz="4" w:space="0" w:color="auto"/>
              <w:left w:val="single" w:sz="4" w:space="0" w:color="auto"/>
              <w:bottom w:val="single" w:sz="4" w:space="0" w:color="auto"/>
              <w:right w:val="single" w:sz="4" w:space="0" w:color="auto"/>
            </w:tcBorders>
          </w:tcPr>
          <w:p w14:paraId="0B6A728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DB95B4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w:t>
            </w:r>
          </w:p>
          <w:p w14:paraId="1AEE596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ДОЊИ И ГОРЊИ СТРОЈ - Садејство моста и колосека на мостовској конструкцији преко реке Саве - км 1+744</w:t>
            </w:r>
          </w:p>
        </w:tc>
      </w:tr>
      <w:tr w:rsidR="003E43C8" w:rsidRPr="003E43C8" w14:paraId="6ABC929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E3AA5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2/2-2.1</w:t>
            </w:r>
          </w:p>
        </w:tc>
        <w:tc>
          <w:tcPr>
            <w:tcW w:w="1150" w:type="dxa"/>
            <w:tcBorders>
              <w:top w:val="single" w:sz="4" w:space="0" w:color="auto"/>
              <w:left w:val="single" w:sz="4" w:space="0" w:color="auto"/>
              <w:bottom w:val="single" w:sz="4" w:space="0" w:color="auto"/>
              <w:right w:val="single" w:sz="4" w:space="0" w:color="auto"/>
            </w:tcBorders>
          </w:tcPr>
          <w:p w14:paraId="320B0B6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CC2081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Нови Београд км 2+853.76 - км 3+980.98</w:t>
            </w:r>
          </w:p>
        </w:tc>
      </w:tr>
      <w:tr w:rsidR="003E43C8" w:rsidRPr="003E43C8" w14:paraId="616E030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4FEAF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2/2-2.2</w:t>
            </w:r>
          </w:p>
        </w:tc>
        <w:tc>
          <w:tcPr>
            <w:tcW w:w="1150" w:type="dxa"/>
            <w:tcBorders>
              <w:top w:val="single" w:sz="4" w:space="0" w:color="auto"/>
              <w:left w:val="single" w:sz="4" w:space="0" w:color="auto"/>
              <w:bottom w:val="single" w:sz="4" w:space="0" w:color="auto"/>
              <w:right w:val="single" w:sz="4" w:space="0" w:color="auto"/>
            </w:tcBorders>
          </w:tcPr>
          <w:p w14:paraId="17F4FBB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C695EF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Садејство моста и колосека на мостовској конструкцији станице Нови Београд - км 3+442.43</w:t>
            </w:r>
          </w:p>
        </w:tc>
      </w:tr>
      <w:tr w:rsidR="003E43C8" w:rsidRPr="003E43C8" w14:paraId="35D7E7C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75F0D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tcPr>
          <w:p w14:paraId="4BA539C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CA660AF"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Нови Београд – Земун км 3+980.98 - км 7+623.62</w:t>
            </w:r>
          </w:p>
        </w:tc>
      </w:tr>
      <w:tr w:rsidR="003E43C8" w:rsidRPr="003E43C8" w14:paraId="076F481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E46F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w:t>
            </w:r>
          </w:p>
        </w:tc>
        <w:tc>
          <w:tcPr>
            <w:tcW w:w="1150" w:type="dxa"/>
            <w:tcBorders>
              <w:top w:val="single" w:sz="4" w:space="0" w:color="auto"/>
              <w:left w:val="single" w:sz="4" w:space="0" w:color="auto"/>
              <w:bottom w:val="single" w:sz="4" w:space="0" w:color="auto"/>
              <w:right w:val="single" w:sz="4" w:space="0" w:color="auto"/>
            </w:tcBorders>
          </w:tcPr>
          <w:p w14:paraId="748BD00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B93D3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 км 7+623.62 - км 8+920.67 (8+919.74 ДК) </w:t>
            </w:r>
          </w:p>
        </w:tc>
      </w:tr>
      <w:tr w:rsidR="003E43C8" w:rsidRPr="003E43C8" w14:paraId="3C77FEC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2E83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tcPr>
          <w:p w14:paraId="3A77FF8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893783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 – Земунско поље км 8+920.67 (8+919.74 ДК) - км 12+026.56</w:t>
            </w:r>
          </w:p>
        </w:tc>
      </w:tr>
      <w:tr w:rsidR="003E43C8" w:rsidRPr="003E43C8" w14:paraId="033F0E3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7694A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tcPr>
          <w:p w14:paraId="7A319B8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C27F06B"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Земунско поље км 12+026.56 - км 12+667.05 </w:t>
            </w:r>
          </w:p>
        </w:tc>
      </w:tr>
      <w:tr w:rsidR="003E43C8" w:rsidRPr="003E43C8" w14:paraId="5ED9CD7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11298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tcPr>
          <w:p w14:paraId="1E73CA5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B2613F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Земунско поље – Батајница  км 12+667.05 - км 18+246.93</w:t>
            </w:r>
          </w:p>
        </w:tc>
      </w:tr>
      <w:tr w:rsidR="003E43C8" w:rsidRPr="003E43C8" w14:paraId="58A179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4AB3D8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2/2-8.1</w:t>
            </w:r>
          </w:p>
        </w:tc>
        <w:tc>
          <w:tcPr>
            <w:tcW w:w="1150" w:type="dxa"/>
            <w:tcBorders>
              <w:top w:val="single" w:sz="4" w:space="0" w:color="auto"/>
              <w:left w:val="single" w:sz="4" w:space="0" w:color="auto"/>
              <w:bottom w:val="single" w:sz="4" w:space="0" w:color="auto"/>
              <w:right w:val="single" w:sz="4" w:space="0" w:color="auto"/>
            </w:tcBorders>
          </w:tcPr>
          <w:p w14:paraId="1864E10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1189F3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путничка км 18+246.93 - км 19+901.41</w:t>
            </w:r>
          </w:p>
        </w:tc>
      </w:tr>
      <w:tr w:rsidR="003E43C8" w:rsidRPr="003E43C8" w14:paraId="705D63F9" w14:textId="77777777" w:rsidTr="003E43C8">
        <w:tc>
          <w:tcPr>
            <w:tcW w:w="1289" w:type="dxa"/>
            <w:tcBorders>
              <w:top w:val="single" w:sz="4" w:space="0" w:color="auto"/>
              <w:left w:val="single" w:sz="4" w:space="0" w:color="auto"/>
              <w:bottom w:val="single" w:sz="4" w:space="0" w:color="auto"/>
              <w:right w:val="single" w:sz="4" w:space="0" w:color="auto"/>
            </w:tcBorders>
          </w:tcPr>
          <w:p w14:paraId="45B70A9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2/2-8.2</w:t>
            </w:r>
          </w:p>
        </w:tc>
        <w:tc>
          <w:tcPr>
            <w:tcW w:w="1150" w:type="dxa"/>
            <w:tcBorders>
              <w:top w:val="single" w:sz="4" w:space="0" w:color="auto"/>
              <w:left w:val="single" w:sz="4" w:space="0" w:color="auto"/>
              <w:bottom w:val="single" w:sz="4" w:space="0" w:color="auto"/>
              <w:right w:val="single" w:sz="4" w:space="0" w:color="auto"/>
            </w:tcBorders>
          </w:tcPr>
          <w:p w14:paraId="1A1DFC4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63025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теретна км 19+880.86 - км 21+275.26</w:t>
            </w:r>
          </w:p>
        </w:tc>
      </w:tr>
      <w:tr w:rsidR="003E43C8" w:rsidRPr="003E43C8" w14:paraId="30BBDCCA" w14:textId="77777777" w:rsidTr="003E43C8">
        <w:tc>
          <w:tcPr>
            <w:tcW w:w="1289" w:type="dxa"/>
            <w:tcBorders>
              <w:top w:val="single" w:sz="4" w:space="0" w:color="auto"/>
              <w:left w:val="single" w:sz="4" w:space="0" w:color="auto"/>
              <w:bottom w:val="single" w:sz="4" w:space="0" w:color="auto"/>
              <w:right w:val="single" w:sz="4" w:space="0" w:color="auto"/>
            </w:tcBorders>
          </w:tcPr>
          <w:p w14:paraId="49D1334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tcPr>
          <w:p w14:paraId="79A91351"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656F32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Батајница – Нова Пазова км 21+275.26- км 26+470,04</w:t>
            </w:r>
          </w:p>
        </w:tc>
      </w:tr>
      <w:tr w:rsidR="003E43C8" w:rsidRPr="003E43C8" w14:paraId="2A66E914" w14:textId="77777777" w:rsidTr="003E43C8">
        <w:tc>
          <w:tcPr>
            <w:tcW w:w="1289" w:type="dxa"/>
            <w:tcBorders>
              <w:top w:val="single" w:sz="4" w:space="0" w:color="auto"/>
              <w:left w:val="single" w:sz="4" w:space="0" w:color="auto"/>
              <w:bottom w:val="single" w:sz="4" w:space="0" w:color="auto"/>
              <w:right w:val="single" w:sz="4" w:space="0" w:color="auto"/>
            </w:tcBorders>
          </w:tcPr>
          <w:p w14:paraId="32120A4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2/2-10</w:t>
            </w:r>
          </w:p>
        </w:tc>
        <w:tc>
          <w:tcPr>
            <w:tcW w:w="1150" w:type="dxa"/>
            <w:tcBorders>
              <w:top w:val="single" w:sz="4" w:space="0" w:color="auto"/>
              <w:left w:val="single" w:sz="4" w:space="0" w:color="auto"/>
              <w:bottom w:val="single" w:sz="4" w:space="0" w:color="auto"/>
              <w:right w:val="single" w:sz="4" w:space="0" w:color="auto"/>
            </w:tcBorders>
          </w:tcPr>
          <w:p w14:paraId="791FFD0F"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B3C110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Нова Пазова км 26+470,04- км 27+751,91</w:t>
            </w:r>
          </w:p>
        </w:tc>
      </w:tr>
      <w:tr w:rsidR="003E43C8" w:rsidRPr="003E43C8" w14:paraId="7495E814" w14:textId="77777777" w:rsidTr="003E43C8">
        <w:tc>
          <w:tcPr>
            <w:tcW w:w="1289" w:type="dxa"/>
            <w:tcBorders>
              <w:top w:val="single" w:sz="4" w:space="0" w:color="auto"/>
              <w:left w:val="single" w:sz="4" w:space="0" w:color="auto"/>
              <w:bottom w:val="single" w:sz="4" w:space="0" w:color="auto"/>
              <w:right w:val="single" w:sz="4" w:space="0" w:color="auto"/>
            </w:tcBorders>
          </w:tcPr>
          <w:p w14:paraId="490877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64DACEFD"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943AEC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Нова Пазова – Стара Пазова км 27+751,91- км 34+637,91</w:t>
            </w:r>
          </w:p>
        </w:tc>
      </w:tr>
      <w:tr w:rsidR="003E43C8" w:rsidRPr="003E43C8" w14:paraId="1B269040" w14:textId="77777777" w:rsidTr="003E43C8">
        <w:tc>
          <w:tcPr>
            <w:tcW w:w="1289" w:type="dxa"/>
            <w:tcBorders>
              <w:top w:val="single" w:sz="4" w:space="0" w:color="auto"/>
              <w:left w:val="single" w:sz="4" w:space="0" w:color="auto"/>
              <w:bottom w:val="single" w:sz="4" w:space="0" w:color="auto"/>
              <w:right w:val="single" w:sz="4" w:space="0" w:color="auto"/>
            </w:tcBorders>
          </w:tcPr>
          <w:p w14:paraId="35F53FE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2/2-12</w:t>
            </w:r>
          </w:p>
        </w:tc>
        <w:tc>
          <w:tcPr>
            <w:tcW w:w="1150" w:type="dxa"/>
            <w:tcBorders>
              <w:top w:val="single" w:sz="4" w:space="0" w:color="auto"/>
              <w:left w:val="single" w:sz="4" w:space="0" w:color="auto"/>
              <w:bottom w:val="single" w:sz="4" w:space="0" w:color="auto"/>
              <w:right w:val="single" w:sz="4" w:space="0" w:color="auto"/>
            </w:tcBorders>
          </w:tcPr>
          <w:p w14:paraId="1CA1457B"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1F33AE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Стара Пазова км 34+637,91- км 36+339,65</w:t>
            </w:r>
          </w:p>
        </w:tc>
      </w:tr>
      <w:tr w:rsidR="003E43C8" w:rsidRPr="003E43C8" w14:paraId="457178A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7897E1" w14:textId="77777777" w:rsidR="003E43C8" w:rsidRPr="00C82D5D" w:rsidRDefault="003E43C8" w:rsidP="003E43C8">
            <w:pPr>
              <w:ind w:left="57" w:right="-108"/>
              <w:jc w:val="center"/>
              <w:rPr>
                <w:rFonts w:ascii="Times New Roman" w:hAnsi="Times New Roman" w:cs="Times New Roman"/>
              </w:rPr>
            </w:pPr>
          </w:p>
          <w:p w14:paraId="7A67682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2/3-1.1.1</w:t>
            </w:r>
          </w:p>
          <w:p w14:paraId="6C13A311"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863A99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26E5E7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 -</w:t>
            </w:r>
            <w:r w:rsidRPr="00C82D5D">
              <w:rPr>
                <w:rFonts w:ascii="Times New Roman" w:hAnsi="Times New Roman" w:cs="Times New Roman"/>
                <w:lang w:val="ru-RU"/>
              </w:rPr>
              <w:t xml:space="preserve"> </w:t>
            </w:r>
          </w:p>
          <w:p w14:paraId="4F2B268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Грађевински пројекат</w:t>
            </w:r>
          </w:p>
        </w:tc>
      </w:tr>
      <w:tr w:rsidR="003E43C8" w:rsidRPr="003E43C8" w14:paraId="7DC0FCB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D2DC129" w14:textId="77777777" w:rsidR="003E43C8" w:rsidRPr="00C82D5D" w:rsidRDefault="003E43C8" w:rsidP="003E43C8">
            <w:pPr>
              <w:ind w:left="57" w:right="-108"/>
              <w:jc w:val="center"/>
              <w:rPr>
                <w:rFonts w:ascii="Times New Roman" w:hAnsi="Times New Roman" w:cs="Times New Roman"/>
              </w:rPr>
            </w:pPr>
          </w:p>
          <w:p w14:paraId="4F58015C" w14:textId="77777777" w:rsidR="003E43C8" w:rsidRPr="00C82D5D" w:rsidRDefault="003E43C8" w:rsidP="003E43C8">
            <w:pPr>
              <w:ind w:left="57" w:right="-108"/>
              <w:jc w:val="center"/>
              <w:rPr>
                <w:rFonts w:ascii="Times New Roman" w:hAnsi="Times New Roman" w:cs="Times New Roman"/>
              </w:rPr>
            </w:pPr>
          </w:p>
          <w:p w14:paraId="7E38FA7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2/3-1.1.2</w:t>
            </w:r>
          </w:p>
        </w:tc>
        <w:tc>
          <w:tcPr>
            <w:tcW w:w="1150" w:type="dxa"/>
            <w:tcBorders>
              <w:top w:val="single" w:sz="4" w:space="0" w:color="auto"/>
              <w:left w:val="single" w:sz="4" w:space="0" w:color="auto"/>
              <w:bottom w:val="single" w:sz="4" w:space="0" w:color="auto"/>
              <w:right w:val="single" w:sz="4" w:space="0" w:color="auto"/>
            </w:tcBorders>
          </w:tcPr>
          <w:p w14:paraId="6AEE85F8"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B965EF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 xml:space="preserve">ДЕНИВЕЛИСАНИ УКРШТАЈИ И ДЕВИЈАЦИЈЕ ПОСТОЈЕЋИХ ПУТЕВА </w:t>
            </w:r>
            <w:r w:rsidRPr="00C82D5D">
              <w:rPr>
                <w:rFonts w:ascii="Times New Roman" w:hAnsi="Times New Roman" w:cs="Times New Roman"/>
                <w:lang w:val="sr-Cyrl-CS"/>
              </w:rPr>
              <w:lastRenderedPageBreak/>
              <w:t>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32C6553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w:t>
            </w:r>
            <w:r w:rsidRPr="00C82D5D">
              <w:rPr>
                <w:rFonts w:ascii="Times New Roman" w:hAnsi="Times New Roman" w:cs="Times New Roman"/>
                <w:lang w:val="sr-Cyrl-CS"/>
              </w:rPr>
              <w:t>Пројекат коловозне конструкције</w:t>
            </w:r>
          </w:p>
        </w:tc>
      </w:tr>
      <w:tr w:rsidR="003E43C8" w:rsidRPr="003E43C8" w14:paraId="4150CE1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AD0154" w14:textId="77777777" w:rsidR="003E43C8" w:rsidRPr="00C82D5D" w:rsidRDefault="003E43C8" w:rsidP="003E43C8">
            <w:pPr>
              <w:ind w:left="57" w:right="-108"/>
              <w:jc w:val="center"/>
              <w:rPr>
                <w:rFonts w:ascii="Times New Roman" w:hAnsi="Times New Roman" w:cs="Times New Roman"/>
              </w:rPr>
            </w:pPr>
          </w:p>
          <w:p w14:paraId="5B18DA8A" w14:textId="77777777" w:rsidR="003E43C8" w:rsidRPr="00C82D5D" w:rsidRDefault="003E43C8" w:rsidP="003E43C8">
            <w:pPr>
              <w:ind w:left="57" w:right="-108"/>
              <w:jc w:val="center"/>
              <w:rPr>
                <w:rFonts w:ascii="Times New Roman" w:hAnsi="Times New Roman" w:cs="Times New Roman"/>
              </w:rPr>
            </w:pPr>
          </w:p>
          <w:p w14:paraId="6384D70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2/3-1.2.1</w:t>
            </w:r>
          </w:p>
          <w:p w14:paraId="7A3AA4F2"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36D6E3F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CF3F43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65EC9D06"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12+700 до км 13+000 – Грађевински пројекат</w:t>
            </w:r>
          </w:p>
        </w:tc>
      </w:tr>
      <w:tr w:rsidR="003E43C8" w:rsidRPr="003E43C8" w14:paraId="4A55804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000DB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2/3-1.2.2</w:t>
            </w:r>
          </w:p>
        </w:tc>
        <w:tc>
          <w:tcPr>
            <w:tcW w:w="1150" w:type="dxa"/>
            <w:tcBorders>
              <w:top w:val="single" w:sz="4" w:space="0" w:color="auto"/>
              <w:left w:val="single" w:sz="4" w:space="0" w:color="auto"/>
              <w:bottom w:val="single" w:sz="4" w:space="0" w:color="auto"/>
              <w:right w:val="single" w:sz="4" w:space="0" w:color="auto"/>
            </w:tcBorders>
          </w:tcPr>
          <w:p w14:paraId="211A335E"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5315E7D"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5202A3DF"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12+700 до км 13+000 – </w:t>
            </w:r>
            <w:r w:rsidRPr="00C82D5D">
              <w:rPr>
                <w:rFonts w:ascii="Times New Roman" w:hAnsi="Times New Roman" w:cs="Times New Roman"/>
                <w:lang w:val="sr-Cyrl-CS"/>
              </w:rPr>
              <w:t>Пројекат коловозне конструкције</w:t>
            </w:r>
          </w:p>
        </w:tc>
      </w:tr>
      <w:tr w:rsidR="003E43C8" w:rsidRPr="003E43C8" w14:paraId="2D31214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26C43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2/3-1.3.1</w:t>
            </w:r>
          </w:p>
          <w:p w14:paraId="63432496"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1DF72D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444C473"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13+300 до стајалишта Камендин -</w:t>
            </w:r>
            <w:r w:rsidRPr="00C82D5D">
              <w:rPr>
                <w:rFonts w:ascii="Times New Roman" w:hAnsi="Times New Roman" w:cs="Times New Roman"/>
                <w:lang w:val="ru-RU"/>
              </w:rPr>
              <w:t xml:space="preserve"> </w:t>
            </w:r>
            <w:r w:rsidRPr="00C82D5D">
              <w:rPr>
                <w:rFonts w:ascii="Times New Roman" w:hAnsi="Times New Roman" w:cs="Times New Roman"/>
              </w:rPr>
              <w:t>грађевински пројекат</w:t>
            </w:r>
          </w:p>
        </w:tc>
      </w:tr>
      <w:tr w:rsidR="003E43C8" w:rsidRPr="003E43C8" w14:paraId="668E485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D789A6" w14:textId="77777777" w:rsidR="003E43C8" w:rsidRPr="00C82D5D" w:rsidRDefault="003E43C8" w:rsidP="003E43C8">
            <w:pPr>
              <w:ind w:left="57" w:right="-108"/>
              <w:jc w:val="center"/>
              <w:rPr>
                <w:rFonts w:ascii="Times New Roman" w:hAnsi="Times New Roman" w:cs="Times New Roman"/>
              </w:rPr>
            </w:pPr>
          </w:p>
          <w:p w14:paraId="77C876C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2/3-1.3.2</w:t>
            </w:r>
          </w:p>
        </w:tc>
        <w:tc>
          <w:tcPr>
            <w:tcW w:w="1150" w:type="dxa"/>
            <w:tcBorders>
              <w:top w:val="single" w:sz="4" w:space="0" w:color="auto"/>
              <w:left w:val="single" w:sz="4" w:space="0" w:color="auto"/>
              <w:bottom w:val="single" w:sz="4" w:space="0" w:color="auto"/>
              <w:right w:val="single" w:sz="4" w:space="0" w:color="auto"/>
            </w:tcBorders>
          </w:tcPr>
          <w:p w14:paraId="60808E99"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EEB5E5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13+300 до стајалишта Камендин – </w:t>
            </w:r>
            <w:r w:rsidRPr="00C82D5D">
              <w:rPr>
                <w:rFonts w:ascii="Times New Roman" w:hAnsi="Times New Roman" w:cs="Times New Roman"/>
                <w:lang w:val="sr-Cyrl-CS"/>
              </w:rPr>
              <w:t>Пројекат коловозне конструкције</w:t>
            </w:r>
          </w:p>
        </w:tc>
      </w:tr>
      <w:tr w:rsidR="003E43C8" w:rsidRPr="003E43C8" w14:paraId="7574A81D" w14:textId="77777777" w:rsidTr="003E43C8">
        <w:trPr>
          <w:trHeight w:val="1646"/>
        </w:trPr>
        <w:tc>
          <w:tcPr>
            <w:tcW w:w="1289" w:type="dxa"/>
            <w:tcBorders>
              <w:top w:val="single" w:sz="4" w:space="0" w:color="auto"/>
              <w:left w:val="single" w:sz="4" w:space="0" w:color="auto"/>
              <w:bottom w:val="single" w:sz="4" w:space="0" w:color="auto"/>
              <w:right w:val="single" w:sz="4" w:space="0" w:color="auto"/>
            </w:tcBorders>
            <w:vAlign w:val="center"/>
          </w:tcPr>
          <w:p w14:paraId="7B7A995B" w14:textId="77777777" w:rsidR="003E43C8" w:rsidRPr="00C82D5D" w:rsidRDefault="003E43C8" w:rsidP="003E43C8">
            <w:pPr>
              <w:ind w:left="57" w:right="-108"/>
              <w:jc w:val="center"/>
              <w:rPr>
                <w:rFonts w:ascii="Times New Roman" w:hAnsi="Times New Roman" w:cs="Times New Roman"/>
              </w:rPr>
            </w:pPr>
          </w:p>
          <w:p w14:paraId="295A3125" w14:textId="77777777" w:rsidR="003E43C8" w:rsidRPr="00C82D5D" w:rsidRDefault="003E43C8" w:rsidP="003E43C8">
            <w:pPr>
              <w:ind w:left="57" w:right="-108"/>
              <w:jc w:val="center"/>
              <w:rPr>
                <w:rFonts w:ascii="Times New Roman" w:hAnsi="Times New Roman" w:cs="Times New Roman"/>
              </w:rPr>
            </w:pPr>
          </w:p>
          <w:p w14:paraId="041C20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2/3-1.4.1</w:t>
            </w:r>
          </w:p>
          <w:p w14:paraId="460FE4DE"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ACBE9A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BCF465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49CA6AEB"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грађевински пројекат </w:t>
            </w:r>
          </w:p>
        </w:tc>
      </w:tr>
      <w:tr w:rsidR="003E43C8" w:rsidRPr="003E43C8" w14:paraId="65D7211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7624C3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2/3-1.4.2</w:t>
            </w:r>
          </w:p>
        </w:tc>
        <w:tc>
          <w:tcPr>
            <w:tcW w:w="1150" w:type="dxa"/>
            <w:tcBorders>
              <w:top w:val="single" w:sz="4" w:space="0" w:color="auto"/>
              <w:left w:val="single" w:sz="4" w:space="0" w:color="auto"/>
              <w:bottom w:val="single" w:sz="4" w:space="0" w:color="auto"/>
              <w:right w:val="single" w:sz="4" w:space="0" w:color="auto"/>
            </w:tcBorders>
          </w:tcPr>
          <w:p w14:paraId="311267D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A26941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250C59A0"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w:t>
            </w:r>
            <w:r w:rsidRPr="00C82D5D">
              <w:rPr>
                <w:rFonts w:ascii="Times New Roman" w:hAnsi="Times New Roman" w:cs="Times New Roman"/>
                <w:lang w:val="sr-Cyrl-CS"/>
              </w:rPr>
              <w:t>Пројекат коловозне конструкције</w:t>
            </w:r>
          </w:p>
        </w:tc>
      </w:tr>
      <w:tr w:rsidR="003E43C8" w:rsidRPr="003E43C8" w14:paraId="5B4CD5B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1D8AF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2/3-1.4.3</w:t>
            </w:r>
          </w:p>
          <w:p w14:paraId="4D69A34A"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8AA1B2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0DFCB9B"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0492D480"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а на км 13+288,51 пруге – ПРОЈЕКАТ</w:t>
            </w:r>
          </w:p>
          <w:p w14:paraId="0FEEE82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ИНЖЕЊЕРСКИХ КОНСТРУКЦИЈА - ЗИД ОД АРМИРАНЕ ЗЕМЉЕ</w:t>
            </w:r>
          </w:p>
        </w:tc>
      </w:tr>
      <w:tr w:rsidR="003E43C8" w:rsidRPr="003E43C8" w14:paraId="01C45ED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DB0AEFE" w14:textId="77777777" w:rsidR="003E43C8" w:rsidRPr="00C82D5D" w:rsidRDefault="003E43C8" w:rsidP="003E43C8">
            <w:pPr>
              <w:ind w:left="57" w:right="-108"/>
              <w:jc w:val="center"/>
              <w:rPr>
                <w:rFonts w:ascii="Times New Roman" w:hAnsi="Times New Roman" w:cs="Times New Roman"/>
              </w:rPr>
            </w:pPr>
          </w:p>
          <w:p w14:paraId="6E361F5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2/3-1.5.1</w:t>
            </w:r>
          </w:p>
          <w:p w14:paraId="2D5E0B8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0BEC09B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3E6223"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947C7A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 пута на км 15+915.43 пруге – грађевински пројекат</w:t>
            </w:r>
          </w:p>
        </w:tc>
      </w:tr>
      <w:tr w:rsidR="003E43C8" w:rsidRPr="003E43C8" w14:paraId="3C5FC3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7819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2/3-1.5.2</w:t>
            </w:r>
          </w:p>
        </w:tc>
        <w:tc>
          <w:tcPr>
            <w:tcW w:w="1150" w:type="dxa"/>
            <w:tcBorders>
              <w:top w:val="single" w:sz="4" w:space="0" w:color="auto"/>
              <w:left w:val="single" w:sz="4" w:space="0" w:color="auto"/>
              <w:bottom w:val="single" w:sz="4" w:space="0" w:color="auto"/>
              <w:right w:val="single" w:sz="4" w:space="0" w:color="auto"/>
            </w:tcBorders>
          </w:tcPr>
          <w:p w14:paraId="4B736B7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5EDDBE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31198DC0"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15+915,43 пруге – пројекат коловозне </w:t>
            </w:r>
            <w:r w:rsidRPr="00C82D5D">
              <w:rPr>
                <w:rFonts w:ascii="Times New Roman" w:hAnsi="Times New Roman" w:cs="Times New Roman"/>
              </w:rPr>
              <w:lastRenderedPageBreak/>
              <w:t>конструкције</w:t>
            </w:r>
          </w:p>
        </w:tc>
      </w:tr>
      <w:tr w:rsidR="003E43C8" w:rsidRPr="003E43C8" w14:paraId="720DDD9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C90FC6" w14:textId="77777777" w:rsidR="003E43C8" w:rsidRPr="00C82D5D" w:rsidRDefault="003E43C8" w:rsidP="003E43C8">
            <w:pPr>
              <w:ind w:left="57" w:right="-108"/>
              <w:jc w:val="center"/>
              <w:rPr>
                <w:rFonts w:ascii="Times New Roman" w:hAnsi="Times New Roman" w:cs="Times New Roman"/>
              </w:rPr>
            </w:pPr>
          </w:p>
          <w:p w14:paraId="7C6EF5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2/3-1.6</w:t>
            </w:r>
          </w:p>
          <w:p w14:paraId="47DD3427" w14:textId="77777777" w:rsidR="003E43C8" w:rsidRPr="00C82D5D" w:rsidRDefault="003E43C8" w:rsidP="003E43C8">
            <w:pPr>
              <w:ind w:left="57" w:right="-108"/>
              <w:jc w:val="center"/>
              <w:rPr>
                <w:rFonts w:ascii="Times New Roman" w:hAnsi="Times New Roman" w:cs="Times New Roman"/>
              </w:rPr>
            </w:pPr>
          </w:p>
          <w:p w14:paraId="0C2698B5"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3FBD17B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44B28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A8100F0"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потходнику на км 13+939,52 и девијација пута на км 13+940 - 15+915  пруге – грађевински пројекат</w:t>
            </w:r>
          </w:p>
        </w:tc>
      </w:tr>
      <w:tr w:rsidR="003E43C8" w:rsidRPr="003E43C8" w14:paraId="48AB500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8FBB57E" w14:textId="77777777" w:rsidR="003E43C8" w:rsidRPr="00C82D5D" w:rsidRDefault="003E43C8" w:rsidP="003E43C8">
            <w:pPr>
              <w:ind w:left="57" w:right="-108"/>
              <w:jc w:val="center"/>
              <w:rPr>
                <w:rFonts w:ascii="Times New Roman" w:hAnsi="Times New Roman" w:cs="Times New Roman"/>
              </w:rPr>
            </w:pPr>
          </w:p>
          <w:p w14:paraId="0B6E542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2/3-1.7.1</w:t>
            </w:r>
          </w:p>
          <w:p w14:paraId="229F2A8C" w14:textId="77777777" w:rsidR="003E43C8" w:rsidRPr="00C82D5D" w:rsidRDefault="003E43C8" w:rsidP="003E43C8">
            <w:pPr>
              <w:ind w:left="57" w:right="-108"/>
              <w:jc w:val="center"/>
              <w:rPr>
                <w:rFonts w:ascii="Times New Roman" w:hAnsi="Times New Roman" w:cs="Times New Roman"/>
              </w:rPr>
            </w:pPr>
          </w:p>
          <w:p w14:paraId="4F2FF02F"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D1E25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84EA9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E297CF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грађевински пројекат</w:t>
            </w:r>
          </w:p>
        </w:tc>
      </w:tr>
      <w:tr w:rsidR="003E43C8" w:rsidRPr="003E43C8" w14:paraId="385E712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2A80D9" w14:textId="77777777" w:rsidR="003E43C8" w:rsidRPr="00C82D5D" w:rsidRDefault="003E43C8" w:rsidP="003E43C8">
            <w:pPr>
              <w:ind w:left="57" w:right="-108"/>
              <w:jc w:val="center"/>
              <w:rPr>
                <w:rFonts w:ascii="Times New Roman" w:hAnsi="Times New Roman" w:cs="Times New Roman"/>
              </w:rPr>
            </w:pPr>
          </w:p>
          <w:p w14:paraId="4C9DF04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2/3-1.7.2</w:t>
            </w:r>
          </w:p>
          <w:p w14:paraId="6217BFEA" w14:textId="77777777" w:rsidR="003E43C8" w:rsidRPr="00C82D5D" w:rsidRDefault="003E43C8" w:rsidP="003E43C8">
            <w:pPr>
              <w:ind w:left="57" w:right="-108"/>
              <w:jc w:val="center"/>
              <w:rPr>
                <w:rFonts w:ascii="Times New Roman" w:hAnsi="Times New Roman" w:cs="Times New Roman"/>
              </w:rPr>
            </w:pPr>
          </w:p>
          <w:p w14:paraId="442A51F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697686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98CA13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431283F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пројекат коловозне конструкције</w:t>
            </w:r>
          </w:p>
        </w:tc>
      </w:tr>
      <w:tr w:rsidR="003E43C8" w:rsidRPr="003E43C8" w14:paraId="33B86AF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27C2C2" w14:textId="77777777" w:rsidR="003E43C8" w:rsidRPr="00C82D5D" w:rsidRDefault="003E43C8" w:rsidP="003E43C8">
            <w:pPr>
              <w:ind w:left="57" w:right="-108"/>
              <w:jc w:val="center"/>
              <w:rPr>
                <w:rFonts w:ascii="Times New Roman" w:hAnsi="Times New Roman" w:cs="Times New Roman"/>
              </w:rPr>
            </w:pPr>
          </w:p>
          <w:p w14:paraId="02673AF0" w14:textId="77777777" w:rsidR="003E43C8" w:rsidRPr="00C82D5D" w:rsidRDefault="003E43C8" w:rsidP="003E43C8">
            <w:pPr>
              <w:ind w:left="57" w:right="-108"/>
              <w:jc w:val="center"/>
              <w:rPr>
                <w:rFonts w:ascii="Times New Roman" w:hAnsi="Times New Roman" w:cs="Times New Roman"/>
              </w:rPr>
            </w:pPr>
          </w:p>
          <w:p w14:paraId="4D4CADF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2/3-2.1.1</w:t>
            </w:r>
          </w:p>
          <w:p w14:paraId="11BB30C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554B34C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34CB7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216ED39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26+392,67 пруге – грађевински пројекат </w:t>
            </w:r>
          </w:p>
        </w:tc>
      </w:tr>
      <w:tr w:rsidR="003E43C8" w:rsidRPr="003E43C8" w14:paraId="273979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ECBCD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2/3-2.1.2</w:t>
            </w:r>
          </w:p>
        </w:tc>
        <w:tc>
          <w:tcPr>
            <w:tcW w:w="1150" w:type="dxa"/>
            <w:tcBorders>
              <w:top w:val="single" w:sz="4" w:space="0" w:color="auto"/>
              <w:left w:val="single" w:sz="4" w:space="0" w:color="auto"/>
              <w:bottom w:val="single" w:sz="4" w:space="0" w:color="auto"/>
              <w:right w:val="single" w:sz="4" w:space="0" w:color="auto"/>
            </w:tcBorders>
          </w:tcPr>
          <w:p w14:paraId="4915F4B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A595A6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00ED35E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26+392,67 ПРУГЕ – </w:t>
            </w:r>
            <w:r w:rsidRPr="00C82D5D">
              <w:rPr>
                <w:rFonts w:ascii="Times New Roman" w:hAnsi="Times New Roman" w:cs="Times New Roman"/>
                <w:lang w:val="sr-Cyrl-CS"/>
              </w:rPr>
              <w:t>Пројекат коловозне конструкције</w:t>
            </w:r>
            <w:r w:rsidRPr="00C82D5D">
              <w:rPr>
                <w:rFonts w:ascii="Times New Roman" w:hAnsi="Times New Roman" w:cs="Times New Roman"/>
              </w:rPr>
              <w:t xml:space="preserve"> </w:t>
            </w:r>
          </w:p>
        </w:tc>
      </w:tr>
      <w:tr w:rsidR="003E43C8" w:rsidRPr="003E43C8" w14:paraId="61D3C3E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EF09B0" w14:textId="77777777" w:rsidR="003E43C8" w:rsidRPr="00C82D5D" w:rsidRDefault="003E43C8" w:rsidP="003E43C8">
            <w:pPr>
              <w:ind w:left="57" w:right="-108"/>
              <w:jc w:val="center"/>
              <w:rPr>
                <w:rFonts w:ascii="Times New Roman" w:hAnsi="Times New Roman" w:cs="Times New Roman"/>
              </w:rPr>
            </w:pPr>
          </w:p>
          <w:p w14:paraId="075389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2/3-2.2.1</w:t>
            </w:r>
          </w:p>
          <w:p w14:paraId="2AC747C2"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3A18AFD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01DFD0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7980EB6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грађевински пројекат </w:t>
            </w:r>
          </w:p>
        </w:tc>
      </w:tr>
      <w:tr w:rsidR="003E43C8" w:rsidRPr="003E43C8" w14:paraId="5821A29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0F6DE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2/3-2.2.2</w:t>
            </w:r>
          </w:p>
        </w:tc>
        <w:tc>
          <w:tcPr>
            <w:tcW w:w="1150" w:type="dxa"/>
            <w:tcBorders>
              <w:top w:val="single" w:sz="4" w:space="0" w:color="auto"/>
              <w:left w:val="single" w:sz="4" w:space="0" w:color="auto"/>
              <w:bottom w:val="single" w:sz="4" w:space="0" w:color="auto"/>
              <w:right w:val="single" w:sz="4" w:space="0" w:color="auto"/>
            </w:tcBorders>
          </w:tcPr>
          <w:p w14:paraId="2EF9045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28AFB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0DE9A9B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w:t>
            </w:r>
            <w:r w:rsidRPr="00C82D5D">
              <w:rPr>
                <w:rFonts w:ascii="Times New Roman" w:hAnsi="Times New Roman" w:cs="Times New Roman"/>
                <w:lang w:val="sr-Cyrl-CS"/>
              </w:rPr>
              <w:t>Пројекат коловозне конструкције</w:t>
            </w:r>
          </w:p>
        </w:tc>
      </w:tr>
      <w:tr w:rsidR="003E43C8" w:rsidRPr="003E43C8" w14:paraId="52B7A37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D670FB0" w14:textId="77777777" w:rsidR="003E43C8" w:rsidRPr="00C82D5D" w:rsidRDefault="003E43C8" w:rsidP="003E43C8">
            <w:pPr>
              <w:ind w:left="57" w:right="-108"/>
              <w:jc w:val="center"/>
              <w:rPr>
                <w:rFonts w:ascii="Times New Roman" w:hAnsi="Times New Roman" w:cs="Times New Roman"/>
              </w:rPr>
            </w:pPr>
          </w:p>
          <w:p w14:paraId="15D19973" w14:textId="77777777" w:rsidR="003E43C8" w:rsidRPr="00C82D5D" w:rsidRDefault="003E43C8" w:rsidP="003E43C8">
            <w:pPr>
              <w:ind w:left="57" w:right="-108"/>
              <w:jc w:val="center"/>
              <w:rPr>
                <w:rFonts w:ascii="Times New Roman" w:hAnsi="Times New Roman" w:cs="Times New Roman"/>
              </w:rPr>
            </w:pPr>
          </w:p>
          <w:p w14:paraId="24F881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2/3-2.3.1</w:t>
            </w:r>
          </w:p>
          <w:p w14:paraId="6C866854"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B5D3F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34D611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0A935F31"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грађевински пројекат </w:t>
            </w:r>
          </w:p>
        </w:tc>
      </w:tr>
      <w:tr w:rsidR="003E43C8" w:rsidRPr="003E43C8" w14:paraId="0214C74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A0786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2/3-2.3.2</w:t>
            </w:r>
          </w:p>
        </w:tc>
        <w:tc>
          <w:tcPr>
            <w:tcW w:w="1150" w:type="dxa"/>
            <w:tcBorders>
              <w:top w:val="single" w:sz="4" w:space="0" w:color="auto"/>
              <w:left w:val="single" w:sz="4" w:space="0" w:color="auto"/>
              <w:bottom w:val="single" w:sz="4" w:space="0" w:color="auto"/>
              <w:right w:val="single" w:sz="4" w:space="0" w:color="auto"/>
            </w:tcBorders>
          </w:tcPr>
          <w:p w14:paraId="3DCDBCA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8CC245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6A9C1D1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w:t>
            </w:r>
            <w:r w:rsidRPr="00C82D5D">
              <w:rPr>
                <w:rFonts w:ascii="Times New Roman" w:hAnsi="Times New Roman" w:cs="Times New Roman"/>
                <w:lang w:val="sr-Cyrl-CS"/>
              </w:rPr>
              <w:t>Пројекат коловозне конструкције</w:t>
            </w:r>
          </w:p>
        </w:tc>
      </w:tr>
      <w:tr w:rsidR="003E43C8" w:rsidRPr="003E43C8" w14:paraId="56F3782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2D08E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w:t>
            </w:r>
          </w:p>
        </w:tc>
        <w:tc>
          <w:tcPr>
            <w:tcW w:w="1150" w:type="dxa"/>
            <w:tcBorders>
              <w:top w:val="single" w:sz="4" w:space="0" w:color="auto"/>
              <w:left w:val="single" w:sz="4" w:space="0" w:color="auto"/>
              <w:bottom w:val="single" w:sz="4" w:space="0" w:color="auto"/>
              <w:right w:val="single" w:sz="4" w:space="0" w:color="auto"/>
            </w:tcBorders>
            <w:vAlign w:val="center"/>
          </w:tcPr>
          <w:p w14:paraId="44BAEB78"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1E846DD"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адаптације зграде  телекомандног центра за сс и тт уређаје  железничке станице Нови Београд</w:t>
            </w:r>
          </w:p>
        </w:tc>
      </w:tr>
      <w:tr w:rsidR="003E43C8" w:rsidRPr="003E43C8" w14:paraId="1C8C4E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566C2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2/5</w:t>
            </w:r>
          </w:p>
        </w:tc>
        <w:tc>
          <w:tcPr>
            <w:tcW w:w="1150" w:type="dxa"/>
            <w:tcBorders>
              <w:top w:val="single" w:sz="4" w:space="0" w:color="auto"/>
              <w:left w:val="single" w:sz="4" w:space="0" w:color="auto"/>
              <w:bottom w:val="single" w:sz="4" w:space="0" w:color="auto"/>
              <w:right w:val="single" w:sz="4" w:space="0" w:color="auto"/>
            </w:tcBorders>
            <w:vAlign w:val="center"/>
          </w:tcPr>
          <w:p w14:paraId="6F7F0BA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7EEBB1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и надстрешница железничке станице Нови Београд- челичне конструкције  </w:t>
            </w:r>
          </w:p>
        </w:tc>
      </w:tr>
      <w:tr w:rsidR="003E43C8" w:rsidRPr="003E43C8" w14:paraId="55CA7B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B8DD0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2/6-1</w:t>
            </w:r>
          </w:p>
        </w:tc>
        <w:tc>
          <w:tcPr>
            <w:tcW w:w="1150" w:type="dxa"/>
            <w:tcBorders>
              <w:top w:val="single" w:sz="4" w:space="0" w:color="auto"/>
              <w:left w:val="single" w:sz="4" w:space="0" w:color="auto"/>
              <w:bottom w:val="single" w:sz="4" w:space="0" w:color="auto"/>
              <w:right w:val="single" w:sz="4" w:space="0" w:color="auto"/>
            </w:tcBorders>
            <w:vAlign w:val="center"/>
          </w:tcPr>
          <w:p w14:paraId="4804305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3BFF29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бетонске  конструкције потходника у стајалишту Тошин Бунар</w:t>
            </w:r>
          </w:p>
        </w:tc>
      </w:tr>
      <w:tr w:rsidR="003E43C8" w:rsidRPr="003E43C8" w14:paraId="10B30A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ECCB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2/6-2</w:t>
            </w:r>
          </w:p>
        </w:tc>
        <w:tc>
          <w:tcPr>
            <w:tcW w:w="1150" w:type="dxa"/>
            <w:tcBorders>
              <w:top w:val="single" w:sz="4" w:space="0" w:color="auto"/>
              <w:left w:val="single" w:sz="4" w:space="0" w:color="auto"/>
              <w:bottom w:val="single" w:sz="4" w:space="0" w:color="auto"/>
              <w:right w:val="single" w:sz="4" w:space="0" w:color="auto"/>
            </w:tcBorders>
            <w:vAlign w:val="center"/>
          </w:tcPr>
          <w:p w14:paraId="3E3A5B8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D53083"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челичне  конструкције надстрешнице лифта  у стајалишту Тошин Бунар</w:t>
            </w:r>
          </w:p>
        </w:tc>
      </w:tr>
      <w:tr w:rsidR="003E43C8" w:rsidRPr="003E43C8" w14:paraId="0D20451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B3167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2/6-3</w:t>
            </w:r>
          </w:p>
        </w:tc>
        <w:tc>
          <w:tcPr>
            <w:tcW w:w="1150" w:type="dxa"/>
            <w:tcBorders>
              <w:top w:val="single" w:sz="4" w:space="0" w:color="auto"/>
              <w:left w:val="single" w:sz="4" w:space="0" w:color="auto"/>
              <w:bottom w:val="single" w:sz="4" w:space="0" w:color="auto"/>
              <w:right w:val="single" w:sz="4" w:space="0" w:color="auto"/>
            </w:tcBorders>
            <w:vAlign w:val="center"/>
          </w:tcPr>
          <w:p w14:paraId="5470EC6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2B09B6"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инжењерских  конструкција - потпорни зидови уз потходник у стајалишту Тошин Бунар</w:t>
            </w:r>
          </w:p>
        </w:tc>
      </w:tr>
      <w:tr w:rsidR="003E43C8" w:rsidRPr="003E43C8" w14:paraId="707FC1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0833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2/7</w:t>
            </w:r>
          </w:p>
        </w:tc>
        <w:tc>
          <w:tcPr>
            <w:tcW w:w="1150" w:type="dxa"/>
            <w:tcBorders>
              <w:top w:val="single" w:sz="4" w:space="0" w:color="auto"/>
              <w:left w:val="single" w:sz="4" w:space="0" w:color="auto"/>
              <w:bottom w:val="single" w:sz="4" w:space="0" w:color="auto"/>
              <w:right w:val="single" w:sz="4" w:space="0" w:color="auto"/>
            </w:tcBorders>
            <w:vAlign w:val="center"/>
          </w:tcPr>
          <w:p w14:paraId="17B1E6B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EEC7636"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станичне зграде у железничкој станици  Земун</w:t>
            </w:r>
          </w:p>
        </w:tc>
      </w:tr>
      <w:tr w:rsidR="003E43C8" w:rsidRPr="003E43C8" w14:paraId="44D5C43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3E449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2/8</w:t>
            </w:r>
          </w:p>
        </w:tc>
        <w:tc>
          <w:tcPr>
            <w:tcW w:w="1150" w:type="dxa"/>
            <w:tcBorders>
              <w:top w:val="single" w:sz="4" w:space="0" w:color="auto"/>
              <w:left w:val="single" w:sz="4" w:space="0" w:color="auto"/>
              <w:bottom w:val="single" w:sz="4" w:space="0" w:color="auto"/>
              <w:right w:val="single" w:sz="4" w:space="0" w:color="auto"/>
            </w:tcBorders>
            <w:vAlign w:val="center"/>
          </w:tcPr>
          <w:p w14:paraId="1FD9F29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73CDC22"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w:t>
            </w:r>
            <w:r w:rsidRPr="00C82D5D">
              <w:rPr>
                <w:rFonts w:ascii="Times New Roman" w:hAnsi="Times New Roman" w:cs="Times New Roman"/>
                <w:lang w:val="sr-Cyrl-CS"/>
              </w:rPr>
              <w:t xml:space="preserve">уређења перона и надстрешница у станици Земун - </w:t>
            </w:r>
            <w:r w:rsidRPr="00C82D5D">
              <w:rPr>
                <w:rFonts w:ascii="Times New Roman" w:hAnsi="Times New Roman" w:cs="Times New Roman"/>
              </w:rPr>
              <w:t>челичне конструкције</w:t>
            </w:r>
          </w:p>
        </w:tc>
      </w:tr>
      <w:tr w:rsidR="003E43C8" w:rsidRPr="003E43C8" w14:paraId="59F07EA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D45C5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2/9-1</w:t>
            </w:r>
          </w:p>
        </w:tc>
        <w:tc>
          <w:tcPr>
            <w:tcW w:w="1150" w:type="dxa"/>
            <w:tcBorders>
              <w:top w:val="single" w:sz="4" w:space="0" w:color="auto"/>
              <w:left w:val="single" w:sz="4" w:space="0" w:color="auto"/>
              <w:bottom w:val="single" w:sz="4" w:space="0" w:color="auto"/>
              <w:right w:val="single" w:sz="4" w:space="0" w:color="auto"/>
            </w:tcBorders>
            <w:vAlign w:val="center"/>
          </w:tcPr>
          <w:p w14:paraId="08E7A64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9E32433"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бетонске конструкције </w:t>
            </w:r>
            <w:r w:rsidRPr="00C82D5D">
              <w:rPr>
                <w:rFonts w:ascii="Times New Roman" w:hAnsi="Times New Roman" w:cs="Times New Roman"/>
                <w:lang w:val="sr-Cyrl-CS"/>
              </w:rPr>
              <w:t>адаптације потходника у станици Земун</w:t>
            </w:r>
          </w:p>
        </w:tc>
      </w:tr>
      <w:tr w:rsidR="003E43C8" w:rsidRPr="003E43C8" w14:paraId="54281D2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A37F3D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2/9-2</w:t>
            </w:r>
          </w:p>
        </w:tc>
        <w:tc>
          <w:tcPr>
            <w:tcW w:w="1150" w:type="dxa"/>
            <w:tcBorders>
              <w:top w:val="single" w:sz="4" w:space="0" w:color="auto"/>
              <w:left w:val="single" w:sz="4" w:space="0" w:color="auto"/>
              <w:bottom w:val="single" w:sz="4" w:space="0" w:color="auto"/>
              <w:right w:val="single" w:sz="4" w:space="0" w:color="auto"/>
            </w:tcBorders>
            <w:vAlign w:val="center"/>
          </w:tcPr>
          <w:p w14:paraId="4F92156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4D2242"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Земун</w:t>
            </w:r>
          </w:p>
        </w:tc>
      </w:tr>
      <w:tr w:rsidR="003E43C8" w:rsidRPr="003E43C8" w14:paraId="47E0929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F2956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2/10</w:t>
            </w:r>
          </w:p>
        </w:tc>
        <w:tc>
          <w:tcPr>
            <w:tcW w:w="1150" w:type="dxa"/>
            <w:tcBorders>
              <w:top w:val="single" w:sz="4" w:space="0" w:color="auto"/>
              <w:left w:val="single" w:sz="4" w:space="0" w:color="auto"/>
              <w:bottom w:val="single" w:sz="4" w:space="0" w:color="auto"/>
              <w:right w:val="single" w:sz="4" w:space="0" w:color="auto"/>
            </w:tcBorders>
            <w:vAlign w:val="center"/>
          </w:tcPr>
          <w:p w14:paraId="725AEB3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4FE3915"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 санације и адаптације зграде централне поставнице у Земуну</w:t>
            </w:r>
          </w:p>
        </w:tc>
      </w:tr>
      <w:tr w:rsidR="003E43C8" w:rsidRPr="003E43C8" w14:paraId="0E67A9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64EBB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vAlign w:val="center"/>
          </w:tcPr>
          <w:p w14:paraId="73B3E08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B8E64B"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Алтина</w:t>
            </w:r>
            <w:r w:rsidRPr="00C82D5D">
              <w:rPr>
                <w:rFonts w:ascii="Times New Roman" w:hAnsi="Times New Roman" w:cs="Times New Roman"/>
              </w:rPr>
              <w:t xml:space="preserve">                                        </w:t>
            </w:r>
          </w:p>
        </w:tc>
      </w:tr>
      <w:tr w:rsidR="003E43C8" w:rsidRPr="003E43C8" w14:paraId="7C53C74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9ED06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vAlign w:val="center"/>
          </w:tcPr>
          <w:p w14:paraId="551AE22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362B203"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стајалишту Алтина</w:t>
            </w:r>
            <w:r w:rsidRPr="00C82D5D">
              <w:rPr>
                <w:rFonts w:ascii="Times New Roman" w:hAnsi="Times New Roman" w:cs="Times New Roman"/>
              </w:rPr>
              <w:t xml:space="preserve">                                        </w:t>
            </w:r>
          </w:p>
        </w:tc>
      </w:tr>
      <w:tr w:rsidR="003E43C8" w:rsidRPr="003E43C8" w14:paraId="72F06E1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10AC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w:t>
            </w:r>
          </w:p>
        </w:tc>
        <w:tc>
          <w:tcPr>
            <w:tcW w:w="1150" w:type="dxa"/>
            <w:tcBorders>
              <w:top w:val="single" w:sz="4" w:space="0" w:color="auto"/>
              <w:left w:val="single" w:sz="4" w:space="0" w:color="auto"/>
              <w:bottom w:val="single" w:sz="4" w:space="0" w:color="auto"/>
              <w:right w:val="single" w:sz="4" w:space="0" w:color="auto"/>
            </w:tcBorders>
            <w:vAlign w:val="center"/>
          </w:tcPr>
          <w:p w14:paraId="5BB2116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9537D0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114E78F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BCBF4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2/13</w:t>
            </w:r>
          </w:p>
        </w:tc>
        <w:tc>
          <w:tcPr>
            <w:tcW w:w="1150" w:type="dxa"/>
            <w:tcBorders>
              <w:top w:val="single" w:sz="4" w:space="0" w:color="auto"/>
              <w:left w:val="single" w:sz="4" w:space="0" w:color="auto"/>
              <w:bottom w:val="single" w:sz="4" w:space="0" w:color="auto"/>
              <w:right w:val="single" w:sz="4" w:space="0" w:color="auto"/>
            </w:tcBorders>
            <w:vAlign w:val="center"/>
          </w:tcPr>
          <w:p w14:paraId="4001D1F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0E1CBA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76016A2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8492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2/14-1</w:t>
            </w:r>
          </w:p>
        </w:tc>
        <w:tc>
          <w:tcPr>
            <w:tcW w:w="1150" w:type="dxa"/>
            <w:tcBorders>
              <w:top w:val="single" w:sz="4" w:space="0" w:color="auto"/>
              <w:left w:val="single" w:sz="4" w:space="0" w:color="auto"/>
              <w:bottom w:val="single" w:sz="4" w:space="0" w:color="auto"/>
              <w:right w:val="single" w:sz="4" w:space="0" w:color="auto"/>
            </w:tcBorders>
            <w:vAlign w:val="center"/>
          </w:tcPr>
          <w:p w14:paraId="1AF0282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40E0EC"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6EBF611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52C27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2/14-2</w:t>
            </w:r>
          </w:p>
        </w:tc>
        <w:tc>
          <w:tcPr>
            <w:tcW w:w="1150" w:type="dxa"/>
            <w:tcBorders>
              <w:top w:val="single" w:sz="4" w:space="0" w:color="auto"/>
              <w:left w:val="single" w:sz="4" w:space="0" w:color="auto"/>
              <w:bottom w:val="single" w:sz="4" w:space="0" w:color="auto"/>
              <w:right w:val="single" w:sz="4" w:space="0" w:color="auto"/>
            </w:tcBorders>
            <w:vAlign w:val="center"/>
          </w:tcPr>
          <w:p w14:paraId="14FA6C8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6232E9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502226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FCDAC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2/15-1</w:t>
            </w:r>
          </w:p>
        </w:tc>
        <w:tc>
          <w:tcPr>
            <w:tcW w:w="1150" w:type="dxa"/>
            <w:tcBorders>
              <w:top w:val="single" w:sz="4" w:space="0" w:color="auto"/>
              <w:left w:val="single" w:sz="4" w:space="0" w:color="auto"/>
              <w:bottom w:val="single" w:sz="4" w:space="0" w:color="auto"/>
              <w:right w:val="single" w:sz="4" w:space="0" w:color="auto"/>
            </w:tcBorders>
            <w:vAlign w:val="center"/>
          </w:tcPr>
          <w:p w14:paraId="0562680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B3CA211"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Камендин</w:t>
            </w:r>
          </w:p>
        </w:tc>
      </w:tr>
      <w:tr w:rsidR="003E43C8" w:rsidRPr="003E43C8" w14:paraId="5BAC75C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2797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2/15-2</w:t>
            </w:r>
          </w:p>
        </w:tc>
        <w:tc>
          <w:tcPr>
            <w:tcW w:w="1150" w:type="dxa"/>
            <w:tcBorders>
              <w:top w:val="single" w:sz="4" w:space="0" w:color="auto"/>
              <w:left w:val="single" w:sz="4" w:space="0" w:color="auto"/>
              <w:bottom w:val="single" w:sz="4" w:space="0" w:color="auto"/>
              <w:right w:val="single" w:sz="4" w:space="0" w:color="auto"/>
            </w:tcBorders>
            <w:vAlign w:val="center"/>
          </w:tcPr>
          <w:p w14:paraId="0EE64D6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434765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челичне конструкције </w:t>
            </w:r>
            <w:r w:rsidRPr="00C82D5D">
              <w:rPr>
                <w:rFonts w:ascii="Times New Roman" w:hAnsi="Times New Roman" w:cs="Times New Roman"/>
                <w:lang w:val="sr-Cyrl-CS"/>
              </w:rPr>
              <w:t>надстрешнице потходника у стајалишту Камендин</w:t>
            </w:r>
          </w:p>
        </w:tc>
      </w:tr>
      <w:tr w:rsidR="003E43C8" w:rsidRPr="003E43C8" w14:paraId="6AE17F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2EC6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2/16-1</w:t>
            </w:r>
          </w:p>
        </w:tc>
        <w:tc>
          <w:tcPr>
            <w:tcW w:w="1150" w:type="dxa"/>
            <w:tcBorders>
              <w:top w:val="single" w:sz="4" w:space="0" w:color="auto"/>
              <w:left w:val="single" w:sz="4" w:space="0" w:color="auto"/>
              <w:bottom w:val="single" w:sz="4" w:space="0" w:color="auto"/>
              <w:right w:val="single" w:sz="4" w:space="0" w:color="auto"/>
            </w:tcBorders>
            <w:vAlign w:val="center"/>
          </w:tcPr>
          <w:p w14:paraId="5789D3D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D8FA609"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станичне зграде у железничкој станици Батајница</w:t>
            </w:r>
          </w:p>
        </w:tc>
      </w:tr>
      <w:tr w:rsidR="003E43C8" w:rsidRPr="003E43C8" w14:paraId="2A30ADA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D544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2/17</w:t>
            </w:r>
          </w:p>
        </w:tc>
        <w:tc>
          <w:tcPr>
            <w:tcW w:w="1150" w:type="dxa"/>
            <w:tcBorders>
              <w:top w:val="single" w:sz="4" w:space="0" w:color="auto"/>
              <w:left w:val="single" w:sz="4" w:space="0" w:color="auto"/>
              <w:bottom w:val="single" w:sz="4" w:space="0" w:color="auto"/>
              <w:right w:val="single" w:sz="4" w:space="0" w:color="auto"/>
            </w:tcBorders>
            <w:vAlign w:val="center"/>
          </w:tcPr>
          <w:p w14:paraId="7BAB6CE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A7D0B8A"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и ТК у станици</w:t>
            </w:r>
            <w:r w:rsidRPr="00C82D5D">
              <w:rPr>
                <w:rFonts w:ascii="Times New Roman" w:hAnsi="Times New Roman" w:cs="Times New Roman"/>
              </w:rPr>
              <w:t xml:space="preserve">    </w:t>
            </w:r>
            <w:r w:rsidRPr="00C82D5D">
              <w:rPr>
                <w:rFonts w:ascii="Times New Roman" w:hAnsi="Times New Roman" w:cs="Times New Roman"/>
                <w:lang w:val="sr-Cyrl-CS"/>
              </w:rPr>
              <w:t>Батајница</w:t>
            </w:r>
          </w:p>
        </w:tc>
      </w:tr>
      <w:tr w:rsidR="003E43C8" w:rsidRPr="003E43C8" w14:paraId="2B5F19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820D7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2/18-1</w:t>
            </w:r>
          </w:p>
        </w:tc>
        <w:tc>
          <w:tcPr>
            <w:tcW w:w="1150" w:type="dxa"/>
            <w:tcBorders>
              <w:top w:val="single" w:sz="4" w:space="0" w:color="auto"/>
              <w:left w:val="single" w:sz="4" w:space="0" w:color="auto"/>
              <w:bottom w:val="single" w:sz="4" w:space="0" w:color="auto"/>
              <w:right w:val="single" w:sz="4" w:space="0" w:color="auto"/>
            </w:tcBorders>
            <w:vAlign w:val="center"/>
          </w:tcPr>
          <w:p w14:paraId="204BAAD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1E578FC"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Батајница</w:t>
            </w:r>
          </w:p>
        </w:tc>
      </w:tr>
      <w:tr w:rsidR="003E43C8" w:rsidRPr="003E43C8" w14:paraId="62575B5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A65789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2/18-2</w:t>
            </w:r>
          </w:p>
        </w:tc>
        <w:tc>
          <w:tcPr>
            <w:tcW w:w="1150" w:type="dxa"/>
            <w:tcBorders>
              <w:top w:val="single" w:sz="4" w:space="0" w:color="auto"/>
              <w:left w:val="single" w:sz="4" w:space="0" w:color="auto"/>
              <w:bottom w:val="single" w:sz="4" w:space="0" w:color="auto"/>
              <w:right w:val="single" w:sz="4" w:space="0" w:color="auto"/>
            </w:tcBorders>
            <w:vAlign w:val="center"/>
          </w:tcPr>
          <w:p w14:paraId="21D1192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DBF6374"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Батајница</w:t>
            </w:r>
          </w:p>
        </w:tc>
      </w:tr>
      <w:tr w:rsidR="003E43C8" w:rsidRPr="003E43C8" w14:paraId="5F25FEE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58F34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2/19-1</w:t>
            </w:r>
          </w:p>
        </w:tc>
        <w:tc>
          <w:tcPr>
            <w:tcW w:w="1150" w:type="dxa"/>
            <w:tcBorders>
              <w:top w:val="single" w:sz="4" w:space="0" w:color="auto"/>
              <w:left w:val="single" w:sz="4" w:space="0" w:color="auto"/>
              <w:bottom w:val="single" w:sz="4" w:space="0" w:color="auto"/>
              <w:right w:val="single" w:sz="4" w:space="0" w:color="auto"/>
            </w:tcBorders>
            <w:vAlign w:val="center"/>
          </w:tcPr>
          <w:p w14:paraId="0B7A95C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8D00392"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59DFCB2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B108A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2/19-2</w:t>
            </w:r>
          </w:p>
        </w:tc>
        <w:tc>
          <w:tcPr>
            <w:tcW w:w="1150" w:type="dxa"/>
            <w:tcBorders>
              <w:top w:val="single" w:sz="4" w:space="0" w:color="auto"/>
              <w:left w:val="single" w:sz="4" w:space="0" w:color="auto"/>
              <w:bottom w:val="single" w:sz="4" w:space="0" w:color="auto"/>
              <w:right w:val="single" w:sz="4" w:space="0" w:color="auto"/>
            </w:tcBorders>
            <w:vAlign w:val="center"/>
          </w:tcPr>
          <w:p w14:paraId="55A70BD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47D66DC"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163FD73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81911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2/20-1</w:t>
            </w:r>
          </w:p>
        </w:tc>
        <w:tc>
          <w:tcPr>
            <w:tcW w:w="1150" w:type="dxa"/>
            <w:tcBorders>
              <w:top w:val="single" w:sz="4" w:space="0" w:color="auto"/>
              <w:left w:val="single" w:sz="4" w:space="0" w:color="auto"/>
              <w:bottom w:val="single" w:sz="4" w:space="0" w:color="auto"/>
              <w:right w:val="single" w:sz="4" w:space="0" w:color="auto"/>
            </w:tcBorders>
            <w:vAlign w:val="center"/>
          </w:tcPr>
          <w:p w14:paraId="7AA7740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1BCACD"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Нова Пазова</w:t>
            </w:r>
          </w:p>
        </w:tc>
      </w:tr>
      <w:tr w:rsidR="003E43C8" w:rsidRPr="003E43C8" w14:paraId="2C1088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3124E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2/20-2</w:t>
            </w:r>
          </w:p>
        </w:tc>
        <w:tc>
          <w:tcPr>
            <w:tcW w:w="1150" w:type="dxa"/>
            <w:tcBorders>
              <w:top w:val="single" w:sz="4" w:space="0" w:color="auto"/>
              <w:left w:val="single" w:sz="4" w:space="0" w:color="auto"/>
              <w:bottom w:val="single" w:sz="4" w:space="0" w:color="auto"/>
              <w:right w:val="single" w:sz="4" w:space="0" w:color="auto"/>
            </w:tcBorders>
            <w:vAlign w:val="center"/>
          </w:tcPr>
          <w:p w14:paraId="3A61F21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A91F27D"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надстрешнице потходника у станици Нова Пазова</w:t>
            </w:r>
          </w:p>
        </w:tc>
      </w:tr>
      <w:tr w:rsidR="003E43C8" w:rsidRPr="003E43C8" w14:paraId="156AA1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5E7B5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w:t>
            </w:r>
          </w:p>
        </w:tc>
        <w:tc>
          <w:tcPr>
            <w:tcW w:w="1150" w:type="dxa"/>
            <w:tcBorders>
              <w:top w:val="single" w:sz="4" w:space="0" w:color="auto"/>
              <w:left w:val="single" w:sz="4" w:space="0" w:color="auto"/>
              <w:bottom w:val="single" w:sz="4" w:space="0" w:color="auto"/>
              <w:right w:val="single" w:sz="4" w:space="0" w:color="auto"/>
            </w:tcBorders>
            <w:vAlign w:val="center"/>
          </w:tcPr>
          <w:p w14:paraId="70AFA82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DD1D1CF"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перонске надстрешнице у станици Нова Пазова</w:t>
            </w:r>
          </w:p>
        </w:tc>
      </w:tr>
      <w:tr w:rsidR="003E43C8" w:rsidRPr="003E43C8" w14:paraId="3B7BB1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B6374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w:t>
            </w:r>
          </w:p>
        </w:tc>
        <w:tc>
          <w:tcPr>
            <w:tcW w:w="1150" w:type="dxa"/>
            <w:tcBorders>
              <w:top w:val="single" w:sz="4" w:space="0" w:color="auto"/>
              <w:left w:val="single" w:sz="4" w:space="0" w:color="auto"/>
              <w:bottom w:val="single" w:sz="4" w:space="0" w:color="auto"/>
              <w:right w:val="single" w:sz="4" w:space="0" w:color="auto"/>
            </w:tcBorders>
            <w:vAlign w:val="center"/>
          </w:tcPr>
          <w:p w14:paraId="0773894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665D3CF"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Стара Пазова</w:t>
            </w:r>
          </w:p>
        </w:tc>
      </w:tr>
      <w:tr w:rsidR="003E43C8" w:rsidRPr="003E43C8" w14:paraId="3B9262A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60B3D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vAlign w:val="center"/>
          </w:tcPr>
          <w:p w14:paraId="7FE09CB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6EA0A1A"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СС и ТК у станици Стара Пазова</w:t>
            </w:r>
          </w:p>
        </w:tc>
      </w:tr>
      <w:tr w:rsidR="003E43C8" w:rsidRPr="003E43C8" w14:paraId="44EC1E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DEBCD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2/24.1</w:t>
            </w:r>
          </w:p>
        </w:tc>
        <w:tc>
          <w:tcPr>
            <w:tcW w:w="1150" w:type="dxa"/>
            <w:tcBorders>
              <w:top w:val="single" w:sz="4" w:space="0" w:color="auto"/>
              <w:left w:val="single" w:sz="4" w:space="0" w:color="auto"/>
              <w:bottom w:val="single" w:sz="4" w:space="0" w:color="auto"/>
              <w:right w:val="single" w:sz="4" w:space="0" w:color="auto"/>
            </w:tcBorders>
            <w:vAlign w:val="center"/>
          </w:tcPr>
          <w:p w14:paraId="71004638"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92CDC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Геодетска мрежа</w:t>
            </w:r>
          </w:p>
        </w:tc>
      </w:tr>
      <w:tr w:rsidR="003E43C8" w:rsidRPr="003E43C8" w14:paraId="161FCDF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699F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2/24.2</w:t>
            </w:r>
          </w:p>
        </w:tc>
        <w:tc>
          <w:tcPr>
            <w:tcW w:w="1150" w:type="dxa"/>
            <w:tcBorders>
              <w:top w:val="single" w:sz="4" w:space="0" w:color="auto"/>
              <w:left w:val="single" w:sz="4" w:space="0" w:color="auto"/>
              <w:bottom w:val="single" w:sz="4" w:space="0" w:color="auto"/>
              <w:right w:val="single" w:sz="4" w:space="0" w:color="auto"/>
            </w:tcBorders>
            <w:vAlign w:val="center"/>
          </w:tcPr>
          <w:p w14:paraId="3C1F154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F7EFF9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Геодетско обележавање</w:t>
            </w:r>
          </w:p>
        </w:tc>
      </w:tr>
      <w:tr w:rsidR="003E43C8" w:rsidRPr="003E43C8" w14:paraId="66DC166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D2D90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vAlign w:val="center"/>
          </w:tcPr>
          <w:p w14:paraId="381E2BF8"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8898855"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конструкције  зграде постројења за секционисање</w:t>
            </w:r>
          </w:p>
          <w:p w14:paraId="4F400A6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-ПС  у  станици Стара Пазова                      </w:t>
            </w:r>
          </w:p>
        </w:tc>
      </w:tr>
      <w:tr w:rsidR="003E43C8" w:rsidRPr="003E43C8" w14:paraId="38AB821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54CA2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vAlign w:val="center"/>
          </w:tcPr>
          <w:p w14:paraId="63DC3EB7"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35ED8B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постројења за секционисање са неутралним водом -ПСН  у  станици Батајница                      </w:t>
            </w:r>
          </w:p>
        </w:tc>
      </w:tr>
      <w:tr w:rsidR="003E43C8" w:rsidRPr="003E43C8" w14:paraId="45D0747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ABC3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vAlign w:val="center"/>
          </w:tcPr>
          <w:p w14:paraId="266CFAA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DD8EB8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електровучне постанице -ЕВП у станици Земун                      </w:t>
            </w:r>
          </w:p>
        </w:tc>
      </w:tr>
      <w:tr w:rsidR="003E43C8" w:rsidRPr="003E43C8" w14:paraId="5069932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1175B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w:t>
            </w:r>
          </w:p>
        </w:tc>
        <w:tc>
          <w:tcPr>
            <w:tcW w:w="1150" w:type="dxa"/>
            <w:tcBorders>
              <w:top w:val="single" w:sz="4" w:space="0" w:color="auto"/>
              <w:left w:val="single" w:sz="4" w:space="0" w:color="auto"/>
              <w:bottom w:val="single" w:sz="4" w:space="0" w:color="auto"/>
              <w:right w:val="single" w:sz="4" w:space="0" w:color="auto"/>
            </w:tcBorders>
            <w:vAlign w:val="center"/>
          </w:tcPr>
          <w:p w14:paraId="5DDEB27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37090A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226663D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3F4C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vAlign w:val="center"/>
          </w:tcPr>
          <w:p w14:paraId="0065FA8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349D46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Алтина                     </w:t>
            </w:r>
          </w:p>
        </w:tc>
      </w:tr>
      <w:tr w:rsidR="003E43C8" w:rsidRPr="003E43C8" w14:paraId="1C8850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0FF61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2/30</w:t>
            </w:r>
          </w:p>
        </w:tc>
        <w:tc>
          <w:tcPr>
            <w:tcW w:w="1150" w:type="dxa"/>
            <w:tcBorders>
              <w:top w:val="single" w:sz="4" w:space="0" w:color="auto"/>
              <w:left w:val="single" w:sz="4" w:space="0" w:color="auto"/>
              <w:bottom w:val="single" w:sz="4" w:space="0" w:color="auto"/>
              <w:right w:val="single" w:sz="4" w:space="0" w:color="auto"/>
            </w:tcBorders>
            <w:vAlign w:val="center"/>
          </w:tcPr>
          <w:p w14:paraId="786157F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7805E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Камендин                   </w:t>
            </w:r>
          </w:p>
        </w:tc>
      </w:tr>
      <w:tr w:rsidR="003E43C8" w:rsidRPr="003E43C8" w14:paraId="331FC4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8B04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w:t>
            </w:r>
          </w:p>
        </w:tc>
        <w:tc>
          <w:tcPr>
            <w:tcW w:w="1150" w:type="dxa"/>
            <w:tcBorders>
              <w:top w:val="single" w:sz="4" w:space="0" w:color="auto"/>
              <w:left w:val="single" w:sz="4" w:space="0" w:color="auto"/>
              <w:bottom w:val="single" w:sz="4" w:space="0" w:color="auto"/>
              <w:right w:val="single" w:sz="4" w:space="0" w:color="auto"/>
            </w:tcBorders>
            <w:vAlign w:val="center"/>
          </w:tcPr>
          <w:p w14:paraId="543EBA1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76A18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Тошин Бунар                </w:t>
            </w:r>
          </w:p>
        </w:tc>
      </w:tr>
      <w:tr w:rsidR="003E43C8" w:rsidRPr="003E43C8" w14:paraId="7C06BA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4C9451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w:t>
            </w:r>
          </w:p>
        </w:tc>
        <w:tc>
          <w:tcPr>
            <w:tcW w:w="1150" w:type="dxa"/>
            <w:tcBorders>
              <w:top w:val="single" w:sz="4" w:space="0" w:color="auto"/>
              <w:left w:val="single" w:sz="4" w:space="0" w:color="auto"/>
              <w:bottom w:val="single" w:sz="4" w:space="0" w:color="auto"/>
              <w:right w:val="single" w:sz="4" w:space="0" w:color="auto"/>
            </w:tcBorders>
            <w:vAlign w:val="center"/>
          </w:tcPr>
          <w:p w14:paraId="186C633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1260E7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5396CE7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292DC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2/33</w:t>
            </w:r>
          </w:p>
        </w:tc>
        <w:tc>
          <w:tcPr>
            <w:tcW w:w="1150" w:type="dxa"/>
            <w:tcBorders>
              <w:top w:val="single" w:sz="4" w:space="0" w:color="auto"/>
              <w:left w:val="single" w:sz="4" w:space="0" w:color="auto"/>
              <w:bottom w:val="single" w:sz="4" w:space="0" w:color="auto"/>
              <w:right w:val="single" w:sz="4" w:space="0" w:color="auto"/>
            </w:tcBorders>
            <w:vAlign w:val="center"/>
          </w:tcPr>
          <w:p w14:paraId="2BCED00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80FDCCF"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w:t>
            </w:r>
            <w:r w:rsidRPr="00C82D5D">
              <w:rPr>
                <w:rFonts w:ascii="Times New Roman" w:hAnsi="Times New Roman" w:cs="Times New Roman"/>
              </w:rPr>
              <w:t>e</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3E43C8" w14:paraId="1147CA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7C4A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2/34</w:t>
            </w:r>
          </w:p>
        </w:tc>
        <w:tc>
          <w:tcPr>
            <w:tcW w:w="1150" w:type="dxa"/>
            <w:tcBorders>
              <w:top w:val="single" w:sz="4" w:space="0" w:color="auto"/>
              <w:left w:val="single" w:sz="4" w:space="0" w:color="auto"/>
              <w:bottom w:val="single" w:sz="4" w:space="0" w:color="auto"/>
              <w:right w:val="single" w:sz="4" w:space="0" w:color="auto"/>
            </w:tcBorders>
            <w:vAlign w:val="center"/>
          </w:tcPr>
          <w:p w14:paraId="4A3D60B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FB36C2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w:t>
            </w:r>
            <w:r w:rsidRPr="00C82D5D">
              <w:rPr>
                <w:rFonts w:ascii="Times New Roman" w:hAnsi="Times New Roman" w:cs="Times New Roman"/>
              </w:rPr>
              <w:t>зграде за смештај напојних уређаја и батерија за помоћно напајање СС уређаја у станици Стара Пазова</w:t>
            </w:r>
          </w:p>
        </w:tc>
      </w:tr>
      <w:tr w:rsidR="003E43C8" w:rsidRPr="003E43C8" w14:paraId="685C309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3D4AF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2/35</w:t>
            </w:r>
          </w:p>
        </w:tc>
        <w:tc>
          <w:tcPr>
            <w:tcW w:w="1150" w:type="dxa"/>
            <w:tcBorders>
              <w:top w:val="single" w:sz="4" w:space="0" w:color="auto"/>
              <w:left w:val="single" w:sz="4" w:space="0" w:color="auto"/>
              <w:bottom w:val="single" w:sz="4" w:space="0" w:color="auto"/>
              <w:right w:val="single" w:sz="4" w:space="0" w:color="auto"/>
            </w:tcBorders>
            <w:vAlign w:val="center"/>
          </w:tcPr>
          <w:p w14:paraId="6C718353"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9C7FDB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стубова за потребе GSMR система</w:t>
            </w:r>
          </w:p>
        </w:tc>
      </w:tr>
      <w:tr w:rsidR="003E43C8" w:rsidRPr="003E43C8" w14:paraId="0D85901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3BFE6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2/36</w:t>
            </w:r>
          </w:p>
        </w:tc>
        <w:tc>
          <w:tcPr>
            <w:tcW w:w="1150" w:type="dxa"/>
            <w:tcBorders>
              <w:top w:val="single" w:sz="4" w:space="0" w:color="auto"/>
              <w:left w:val="single" w:sz="4" w:space="0" w:color="auto"/>
              <w:bottom w:val="single" w:sz="4" w:space="0" w:color="auto"/>
              <w:right w:val="single" w:sz="4" w:space="0" w:color="auto"/>
            </w:tcBorders>
            <w:vAlign w:val="center"/>
          </w:tcPr>
          <w:p w14:paraId="63EDE20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80406C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рампе у станици Батајница</w:t>
            </w:r>
          </w:p>
        </w:tc>
      </w:tr>
      <w:tr w:rsidR="003E43C8" w:rsidRPr="003E43C8" w14:paraId="0048B6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F462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2/37</w:t>
            </w:r>
          </w:p>
        </w:tc>
        <w:tc>
          <w:tcPr>
            <w:tcW w:w="1150" w:type="dxa"/>
            <w:tcBorders>
              <w:top w:val="single" w:sz="4" w:space="0" w:color="auto"/>
              <w:left w:val="single" w:sz="4" w:space="0" w:color="auto"/>
              <w:bottom w:val="single" w:sz="4" w:space="0" w:color="auto"/>
              <w:right w:val="single" w:sz="4" w:space="0" w:color="auto"/>
            </w:tcBorders>
            <w:vAlign w:val="center"/>
          </w:tcPr>
          <w:p w14:paraId="55613A19"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DFEBA96"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Пројекат бетонске конструкције адаптације потходника на блоку 1 у станици Земун</w:t>
            </w:r>
            <w:r w:rsidRPr="00C82D5D">
              <w:rPr>
                <w:rFonts w:ascii="Times New Roman" w:hAnsi="Times New Roman" w:cs="Times New Roman"/>
                <w:lang w:val="ru-RU"/>
              </w:rPr>
              <w:t xml:space="preserve"> км 8+267</w:t>
            </w:r>
          </w:p>
        </w:tc>
      </w:tr>
      <w:tr w:rsidR="003E43C8" w:rsidRPr="003E43C8" w14:paraId="0DB189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0896F5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2/38.1</w:t>
            </w:r>
          </w:p>
        </w:tc>
        <w:tc>
          <w:tcPr>
            <w:tcW w:w="1150" w:type="dxa"/>
            <w:tcBorders>
              <w:top w:val="single" w:sz="4" w:space="0" w:color="auto"/>
              <w:left w:val="single" w:sz="4" w:space="0" w:color="auto"/>
              <w:bottom w:val="single" w:sz="4" w:space="0" w:color="auto"/>
              <w:right w:val="single" w:sz="4" w:space="0" w:color="auto"/>
            </w:tcBorders>
          </w:tcPr>
          <w:p w14:paraId="33806C97"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0D2AFD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Београд центар -Батајница</w:t>
            </w:r>
          </w:p>
        </w:tc>
      </w:tr>
      <w:tr w:rsidR="003E43C8" w:rsidRPr="003E43C8" w14:paraId="2CB2D06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F99EE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2/38.2</w:t>
            </w:r>
          </w:p>
        </w:tc>
        <w:tc>
          <w:tcPr>
            <w:tcW w:w="1150" w:type="dxa"/>
            <w:tcBorders>
              <w:top w:val="single" w:sz="4" w:space="0" w:color="auto"/>
              <w:left w:val="single" w:sz="4" w:space="0" w:color="auto"/>
              <w:bottom w:val="single" w:sz="4" w:space="0" w:color="auto"/>
              <w:right w:val="single" w:sz="4" w:space="0" w:color="auto"/>
            </w:tcBorders>
          </w:tcPr>
          <w:p w14:paraId="7951232F"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8BFAF3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Батајница - Стара Пазова</w:t>
            </w:r>
          </w:p>
        </w:tc>
      </w:tr>
      <w:tr w:rsidR="003E43C8" w:rsidRPr="00280790" w14:paraId="7DFB69D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F1514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2/39</w:t>
            </w:r>
          </w:p>
        </w:tc>
        <w:tc>
          <w:tcPr>
            <w:tcW w:w="1150" w:type="dxa"/>
            <w:tcBorders>
              <w:top w:val="single" w:sz="4" w:space="0" w:color="auto"/>
              <w:left w:val="single" w:sz="4" w:space="0" w:color="auto"/>
              <w:bottom w:val="single" w:sz="4" w:space="0" w:color="auto"/>
              <w:right w:val="single" w:sz="4" w:space="0" w:color="auto"/>
            </w:tcBorders>
          </w:tcPr>
          <w:p w14:paraId="5EC75560"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0231C2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2. ГРАЂЕВИНСКИ ДЕО КАБЛОВСКЕ КАНАЛИЗАЦИЈЕ</w:t>
            </w:r>
          </w:p>
        </w:tc>
      </w:tr>
      <w:tr w:rsidR="003E43C8" w:rsidRPr="003E43C8" w14:paraId="20AF5E6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194CD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2/40</w:t>
            </w:r>
          </w:p>
        </w:tc>
        <w:tc>
          <w:tcPr>
            <w:tcW w:w="1150" w:type="dxa"/>
            <w:tcBorders>
              <w:top w:val="single" w:sz="4" w:space="0" w:color="auto"/>
              <w:left w:val="single" w:sz="4" w:space="0" w:color="auto"/>
              <w:bottom w:val="single" w:sz="4" w:space="0" w:color="auto"/>
              <w:right w:val="single" w:sz="4" w:space="0" w:color="auto"/>
            </w:tcBorders>
          </w:tcPr>
          <w:p w14:paraId="32A633EB"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22875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ТРАСА КАБЛОВСКЕ КАНАЛИЗАЦИЈЕ у зони надвожњака на км 34+696,44 пруге</w:t>
            </w:r>
          </w:p>
        </w:tc>
      </w:tr>
      <w:tr w:rsidR="003E43C8" w:rsidRPr="00280790" w14:paraId="16FDD00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C4DBE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2/41</w:t>
            </w:r>
          </w:p>
        </w:tc>
        <w:tc>
          <w:tcPr>
            <w:tcW w:w="1150" w:type="dxa"/>
            <w:tcBorders>
              <w:top w:val="single" w:sz="4" w:space="0" w:color="auto"/>
              <w:left w:val="single" w:sz="4" w:space="0" w:color="auto"/>
              <w:bottom w:val="single" w:sz="4" w:space="0" w:color="auto"/>
              <w:right w:val="single" w:sz="4" w:space="0" w:color="auto"/>
            </w:tcBorders>
          </w:tcPr>
          <w:p w14:paraId="5533E708"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3302C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ХИДРОТЕХНИЧКИХ КОНСТРУКЦИЈА</w:t>
            </w:r>
          </w:p>
        </w:tc>
      </w:tr>
      <w:tr w:rsidR="003E43C8" w:rsidRPr="003E43C8" w14:paraId="69E846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235B1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2/42</w:t>
            </w:r>
          </w:p>
        </w:tc>
        <w:tc>
          <w:tcPr>
            <w:tcW w:w="1150" w:type="dxa"/>
            <w:tcBorders>
              <w:top w:val="single" w:sz="4" w:space="0" w:color="auto"/>
              <w:left w:val="single" w:sz="4" w:space="0" w:color="auto"/>
              <w:bottom w:val="single" w:sz="4" w:space="0" w:color="auto"/>
              <w:right w:val="single" w:sz="4" w:space="0" w:color="auto"/>
            </w:tcBorders>
          </w:tcPr>
          <w:p w14:paraId="4169549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0DE4421"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Кабловска траса за пружне ТК каблове</w:t>
            </w:r>
          </w:p>
        </w:tc>
      </w:tr>
      <w:tr w:rsidR="003E43C8" w:rsidRPr="00280790" w14:paraId="7342FC0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EDFFCE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3/1</w:t>
            </w:r>
          </w:p>
        </w:tc>
        <w:tc>
          <w:tcPr>
            <w:tcW w:w="1150" w:type="dxa"/>
            <w:tcBorders>
              <w:top w:val="single" w:sz="4" w:space="0" w:color="auto"/>
              <w:left w:val="single" w:sz="4" w:space="0" w:color="auto"/>
              <w:bottom w:val="single" w:sz="4" w:space="0" w:color="auto"/>
              <w:right w:val="single" w:sz="4" w:space="0" w:color="auto"/>
            </w:tcBorders>
            <w:vAlign w:val="center"/>
          </w:tcPr>
          <w:p w14:paraId="41F537A7"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64DB6E"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ОДВОДЊАВАЊА </w:t>
            </w:r>
          </w:p>
        </w:tc>
      </w:tr>
      <w:tr w:rsidR="003E43C8" w:rsidRPr="003E43C8" w14:paraId="5479FB7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CB762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3/2</w:t>
            </w:r>
          </w:p>
        </w:tc>
        <w:tc>
          <w:tcPr>
            <w:tcW w:w="1150" w:type="dxa"/>
            <w:tcBorders>
              <w:top w:val="single" w:sz="4" w:space="0" w:color="auto"/>
              <w:left w:val="single" w:sz="4" w:space="0" w:color="auto"/>
              <w:bottom w:val="single" w:sz="4" w:space="0" w:color="auto"/>
              <w:right w:val="single" w:sz="4" w:space="0" w:color="auto"/>
            </w:tcBorders>
          </w:tcPr>
          <w:p w14:paraId="777FA4E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6E5444B"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ЗАШТИТЕ И РЕКОНСТРУКЦИЈЕ ПОСТОЈЕЋЕ КАНАЛСКЕ МРЕЖЕ </w:t>
            </w:r>
          </w:p>
        </w:tc>
      </w:tr>
      <w:tr w:rsidR="003E43C8" w:rsidRPr="003E43C8" w14:paraId="5364BE3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B1C9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3/3.1</w:t>
            </w:r>
          </w:p>
        </w:tc>
        <w:tc>
          <w:tcPr>
            <w:tcW w:w="1150" w:type="dxa"/>
            <w:tcBorders>
              <w:top w:val="single" w:sz="4" w:space="0" w:color="auto"/>
              <w:left w:val="single" w:sz="4" w:space="0" w:color="auto"/>
              <w:bottom w:val="single" w:sz="4" w:space="0" w:color="auto"/>
              <w:right w:val="single" w:sz="4" w:space="0" w:color="auto"/>
            </w:tcBorders>
          </w:tcPr>
          <w:p w14:paraId="4D80546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F322FE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 Нови Београд,  Тошин Бунар, Земун, Алтина, Земунско Поље, Камендин, Батајница, Нова Пазова, Стара Пазова)</w:t>
            </w:r>
          </w:p>
        </w:tc>
      </w:tr>
      <w:tr w:rsidR="003E43C8" w:rsidRPr="003E43C8" w14:paraId="5C1F9B9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E2CD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3/3.2</w:t>
            </w:r>
          </w:p>
        </w:tc>
        <w:tc>
          <w:tcPr>
            <w:tcW w:w="1150" w:type="dxa"/>
            <w:tcBorders>
              <w:top w:val="single" w:sz="4" w:space="0" w:color="auto"/>
              <w:left w:val="single" w:sz="4" w:space="0" w:color="auto"/>
              <w:bottom w:val="single" w:sz="4" w:space="0" w:color="auto"/>
              <w:right w:val="single" w:sz="4" w:space="0" w:color="auto"/>
            </w:tcBorders>
          </w:tcPr>
          <w:p w14:paraId="49EAE4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33CBCB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(Oдводњавање надстрешница и перона у станици Нови Београд, Одводњавање надстрешница, перона и потходника у станици Земун)</w:t>
            </w:r>
          </w:p>
        </w:tc>
      </w:tr>
      <w:tr w:rsidR="003E43C8" w:rsidRPr="00280790" w14:paraId="5218679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A06F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4/1.1.0</w:t>
            </w:r>
          </w:p>
        </w:tc>
        <w:tc>
          <w:tcPr>
            <w:tcW w:w="1150" w:type="dxa"/>
            <w:tcBorders>
              <w:top w:val="single" w:sz="4" w:space="0" w:color="auto"/>
              <w:left w:val="single" w:sz="4" w:space="0" w:color="auto"/>
              <w:bottom w:val="single" w:sz="4" w:space="0" w:color="auto"/>
              <w:right w:val="single" w:sz="4" w:space="0" w:color="auto"/>
            </w:tcBorders>
            <w:vAlign w:val="center"/>
          </w:tcPr>
          <w:p w14:paraId="7CDBDF4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127B7F"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Контактна мрежа - општа решења</w:t>
            </w:r>
          </w:p>
        </w:tc>
      </w:tr>
      <w:tr w:rsidR="003E43C8" w:rsidRPr="003E43C8" w14:paraId="4A26DD1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4BDF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w:t>
            </w:r>
          </w:p>
        </w:tc>
        <w:tc>
          <w:tcPr>
            <w:tcW w:w="1150" w:type="dxa"/>
            <w:tcBorders>
              <w:top w:val="single" w:sz="4" w:space="0" w:color="auto"/>
              <w:left w:val="single" w:sz="4" w:space="0" w:color="auto"/>
              <w:bottom w:val="single" w:sz="4" w:space="0" w:color="auto"/>
              <w:right w:val="single" w:sz="4" w:space="0" w:color="auto"/>
            </w:tcBorders>
            <w:vAlign w:val="center"/>
          </w:tcPr>
          <w:p w14:paraId="32D89F8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B6C708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Београд центар – Нови Београд</w:t>
            </w:r>
          </w:p>
        </w:tc>
      </w:tr>
      <w:tr w:rsidR="003E43C8" w:rsidRPr="003E43C8" w14:paraId="6E6B61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FD801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4/1.1.2</w:t>
            </w:r>
          </w:p>
        </w:tc>
        <w:tc>
          <w:tcPr>
            <w:tcW w:w="1150" w:type="dxa"/>
            <w:tcBorders>
              <w:top w:val="single" w:sz="4" w:space="0" w:color="auto"/>
              <w:left w:val="single" w:sz="4" w:space="0" w:color="auto"/>
              <w:bottom w:val="single" w:sz="4" w:space="0" w:color="auto"/>
              <w:right w:val="single" w:sz="4" w:space="0" w:color="auto"/>
            </w:tcBorders>
            <w:vAlign w:val="center"/>
          </w:tcPr>
          <w:p w14:paraId="4B27FB6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7E45A5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Нови Београд</w:t>
            </w:r>
          </w:p>
        </w:tc>
      </w:tr>
      <w:tr w:rsidR="003E43C8" w:rsidRPr="003E43C8" w14:paraId="08364E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7EA85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4/1.1.3</w:t>
            </w:r>
          </w:p>
        </w:tc>
        <w:tc>
          <w:tcPr>
            <w:tcW w:w="1150" w:type="dxa"/>
            <w:tcBorders>
              <w:top w:val="single" w:sz="4" w:space="0" w:color="auto"/>
              <w:left w:val="single" w:sz="4" w:space="0" w:color="auto"/>
              <w:bottom w:val="single" w:sz="4" w:space="0" w:color="auto"/>
              <w:right w:val="single" w:sz="4" w:space="0" w:color="auto"/>
            </w:tcBorders>
            <w:vAlign w:val="center"/>
          </w:tcPr>
          <w:p w14:paraId="1E0C242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D31E1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Нови Београд – Земун</w:t>
            </w:r>
          </w:p>
        </w:tc>
      </w:tr>
      <w:tr w:rsidR="003E43C8" w:rsidRPr="00280790" w14:paraId="61000B8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63897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4/1.1.4</w:t>
            </w:r>
          </w:p>
        </w:tc>
        <w:tc>
          <w:tcPr>
            <w:tcW w:w="1150" w:type="dxa"/>
            <w:tcBorders>
              <w:top w:val="single" w:sz="4" w:space="0" w:color="auto"/>
              <w:left w:val="single" w:sz="4" w:space="0" w:color="auto"/>
              <w:bottom w:val="single" w:sz="4" w:space="0" w:color="auto"/>
              <w:right w:val="single" w:sz="4" w:space="0" w:color="auto"/>
            </w:tcBorders>
            <w:vAlign w:val="center"/>
          </w:tcPr>
          <w:p w14:paraId="539D933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F26726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w:t>
            </w:r>
          </w:p>
        </w:tc>
      </w:tr>
      <w:tr w:rsidR="003E43C8" w:rsidRPr="003E43C8" w14:paraId="6B943E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9C6E4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4/1.1.5</w:t>
            </w:r>
          </w:p>
        </w:tc>
        <w:tc>
          <w:tcPr>
            <w:tcW w:w="1150" w:type="dxa"/>
            <w:tcBorders>
              <w:top w:val="single" w:sz="4" w:space="0" w:color="auto"/>
              <w:left w:val="single" w:sz="4" w:space="0" w:color="auto"/>
              <w:bottom w:val="single" w:sz="4" w:space="0" w:color="auto"/>
              <w:right w:val="single" w:sz="4" w:space="0" w:color="auto"/>
            </w:tcBorders>
            <w:vAlign w:val="center"/>
          </w:tcPr>
          <w:p w14:paraId="3E3148E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C65AC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 – Земунско поље</w:t>
            </w:r>
          </w:p>
        </w:tc>
      </w:tr>
      <w:tr w:rsidR="003E43C8" w:rsidRPr="003E43C8" w14:paraId="19859EE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2540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4/1.1.6</w:t>
            </w:r>
          </w:p>
        </w:tc>
        <w:tc>
          <w:tcPr>
            <w:tcW w:w="1150" w:type="dxa"/>
            <w:tcBorders>
              <w:top w:val="single" w:sz="4" w:space="0" w:color="auto"/>
              <w:left w:val="single" w:sz="4" w:space="0" w:color="auto"/>
              <w:bottom w:val="single" w:sz="4" w:space="0" w:color="auto"/>
              <w:right w:val="single" w:sz="4" w:space="0" w:color="auto"/>
            </w:tcBorders>
            <w:vAlign w:val="center"/>
          </w:tcPr>
          <w:p w14:paraId="7D375FA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5CF73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Земунско поље</w:t>
            </w:r>
          </w:p>
        </w:tc>
      </w:tr>
      <w:tr w:rsidR="003E43C8" w:rsidRPr="003E43C8" w14:paraId="614A93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2EB3A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4/1.1.7</w:t>
            </w:r>
          </w:p>
        </w:tc>
        <w:tc>
          <w:tcPr>
            <w:tcW w:w="1150" w:type="dxa"/>
            <w:tcBorders>
              <w:top w:val="single" w:sz="4" w:space="0" w:color="auto"/>
              <w:left w:val="single" w:sz="4" w:space="0" w:color="auto"/>
              <w:bottom w:val="single" w:sz="4" w:space="0" w:color="auto"/>
              <w:right w:val="single" w:sz="4" w:space="0" w:color="auto"/>
            </w:tcBorders>
            <w:vAlign w:val="center"/>
          </w:tcPr>
          <w:p w14:paraId="38AFDBE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D94D20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Земунско поље – Батајница</w:t>
            </w:r>
          </w:p>
        </w:tc>
      </w:tr>
      <w:tr w:rsidR="003E43C8" w:rsidRPr="00280790" w14:paraId="01F3BB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01469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4/1.1.8</w:t>
            </w:r>
          </w:p>
        </w:tc>
        <w:tc>
          <w:tcPr>
            <w:tcW w:w="1150" w:type="dxa"/>
            <w:tcBorders>
              <w:top w:val="single" w:sz="4" w:space="0" w:color="auto"/>
              <w:left w:val="single" w:sz="4" w:space="0" w:color="auto"/>
              <w:bottom w:val="single" w:sz="4" w:space="0" w:color="auto"/>
              <w:right w:val="single" w:sz="4" w:space="0" w:color="auto"/>
            </w:tcBorders>
            <w:vAlign w:val="center"/>
          </w:tcPr>
          <w:p w14:paraId="1CFCE37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CB0492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Батајница</w:t>
            </w:r>
          </w:p>
        </w:tc>
      </w:tr>
      <w:tr w:rsidR="003E43C8" w:rsidRPr="003E43C8" w14:paraId="090B3F7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77B43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4/1.1.9</w:t>
            </w:r>
          </w:p>
        </w:tc>
        <w:tc>
          <w:tcPr>
            <w:tcW w:w="1150" w:type="dxa"/>
            <w:tcBorders>
              <w:top w:val="single" w:sz="4" w:space="0" w:color="auto"/>
              <w:left w:val="single" w:sz="4" w:space="0" w:color="auto"/>
              <w:bottom w:val="single" w:sz="4" w:space="0" w:color="auto"/>
              <w:right w:val="single" w:sz="4" w:space="0" w:color="auto"/>
            </w:tcBorders>
            <w:vAlign w:val="center"/>
          </w:tcPr>
          <w:p w14:paraId="514A2DB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C81CF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Батајница – Нова Пазова</w:t>
            </w:r>
          </w:p>
        </w:tc>
      </w:tr>
      <w:tr w:rsidR="003E43C8" w:rsidRPr="003E43C8" w14:paraId="31C4EA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8F74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4/1.1.10</w:t>
            </w:r>
          </w:p>
        </w:tc>
        <w:tc>
          <w:tcPr>
            <w:tcW w:w="1150" w:type="dxa"/>
            <w:tcBorders>
              <w:top w:val="single" w:sz="4" w:space="0" w:color="auto"/>
              <w:left w:val="single" w:sz="4" w:space="0" w:color="auto"/>
              <w:bottom w:val="single" w:sz="4" w:space="0" w:color="auto"/>
              <w:right w:val="single" w:sz="4" w:space="0" w:color="auto"/>
            </w:tcBorders>
            <w:vAlign w:val="center"/>
          </w:tcPr>
          <w:p w14:paraId="0D75476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740889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Нова Пазова</w:t>
            </w:r>
          </w:p>
        </w:tc>
      </w:tr>
      <w:tr w:rsidR="003E43C8" w:rsidRPr="003E43C8" w14:paraId="1DC1049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A6D2A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4/1.1.11</w:t>
            </w:r>
          </w:p>
        </w:tc>
        <w:tc>
          <w:tcPr>
            <w:tcW w:w="1150" w:type="dxa"/>
            <w:tcBorders>
              <w:top w:val="single" w:sz="4" w:space="0" w:color="auto"/>
              <w:left w:val="single" w:sz="4" w:space="0" w:color="auto"/>
              <w:bottom w:val="single" w:sz="4" w:space="0" w:color="auto"/>
              <w:right w:val="single" w:sz="4" w:space="0" w:color="auto"/>
            </w:tcBorders>
            <w:vAlign w:val="center"/>
          </w:tcPr>
          <w:p w14:paraId="790436E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BC3EC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Нова Пазова – Стара Пазова</w:t>
            </w:r>
          </w:p>
        </w:tc>
      </w:tr>
      <w:tr w:rsidR="003E43C8" w:rsidRPr="003E43C8" w14:paraId="6D7A6A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D962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4/1.1.12</w:t>
            </w:r>
          </w:p>
        </w:tc>
        <w:tc>
          <w:tcPr>
            <w:tcW w:w="1150" w:type="dxa"/>
            <w:tcBorders>
              <w:top w:val="single" w:sz="4" w:space="0" w:color="auto"/>
              <w:left w:val="single" w:sz="4" w:space="0" w:color="auto"/>
              <w:bottom w:val="single" w:sz="4" w:space="0" w:color="auto"/>
              <w:right w:val="single" w:sz="4" w:space="0" w:color="auto"/>
            </w:tcBorders>
            <w:vAlign w:val="center"/>
          </w:tcPr>
          <w:p w14:paraId="7EAA860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E54AF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Стара Пазова</w:t>
            </w:r>
          </w:p>
        </w:tc>
      </w:tr>
      <w:tr w:rsidR="003E43C8" w:rsidRPr="00280790" w14:paraId="479AF0D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456F7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4/1.2.1</w:t>
            </w:r>
          </w:p>
        </w:tc>
        <w:tc>
          <w:tcPr>
            <w:tcW w:w="1150" w:type="dxa"/>
            <w:tcBorders>
              <w:top w:val="single" w:sz="4" w:space="0" w:color="auto"/>
              <w:left w:val="single" w:sz="4" w:space="0" w:color="auto"/>
              <w:bottom w:val="single" w:sz="4" w:space="0" w:color="auto"/>
              <w:right w:val="single" w:sz="4" w:space="0" w:color="auto"/>
            </w:tcBorders>
            <w:vAlign w:val="center"/>
          </w:tcPr>
          <w:p w14:paraId="5ED10F9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55060B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Реконструкција ЕВП "Земун"</w:t>
            </w:r>
          </w:p>
        </w:tc>
      </w:tr>
      <w:tr w:rsidR="003E43C8" w:rsidRPr="00280790" w14:paraId="2910E8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E1585C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4/1.2.2</w:t>
            </w:r>
          </w:p>
        </w:tc>
        <w:tc>
          <w:tcPr>
            <w:tcW w:w="1150" w:type="dxa"/>
            <w:tcBorders>
              <w:top w:val="single" w:sz="4" w:space="0" w:color="auto"/>
              <w:left w:val="single" w:sz="4" w:space="0" w:color="auto"/>
              <w:bottom w:val="single" w:sz="4" w:space="0" w:color="auto"/>
              <w:right w:val="single" w:sz="4" w:space="0" w:color="auto"/>
            </w:tcBorders>
            <w:vAlign w:val="center"/>
          </w:tcPr>
          <w:p w14:paraId="3ABAD75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CE35A6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ПСН "Батајница"</w:t>
            </w:r>
          </w:p>
        </w:tc>
      </w:tr>
      <w:tr w:rsidR="003E43C8" w:rsidRPr="00280790" w14:paraId="2C5C225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8A80BB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4/1.2.3</w:t>
            </w:r>
          </w:p>
        </w:tc>
        <w:tc>
          <w:tcPr>
            <w:tcW w:w="1150" w:type="dxa"/>
            <w:tcBorders>
              <w:top w:val="single" w:sz="4" w:space="0" w:color="auto"/>
              <w:left w:val="single" w:sz="4" w:space="0" w:color="auto"/>
              <w:bottom w:val="single" w:sz="4" w:space="0" w:color="auto"/>
              <w:right w:val="single" w:sz="4" w:space="0" w:color="auto"/>
            </w:tcBorders>
            <w:vAlign w:val="center"/>
          </w:tcPr>
          <w:p w14:paraId="31D677F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BC5550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 "Стара Пазова"</w:t>
            </w:r>
          </w:p>
        </w:tc>
      </w:tr>
      <w:tr w:rsidR="003E43C8" w:rsidRPr="00280790" w14:paraId="0077D5A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9E6F4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4/1.2.4</w:t>
            </w:r>
          </w:p>
        </w:tc>
        <w:tc>
          <w:tcPr>
            <w:tcW w:w="1150" w:type="dxa"/>
            <w:tcBorders>
              <w:top w:val="single" w:sz="4" w:space="0" w:color="auto"/>
              <w:left w:val="single" w:sz="4" w:space="0" w:color="auto"/>
              <w:bottom w:val="single" w:sz="4" w:space="0" w:color="auto"/>
              <w:right w:val="single" w:sz="4" w:space="0" w:color="auto"/>
            </w:tcBorders>
            <w:vAlign w:val="center"/>
          </w:tcPr>
          <w:p w14:paraId="0A1F9A1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96706A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Нови Беорад</w:t>
            </w:r>
          </w:p>
        </w:tc>
      </w:tr>
      <w:tr w:rsidR="003E43C8" w:rsidRPr="00280790" w14:paraId="009F241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4CCB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4/1.2.5</w:t>
            </w:r>
          </w:p>
        </w:tc>
        <w:tc>
          <w:tcPr>
            <w:tcW w:w="1150" w:type="dxa"/>
            <w:tcBorders>
              <w:top w:val="single" w:sz="4" w:space="0" w:color="auto"/>
              <w:left w:val="single" w:sz="4" w:space="0" w:color="auto"/>
              <w:bottom w:val="single" w:sz="4" w:space="0" w:color="auto"/>
              <w:right w:val="single" w:sz="4" w:space="0" w:color="auto"/>
            </w:tcBorders>
            <w:vAlign w:val="center"/>
          </w:tcPr>
          <w:p w14:paraId="6D1D3C3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59B447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w:t>
            </w:r>
          </w:p>
        </w:tc>
      </w:tr>
      <w:tr w:rsidR="003E43C8" w:rsidRPr="00280790" w14:paraId="2AF420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4382E1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4/1.2.6</w:t>
            </w:r>
          </w:p>
        </w:tc>
        <w:tc>
          <w:tcPr>
            <w:tcW w:w="1150" w:type="dxa"/>
            <w:tcBorders>
              <w:top w:val="single" w:sz="4" w:space="0" w:color="auto"/>
              <w:left w:val="single" w:sz="4" w:space="0" w:color="auto"/>
              <w:bottom w:val="single" w:sz="4" w:space="0" w:color="auto"/>
              <w:right w:val="single" w:sz="4" w:space="0" w:color="auto"/>
            </w:tcBorders>
            <w:vAlign w:val="center"/>
          </w:tcPr>
          <w:p w14:paraId="2A4C265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6850E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Земунско Поље</w:t>
            </w:r>
          </w:p>
        </w:tc>
      </w:tr>
      <w:tr w:rsidR="003E43C8" w:rsidRPr="00280790" w14:paraId="11331C7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9E40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4/1.2.7</w:t>
            </w:r>
          </w:p>
        </w:tc>
        <w:tc>
          <w:tcPr>
            <w:tcW w:w="1150" w:type="dxa"/>
            <w:tcBorders>
              <w:top w:val="single" w:sz="4" w:space="0" w:color="auto"/>
              <w:left w:val="single" w:sz="4" w:space="0" w:color="auto"/>
              <w:bottom w:val="single" w:sz="4" w:space="0" w:color="auto"/>
              <w:right w:val="single" w:sz="4" w:space="0" w:color="auto"/>
            </w:tcBorders>
            <w:vAlign w:val="center"/>
          </w:tcPr>
          <w:p w14:paraId="3C2572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9F4BF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Батајница</w:t>
            </w:r>
          </w:p>
        </w:tc>
      </w:tr>
      <w:tr w:rsidR="003E43C8" w:rsidRPr="00280790" w14:paraId="4A955D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D7450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4/1.2.8</w:t>
            </w:r>
          </w:p>
        </w:tc>
        <w:tc>
          <w:tcPr>
            <w:tcW w:w="1150" w:type="dxa"/>
            <w:tcBorders>
              <w:top w:val="single" w:sz="4" w:space="0" w:color="auto"/>
              <w:left w:val="single" w:sz="4" w:space="0" w:color="auto"/>
              <w:bottom w:val="single" w:sz="4" w:space="0" w:color="auto"/>
              <w:right w:val="single" w:sz="4" w:space="0" w:color="auto"/>
            </w:tcBorders>
            <w:vAlign w:val="center"/>
          </w:tcPr>
          <w:p w14:paraId="0D81562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5D1BEE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Нова Пазова</w:t>
            </w:r>
          </w:p>
        </w:tc>
      </w:tr>
      <w:tr w:rsidR="003E43C8" w:rsidRPr="00280790" w14:paraId="22A963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1E25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4/1.2.9</w:t>
            </w:r>
          </w:p>
        </w:tc>
        <w:tc>
          <w:tcPr>
            <w:tcW w:w="1150" w:type="dxa"/>
            <w:tcBorders>
              <w:top w:val="single" w:sz="4" w:space="0" w:color="auto"/>
              <w:left w:val="single" w:sz="4" w:space="0" w:color="auto"/>
              <w:bottom w:val="single" w:sz="4" w:space="0" w:color="auto"/>
              <w:right w:val="single" w:sz="4" w:space="0" w:color="auto"/>
            </w:tcBorders>
            <w:vAlign w:val="center"/>
          </w:tcPr>
          <w:p w14:paraId="2297C1F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2F957C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Стара Пазова</w:t>
            </w:r>
          </w:p>
        </w:tc>
      </w:tr>
      <w:tr w:rsidR="003E43C8" w:rsidRPr="00280790" w14:paraId="180845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67A3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4/1.3</w:t>
            </w:r>
          </w:p>
        </w:tc>
        <w:tc>
          <w:tcPr>
            <w:tcW w:w="1150" w:type="dxa"/>
            <w:tcBorders>
              <w:top w:val="single" w:sz="4" w:space="0" w:color="auto"/>
              <w:left w:val="single" w:sz="4" w:space="0" w:color="auto"/>
              <w:bottom w:val="single" w:sz="4" w:space="0" w:color="auto"/>
              <w:right w:val="single" w:sz="4" w:space="0" w:color="auto"/>
            </w:tcBorders>
            <w:vAlign w:val="center"/>
          </w:tcPr>
          <w:p w14:paraId="3DF7ECB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B402CE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Даљинско управљање СПЕВ</w:t>
            </w:r>
          </w:p>
        </w:tc>
      </w:tr>
      <w:tr w:rsidR="003E43C8" w:rsidRPr="003E43C8" w14:paraId="60EB9DC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69E0C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w:t>
            </w:r>
          </w:p>
        </w:tc>
        <w:tc>
          <w:tcPr>
            <w:tcW w:w="1150" w:type="dxa"/>
            <w:tcBorders>
              <w:top w:val="single" w:sz="4" w:space="0" w:color="auto"/>
              <w:left w:val="single" w:sz="4" w:space="0" w:color="auto"/>
              <w:bottom w:val="single" w:sz="4" w:space="0" w:color="auto"/>
              <w:right w:val="single" w:sz="4" w:space="0" w:color="auto"/>
            </w:tcBorders>
            <w:vAlign w:val="center"/>
          </w:tcPr>
          <w:p w14:paraId="48E1D57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C70A8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ТС1 25/0.23 kV, 100kVA</w:t>
            </w:r>
          </w:p>
        </w:tc>
      </w:tr>
      <w:tr w:rsidR="003E43C8" w:rsidRPr="003E43C8" w14:paraId="681FB6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10D91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w:t>
            </w:r>
          </w:p>
        </w:tc>
        <w:tc>
          <w:tcPr>
            <w:tcW w:w="1150" w:type="dxa"/>
            <w:tcBorders>
              <w:top w:val="single" w:sz="4" w:space="0" w:color="auto"/>
              <w:left w:val="single" w:sz="4" w:space="0" w:color="auto"/>
              <w:bottom w:val="single" w:sz="4" w:space="0" w:color="auto"/>
              <w:right w:val="single" w:sz="4" w:space="0" w:color="auto"/>
            </w:tcBorders>
            <w:vAlign w:val="center"/>
          </w:tcPr>
          <w:p w14:paraId="03656CF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5116A1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ТС2 25/0.23 kV, 50kVA</w:t>
            </w:r>
          </w:p>
        </w:tc>
      </w:tr>
      <w:tr w:rsidR="003E43C8" w:rsidRPr="003E43C8" w14:paraId="5598C2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ACAE9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4/2.1.3</w:t>
            </w:r>
          </w:p>
        </w:tc>
        <w:tc>
          <w:tcPr>
            <w:tcW w:w="1150" w:type="dxa"/>
            <w:tcBorders>
              <w:top w:val="single" w:sz="4" w:space="0" w:color="auto"/>
              <w:left w:val="single" w:sz="4" w:space="0" w:color="auto"/>
              <w:bottom w:val="single" w:sz="4" w:space="0" w:color="auto"/>
              <w:right w:val="single" w:sz="4" w:space="0" w:color="auto"/>
            </w:tcBorders>
            <w:vAlign w:val="center"/>
          </w:tcPr>
          <w:p w14:paraId="32B2109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32A2B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Тошин Бунар - ТС1 25/0.23 kV, 50kVA</w:t>
            </w:r>
          </w:p>
        </w:tc>
      </w:tr>
      <w:tr w:rsidR="003E43C8" w:rsidRPr="00280790" w14:paraId="0318DF8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623DC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4/2.1.4</w:t>
            </w:r>
          </w:p>
        </w:tc>
        <w:tc>
          <w:tcPr>
            <w:tcW w:w="1150" w:type="dxa"/>
            <w:tcBorders>
              <w:top w:val="single" w:sz="4" w:space="0" w:color="auto"/>
              <w:left w:val="single" w:sz="4" w:space="0" w:color="auto"/>
              <w:bottom w:val="single" w:sz="4" w:space="0" w:color="auto"/>
              <w:right w:val="single" w:sz="4" w:space="0" w:color="auto"/>
            </w:tcBorders>
            <w:vAlign w:val="center"/>
          </w:tcPr>
          <w:p w14:paraId="33E85A7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3E3BEB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ТС1 25/0.23 kV, 50kVA</w:t>
            </w:r>
          </w:p>
        </w:tc>
      </w:tr>
      <w:tr w:rsidR="003E43C8" w:rsidRPr="00280790" w14:paraId="352A13E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C4519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4/2.1.5</w:t>
            </w:r>
          </w:p>
        </w:tc>
        <w:tc>
          <w:tcPr>
            <w:tcW w:w="1150" w:type="dxa"/>
            <w:tcBorders>
              <w:top w:val="single" w:sz="4" w:space="0" w:color="auto"/>
              <w:left w:val="single" w:sz="4" w:space="0" w:color="auto"/>
              <w:bottom w:val="single" w:sz="4" w:space="0" w:color="auto"/>
              <w:right w:val="single" w:sz="4" w:space="0" w:color="auto"/>
            </w:tcBorders>
            <w:vAlign w:val="center"/>
          </w:tcPr>
          <w:p w14:paraId="31E9CE6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1A07EB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ТС2 25/0.23 kV, 100kVA</w:t>
            </w:r>
          </w:p>
        </w:tc>
      </w:tr>
      <w:tr w:rsidR="003E43C8" w:rsidRPr="00280790" w14:paraId="735253F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49CA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4/2.1.6</w:t>
            </w:r>
          </w:p>
        </w:tc>
        <w:tc>
          <w:tcPr>
            <w:tcW w:w="1150" w:type="dxa"/>
            <w:tcBorders>
              <w:top w:val="single" w:sz="4" w:space="0" w:color="auto"/>
              <w:left w:val="single" w:sz="4" w:space="0" w:color="auto"/>
              <w:bottom w:val="single" w:sz="4" w:space="0" w:color="auto"/>
              <w:right w:val="single" w:sz="4" w:space="0" w:color="auto"/>
            </w:tcBorders>
            <w:vAlign w:val="center"/>
          </w:tcPr>
          <w:p w14:paraId="6BE68A3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6512DA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ТС3 25/0.23 kV, 50kVA</w:t>
            </w:r>
          </w:p>
        </w:tc>
      </w:tr>
      <w:tr w:rsidR="003E43C8" w:rsidRPr="00280790" w14:paraId="31AB34F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6CDA5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4/2.1.7</w:t>
            </w:r>
          </w:p>
        </w:tc>
        <w:tc>
          <w:tcPr>
            <w:tcW w:w="1150" w:type="dxa"/>
            <w:tcBorders>
              <w:top w:val="single" w:sz="4" w:space="0" w:color="auto"/>
              <w:left w:val="single" w:sz="4" w:space="0" w:color="auto"/>
              <w:bottom w:val="single" w:sz="4" w:space="0" w:color="auto"/>
              <w:right w:val="single" w:sz="4" w:space="0" w:color="auto"/>
            </w:tcBorders>
            <w:vAlign w:val="center"/>
          </w:tcPr>
          <w:p w14:paraId="430115B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BAC079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са контактне мреже у ст. Земун - ТС4 25/0.23 </w:t>
            </w:r>
            <w:r w:rsidRPr="00C82D5D">
              <w:rPr>
                <w:rFonts w:ascii="Times New Roman" w:hAnsi="Times New Roman" w:cs="Times New Roman"/>
                <w:lang w:val="sr-Cyrl-CS"/>
              </w:rPr>
              <w:lastRenderedPageBreak/>
              <w:t>kV, 50kVA</w:t>
            </w:r>
          </w:p>
        </w:tc>
      </w:tr>
      <w:tr w:rsidR="003E43C8" w:rsidRPr="00280790" w14:paraId="00E7C12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1AF7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4/2.1.8</w:t>
            </w:r>
          </w:p>
        </w:tc>
        <w:tc>
          <w:tcPr>
            <w:tcW w:w="1150" w:type="dxa"/>
            <w:tcBorders>
              <w:top w:val="single" w:sz="4" w:space="0" w:color="auto"/>
              <w:left w:val="single" w:sz="4" w:space="0" w:color="auto"/>
              <w:bottom w:val="single" w:sz="4" w:space="0" w:color="auto"/>
              <w:right w:val="single" w:sz="4" w:space="0" w:color="auto"/>
            </w:tcBorders>
            <w:vAlign w:val="center"/>
          </w:tcPr>
          <w:p w14:paraId="759B0C3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831932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ТС5 25/0.23 kV, 100kVA</w:t>
            </w:r>
          </w:p>
        </w:tc>
      </w:tr>
      <w:tr w:rsidR="003E43C8" w:rsidRPr="00280790" w14:paraId="44E72BA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E991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4/2.1.9</w:t>
            </w:r>
          </w:p>
        </w:tc>
        <w:tc>
          <w:tcPr>
            <w:tcW w:w="1150" w:type="dxa"/>
            <w:tcBorders>
              <w:top w:val="single" w:sz="4" w:space="0" w:color="auto"/>
              <w:left w:val="single" w:sz="4" w:space="0" w:color="auto"/>
              <w:bottom w:val="single" w:sz="4" w:space="0" w:color="auto"/>
              <w:right w:val="single" w:sz="4" w:space="0" w:color="auto"/>
            </w:tcBorders>
            <w:vAlign w:val="center"/>
          </w:tcPr>
          <w:p w14:paraId="7C73DC1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CF5B1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ТС6 25/0.23 kV, 100kVA</w:t>
            </w:r>
          </w:p>
        </w:tc>
      </w:tr>
      <w:tr w:rsidR="003E43C8" w:rsidRPr="003E43C8" w14:paraId="463D34E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38237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4/2.1.10</w:t>
            </w:r>
          </w:p>
        </w:tc>
        <w:tc>
          <w:tcPr>
            <w:tcW w:w="1150" w:type="dxa"/>
            <w:tcBorders>
              <w:top w:val="single" w:sz="4" w:space="0" w:color="auto"/>
              <w:left w:val="single" w:sz="4" w:space="0" w:color="auto"/>
              <w:bottom w:val="single" w:sz="4" w:space="0" w:color="auto"/>
              <w:right w:val="single" w:sz="4" w:space="0" w:color="auto"/>
            </w:tcBorders>
            <w:vAlign w:val="center"/>
          </w:tcPr>
          <w:p w14:paraId="6586CCF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71A7B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ТС1 25/0.23 kV, 100kVA</w:t>
            </w:r>
          </w:p>
        </w:tc>
      </w:tr>
      <w:tr w:rsidR="003E43C8" w:rsidRPr="003E43C8" w14:paraId="72C673B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249A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4/2.1.11</w:t>
            </w:r>
          </w:p>
        </w:tc>
        <w:tc>
          <w:tcPr>
            <w:tcW w:w="1150" w:type="dxa"/>
            <w:tcBorders>
              <w:top w:val="single" w:sz="4" w:space="0" w:color="auto"/>
              <w:left w:val="single" w:sz="4" w:space="0" w:color="auto"/>
              <w:bottom w:val="single" w:sz="4" w:space="0" w:color="auto"/>
              <w:right w:val="single" w:sz="4" w:space="0" w:color="auto"/>
            </w:tcBorders>
            <w:vAlign w:val="center"/>
          </w:tcPr>
          <w:p w14:paraId="5836CDC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980F1B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ТС2 25/0.23 kV, 100kVA</w:t>
            </w:r>
          </w:p>
        </w:tc>
      </w:tr>
      <w:tr w:rsidR="003E43C8" w:rsidRPr="003E43C8" w14:paraId="0C8B6D8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530D9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4/2.1.12</w:t>
            </w:r>
          </w:p>
        </w:tc>
        <w:tc>
          <w:tcPr>
            <w:tcW w:w="1150" w:type="dxa"/>
            <w:tcBorders>
              <w:top w:val="single" w:sz="4" w:space="0" w:color="auto"/>
              <w:left w:val="single" w:sz="4" w:space="0" w:color="auto"/>
              <w:bottom w:val="single" w:sz="4" w:space="0" w:color="auto"/>
              <w:right w:val="single" w:sz="4" w:space="0" w:color="auto"/>
            </w:tcBorders>
            <w:vAlign w:val="center"/>
          </w:tcPr>
          <w:p w14:paraId="073C9A3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AF60E3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ТС1 25/0.23 kV, 50kVA</w:t>
            </w:r>
          </w:p>
        </w:tc>
      </w:tr>
      <w:tr w:rsidR="003E43C8" w:rsidRPr="003E43C8" w14:paraId="2846784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F6AE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4/2.1.13</w:t>
            </w:r>
          </w:p>
        </w:tc>
        <w:tc>
          <w:tcPr>
            <w:tcW w:w="1150" w:type="dxa"/>
            <w:tcBorders>
              <w:top w:val="single" w:sz="4" w:space="0" w:color="auto"/>
              <w:left w:val="single" w:sz="4" w:space="0" w:color="auto"/>
              <w:bottom w:val="single" w:sz="4" w:space="0" w:color="auto"/>
              <w:right w:val="single" w:sz="4" w:space="0" w:color="auto"/>
            </w:tcBorders>
            <w:vAlign w:val="center"/>
          </w:tcPr>
          <w:p w14:paraId="219D2D5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0486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ТС2 25/0.23 kV, 50kVA</w:t>
            </w:r>
          </w:p>
        </w:tc>
      </w:tr>
      <w:tr w:rsidR="003E43C8" w:rsidRPr="00280790" w14:paraId="41B7684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281F6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4/2.1.14</w:t>
            </w:r>
          </w:p>
        </w:tc>
        <w:tc>
          <w:tcPr>
            <w:tcW w:w="1150" w:type="dxa"/>
            <w:tcBorders>
              <w:top w:val="single" w:sz="4" w:space="0" w:color="auto"/>
              <w:left w:val="single" w:sz="4" w:space="0" w:color="auto"/>
              <w:bottom w:val="single" w:sz="4" w:space="0" w:color="auto"/>
              <w:right w:val="single" w:sz="4" w:space="0" w:color="auto"/>
            </w:tcBorders>
            <w:vAlign w:val="center"/>
          </w:tcPr>
          <w:p w14:paraId="3EDA156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F7474F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ТС1 25/0.23 kV, 100kVA</w:t>
            </w:r>
          </w:p>
        </w:tc>
      </w:tr>
      <w:tr w:rsidR="003E43C8" w:rsidRPr="00280790" w14:paraId="01F610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27D85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4/2.1.15</w:t>
            </w:r>
          </w:p>
        </w:tc>
        <w:tc>
          <w:tcPr>
            <w:tcW w:w="1150" w:type="dxa"/>
            <w:tcBorders>
              <w:top w:val="single" w:sz="4" w:space="0" w:color="auto"/>
              <w:left w:val="single" w:sz="4" w:space="0" w:color="auto"/>
              <w:bottom w:val="single" w:sz="4" w:space="0" w:color="auto"/>
              <w:right w:val="single" w:sz="4" w:space="0" w:color="auto"/>
            </w:tcBorders>
            <w:vAlign w:val="center"/>
          </w:tcPr>
          <w:p w14:paraId="77A2463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76C549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ТС2 25/0.23 kV, 100kVA</w:t>
            </w:r>
          </w:p>
        </w:tc>
      </w:tr>
      <w:tr w:rsidR="003E43C8" w:rsidRPr="00280790" w14:paraId="1818820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D3A6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4/2.1.16</w:t>
            </w:r>
          </w:p>
        </w:tc>
        <w:tc>
          <w:tcPr>
            <w:tcW w:w="1150" w:type="dxa"/>
            <w:tcBorders>
              <w:top w:val="single" w:sz="4" w:space="0" w:color="auto"/>
              <w:left w:val="single" w:sz="4" w:space="0" w:color="auto"/>
              <w:bottom w:val="single" w:sz="4" w:space="0" w:color="auto"/>
              <w:right w:val="single" w:sz="4" w:space="0" w:color="auto"/>
            </w:tcBorders>
            <w:vAlign w:val="center"/>
          </w:tcPr>
          <w:p w14:paraId="6DA0E74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D50B1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ТС3 25/0.23 kV, 100kVA</w:t>
            </w:r>
          </w:p>
        </w:tc>
      </w:tr>
      <w:tr w:rsidR="003E43C8" w:rsidRPr="00280790" w14:paraId="3FFE56F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3FF66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4/2.1.17</w:t>
            </w:r>
          </w:p>
        </w:tc>
        <w:tc>
          <w:tcPr>
            <w:tcW w:w="1150" w:type="dxa"/>
            <w:tcBorders>
              <w:top w:val="single" w:sz="4" w:space="0" w:color="auto"/>
              <w:left w:val="single" w:sz="4" w:space="0" w:color="auto"/>
              <w:bottom w:val="single" w:sz="4" w:space="0" w:color="auto"/>
              <w:right w:val="single" w:sz="4" w:space="0" w:color="auto"/>
            </w:tcBorders>
            <w:vAlign w:val="center"/>
          </w:tcPr>
          <w:p w14:paraId="53DC439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41A4CB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ТС4 25/0.23 kV, 100kVA</w:t>
            </w:r>
          </w:p>
        </w:tc>
      </w:tr>
      <w:tr w:rsidR="003E43C8" w:rsidRPr="003E43C8" w14:paraId="7826F32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5BCC1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4/2.1.18</w:t>
            </w:r>
          </w:p>
        </w:tc>
        <w:tc>
          <w:tcPr>
            <w:tcW w:w="1150" w:type="dxa"/>
            <w:tcBorders>
              <w:top w:val="single" w:sz="4" w:space="0" w:color="auto"/>
              <w:left w:val="single" w:sz="4" w:space="0" w:color="auto"/>
              <w:bottom w:val="single" w:sz="4" w:space="0" w:color="auto"/>
              <w:right w:val="single" w:sz="4" w:space="0" w:color="auto"/>
            </w:tcBorders>
            <w:vAlign w:val="center"/>
          </w:tcPr>
          <w:p w14:paraId="2BB1D10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FAC82E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ТС1 25/0.23 kV, 100kVA</w:t>
            </w:r>
          </w:p>
        </w:tc>
      </w:tr>
      <w:tr w:rsidR="003E43C8" w:rsidRPr="003E43C8" w14:paraId="1B7557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4BA04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4/2.1.19</w:t>
            </w:r>
          </w:p>
        </w:tc>
        <w:tc>
          <w:tcPr>
            <w:tcW w:w="1150" w:type="dxa"/>
            <w:tcBorders>
              <w:top w:val="single" w:sz="4" w:space="0" w:color="auto"/>
              <w:left w:val="single" w:sz="4" w:space="0" w:color="auto"/>
              <w:bottom w:val="single" w:sz="4" w:space="0" w:color="auto"/>
              <w:right w:val="single" w:sz="4" w:space="0" w:color="auto"/>
            </w:tcBorders>
            <w:vAlign w:val="center"/>
          </w:tcPr>
          <w:p w14:paraId="354F72D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F4A54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ТС2 25/0.23 kV, 100kVA</w:t>
            </w:r>
          </w:p>
        </w:tc>
      </w:tr>
      <w:tr w:rsidR="003E43C8" w:rsidRPr="00C82D5D" w14:paraId="7EB184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9B772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4/2.1.20</w:t>
            </w:r>
          </w:p>
        </w:tc>
        <w:tc>
          <w:tcPr>
            <w:tcW w:w="1150" w:type="dxa"/>
            <w:tcBorders>
              <w:top w:val="single" w:sz="4" w:space="0" w:color="auto"/>
              <w:left w:val="single" w:sz="4" w:space="0" w:color="auto"/>
              <w:bottom w:val="single" w:sz="4" w:space="0" w:color="auto"/>
              <w:right w:val="single" w:sz="4" w:space="0" w:color="auto"/>
            </w:tcBorders>
            <w:vAlign w:val="center"/>
          </w:tcPr>
          <w:p w14:paraId="0A36226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9D2952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ТС3 25/0.23 kV, 100kVA</w:t>
            </w:r>
          </w:p>
        </w:tc>
      </w:tr>
      <w:tr w:rsidR="003E43C8" w:rsidRPr="00C82D5D" w14:paraId="314DB8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46B23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4/2.1.21</w:t>
            </w:r>
          </w:p>
        </w:tc>
        <w:tc>
          <w:tcPr>
            <w:tcW w:w="1150" w:type="dxa"/>
            <w:tcBorders>
              <w:top w:val="single" w:sz="4" w:space="0" w:color="auto"/>
              <w:left w:val="single" w:sz="4" w:space="0" w:color="auto"/>
              <w:bottom w:val="single" w:sz="4" w:space="0" w:color="auto"/>
              <w:right w:val="single" w:sz="4" w:space="0" w:color="auto"/>
            </w:tcBorders>
            <w:vAlign w:val="center"/>
          </w:tcPr>
          <w:p w14:paraId="623115D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01FDC2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ТС4 25/0.23 kV, 50kVA</w:t>
            </w:r>
          </w:p>
        </w:tc>
      </w:tr>
      <w:tr w:rsidR="003E43C8" w:rsidRPr="00C82D5D" w14:paraId="304E159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AA36C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4/2.1.22</w:t>
            </w:r>
          </w:p>
        </w:tc>
        <w:tc>
          <w:tcPr>
            <w:tcW w:w="1150" w:type="dxa"/>
            <w:tcBorders>
              <w:top w:val="single" w:sz="4" w:space="0" w:color="auto"/>
              <w:left w:val="single" w:sz="4" w:space="0" w:color="auto"/>
              <w:bottom w:val="single" w:sz="4" w:space="0" w:color="auto"/>
              <w:right w:val="single" w:sz="4" w:space="0" w:color="auto"/>
            </w:tcBorders>
            <w:vAlign w:val="center"/>
          </w:tcPr>
          <w:p w14:paraId="560319D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03793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ТС1 25/0.23 kV, 100kVA</w:t>
            </w:r>
          </w:p>
        </w:tc>
      </w:tr>
      <w:tr w:rsidR="003E43C8" w:rsidRPr="00C82D5D" w14:paraId="31F7B26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9EF6D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4/2.1.23</w:t>
            </w:r>
          </w:p>
        </w:tc>
        <w:tc>
          <w:tcPr>
            <w:tcW w:w="1150" w:type="dxa"/>
            <w:tcBorders>
              <w:top w:val="single" w:sz="4" w:space="0" w:color="auto"/>
              <w:left w:val="single" w:sz="4" w:space="0" w:color="auto"/>
              <w:bottom w:val="single" w:sz="4" w:space="0" w:color="auto"/>
              <w:right w:val="single" w:sz="4" w:space="0" w:color="auto"/>
            </w:tcBorders>
            <w:vAlign w:val="center"/>
          </w:tcPr>
          <w:p w14:paraId="73700CF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CAE336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ТС2 25/0.23 kV, 100kVA</w:t>
            </w:r>
          </w:p>
        </w:tc>
      </w:tr>
      <w:tr w:rsidR="003E43C8" w:rsidRPr="00C82D5D" w14:paraId="3609E25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6837F5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4/2.1.24</w:t>
            </w:r>
          </w:p>
        </w:tc>
        <w:tc>
          <w:tcPr>
            <w:tcW w:w="1150" w:type="dxa"/>
            <w:tcBorders>
              <w:top w:val="single" w:sz="4" w:space="0" w:color="auto"/>
              <w:left w:val="single" w:sz="4" w:space="0" w:color="auto"/>
              <w:bottom w:val="single" w:sz="4" w:space="0" w:color="auto"/>
              <w:right w:val="single" w:sz="4" w:space="0" w:color="auto"/>
            </w:tcBorders>
            <w:vAlign w:val="center"/>
          </w:tcPr>
          <w:p w14:paraId="7DB924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2C260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ТС3 25/0.23 kV, 100kVA</w:t>
            </w:r>
          </w:p>
        </w:tc>
      </w:tr>
      <w:tr w:rsidR="003E43C8" w:rsidRPr="00C82D5D" w14:paraId="435C368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3DBD7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4/2.1.25</w:t>
            </w:r>
          </w:p>
        </w:tc>
        <w:tc>
          <w:tcPr>
            <w:tcW w:w="1150" w:type="dxa"/>
            <w:tcBorders>
              <w:top w:val="single" w:sz="4" w:space="0" w:color="auto"/>
              <w:left w:val="single" w:sz="4" w:space="0" w:color="auto"/>
              <w:bottom w:val="single" w:sz="4" w:space="0" w:color="auto"/>
              <w:right w:val="single" w:sz="4" w:space="0" w:color="auto"/>
            </w:tcBorders>
            <w:vAlign w:val="center"/>
          </w:tcPr>
          <w:p w14:paraId="3F9B24A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DD8DB2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ТС4 25/0.23 kV, 100kVA</w:t>
            </w:r>
          </w:p>
        </w:tc>
      </w:tr>
      <w:tr w:rsidR="003E43C8" w:rsidRPr="00C82D5D" w14:paraId="6E1767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A44D8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4/2.1.26</w:t>
            </w:r>
          </w:p>
        </w:tc>
        <w:tc>
          <w:tcPr>
            <w:tcW w:w="1150" w:type="dxa"/>
            <w:tcBorders>
              <w:top w:val="single" w:sz="4" w:space="0" w:color="auto"/>
              <w:left w:val="single" w:sz="4" w:space="0" w:color="auto"/>
              <w:bottom w:val="single" w:sz="4" w:space="0" w:color="auto"/>
              <w:right w:val="single" w:sz="4" w:space="0" w:color="auto"/>
            </w:tcBorders>
            <w:vAlign w:val="center"/>
          </w:tcPr>
          <w:p w14:paraId="113E28C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8AE344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w:t>
            </w:r>
            <w:r w:rsidRPr="00C82D5D">
              <w:rPr>
                <w:rFonts w:ascii="Times New Roman" w:hAnsi="Times New Roman" w:cs="Times New Roman"/>
              </w:rPr>
              <w:t xml:space="preserve">са контактне мреже у ст. Београд центар - ТС1 </w:t>
            </w:r>
            <w:r w:rsidRPr="00C82D5D">
              <w:rPr>
                <w:rFonts w:ascii="Times New Roman" w:hAnsi="Times New Roman" w:cs="Times New Roman"/>
                <w:lang w:val="sr-Cyrl-CS"/>
              </w:rPr>
              <w:t xml:space="preserve">25/0.23 </w:t>
            </w:r>
            <w:r w:rsidRPr="00C82D5D">
              <w:rPr>
                <w:rFonts w:ascii="Times New Roman" w:hAnsi="Times New Roman" w:cs="Times New Roman"/>
                <w:lang w:val="hr-HR"/>
              </w:rPr>
              <w:t>kV</w:t>
            </w:r>
            <w:r w:rsidRPr="00C82D5D">
              <w:rPr>
                <w:rFonts w:ascii="Times New Roman" w:hAnsi="Times New Roman" w:cs="Times New Roman"/>
              </w:rPr>
              <w:t>, 50kVA</w:t>
            </w:r>
          </w:p>
        </w:tc>
      </w:tr>
      <w:tr w:rsidR="003E43C8" w:rsidRPr="00C82D5D" w14:paraId="035A7E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F104F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4/2.2</w:t>
            </w:r>
          </w:p>
        </w:tc>
        <w:tc>
          <w:tcPr>
            <w:tcW w:w="1150" w:type="dxa"/>
            <w:tcBorders>
              <w:top w:val="single" w:sz="4" w:space="0" w:color="auto"/>
              <w:left w:val="single" w:sz="4" w:space="0" w:color="auto"/>
              <w:bottom w:val="single" w:sz="4" w:space="0" w:color="auto"/>
              <w:right w:val="single" w:sz="4" w:space="0" w:color="auto"/>
            </w:tcBorders>
            <w:vAlign w:val="center"/>
          </w:tcPr>
          <w:p w14:paraId="4357EBF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F044F1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Дистрибутивне трансформаторске станице 10(20)/0,4 kV</w:t>
            </w:r>
          </w:p>
        </w:tc>
      </w:tr>
      <w:tr w:rsidR="003E43C8" w:rsidRPr="00C82D5D" w14:paraId="48A9CE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BE108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w:t>
            </w:r>
          </w:p>
        </w:tc>
        <w:tc>
          <w:tcPr>
            <w:tcW w:w="1150" w:type="dxa"/>
            <w:tcBorders>
              <w:top w:val="single" w:sz="4" w:space="0" w:color="auto"/>
              <w:left w:val="single" w:sz="4" w:space="0" w:color="auto"/>
              <w:bottom w:val="single" w:sz="4" w:space="0" w:color="auto"/>
              <w:right w:val="single" w:sz="4" w:space="0" w:color="auto"/>
            </w:tcBorders>
            <w:vAlign w:val="center"/>
          </w:tcPr>
          <w:p w14:paraId="338BDC8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7984C0A"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електроенергетских инсталација за напајање ТК инсталација од станице Прокоп до станице Нови Београд</w:t>
            </w:r>
          </w:p>
        </w:tc>
      </w:tr>
      <w:tr w:rsidR="003E43C8" w:rsidRPr="00C82D5D" w14:paraId="79FEE1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52F8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4/2.3.2</w:t>
            </w:r>
          </w:p>
        </w:tc>
        <w:tc>
          <w:tcPr>
            <w:tcW w:w="1150" w:type="dxa"/>
            <w:tcBorders>
              <w:top w:val="single" w:sz="4" w:space="0" w:color="auto"/>
              <w:left w:val="single" w:sz="4" w:space="0" w:color="auto"/>
              <w:bottom w:val="single" w:sz="4" w:space="0" w:color="auto"/>
              <w:right w:val="single" w:sz="4" w:space="0" w:color="auto"/>
            </w:tcBorders>
            <w:vAlign w:val="center"/>
          </w:tcPr>
          <w:p w14:paraId="4B1A0B6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133C44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електроенергетских инсталација за објекте у </w:t>
            </w:r>
            <w:r w:rsidRPr="00C82D5D">
              <w:rPr>
                <w:rFonts w:ascii="Times New Roman" w:hAnsi="Times New Roman" w:cs="Times New Roman"/>
                <w:lang w:val="sr-Cyrl-CS"/>
              </w:rPr>
              <w:t>железничкoj  станици</w:t>
            </w:r>
            <w:r w:rsidRPr="00C82D5D">
              <w:rPr>
                <w:rFonts w:ascii="Times New Roman" w:hAnsi="Times New Roman" w:cs="Times New Roman"/>
              </w:rPr>
              <w:t xml:space="preserve"> Нови Београд</w:t>
            </w:r>
          </w:p>
        </w:tc>
      </w:tr>
      <w:tr w:rsidR="003E43C8" w:rsidRPr="00C82D5D" w14:paraId="773D14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19993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4/2.3.3</w:t>
            </w:r>
          </w:p>
        </w:tc>
        <w:tc>
          <w:tcPr>
            <w:tcW w:w="1150" w:type="dxa"/>
            <w:tcBorders>
              <w:top w:val="single" w:sz="4" w:space="0" w:color="auto"/>
              <w:left w:val="single" w:sz="4" w:space="0" w:color="auto"/>
              <w:bottom w:val="single" w:sz="4" w:space="0" w:color="auto"/>
              <w:right w:val="single" w:sz="4" w:space="0" w:color="auto"/>
            </w:tcBorders>
            <w:vAlign w:val="center"/>
          </w:tcPr>
          <w:p w14:paraId="6B187FD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C59C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Тошин Бунар</w:t>
            </w:r>
          </w:p>
        </w:tc>
      </w:tr>
      <w:tr w:rsidR="003E43C8" w:rsidRPr="00C82D5D" w14:paraId="4CBA9E1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35A66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4/2.3.4</w:t>
            </w:r>
          </w:p>
        </w:tc>
        <w:tc>
          <w:tcPr>
            <w:tcW w:w="1150" w:type="dxa"/>
            <w:tcBorders>
              <w:top w:val="single" w:sz="4" w:space="0" w:color="auto"/>
              <w:left w:val="single" w:sz="4" w:space="0" w:color="auto"/>
              <w:bottom w:val="single" w:sz="4" w:space="0" w:color="auto"/>
              <w:right w:val="single" w:sz="4" w:space="0" w:color="auto"/>
            </w:tcBorders>
            <w:vAlign w:val="center"/>
          </w:tcPr>
          <w:p w14:paraId="0E3EC72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96B842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железничкoj  станици Земун</w:t>
            </w:r>
          </w:p>
        </w:tc>
      </w:tr>
      <w:tr w:rsidR="003E43C8" w:rsidRPr="00C82D5D" w14:paraId="2131231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4FE03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4/2.3.5</w:t>
            </w:r>
          </w:p>
        </w:tc>
        <w:tc>
          <w:tcPr>
            <w:tcW w:w="1150" w:type="dxa"/>
            <w:tcBorders>
              <w:top w:val="single" w:sz="4" w:space="0" w:color="auto"/>
              <w:left w:val="single" w:sz="4" w:space="0" w:color="auto"/>
              <w:bottom w:val="single" w:sz="4" w:space="0" w:color="auto"/>
              <w:right w:val="single" w:sz="4" w:space="0" w:color="auto"/>
            </w:tcBorders>
            <w:vAlign w:val="center"/>
          </w:tcPr>
          <w:p w14:paraId="4958EA6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32658F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Алтина</w:t>
            </w:r>
          </w:p>
        </w:tc>
      </w:tr>
      <w:tr w:rsidR="003E43C8" w:rsidRPr="00C82D5D" w14:paraId="67AE587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51B74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4/2.3.6</w:t>
            </w:r>
          </w:p>
        </w:tc>
        <w:tc>
          <w:tcPr>
            <w:tcW w:w="1150" w:type="dxa"/>
            <w:tcBorders>
              <w:top w:val="single" w:sz="4" w:space="0" w:color="auto"/>
              <w:left w:val="single" w:sz="4" w:space="0" w:color="auto"/>
              <w:bottom w:val="single" w:sz="4" w:space="0" w:color="auto"/>
              <w:right w:val="single" w:sz="4" w:space="0" w:color="auto"/>
            </w:tcBorders>
            <w:vAlign w:val="center"/>
          </w:tcPr>
          <w:p w14:paraId="3946DD9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AFC1E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Земунско  Поље</w:t>
            </w:r>
          </w:p>
        </w:tc>
      </w:tr>
      <w:tr w:rsidR="003E43C8" w:rsidRPr="00C82D5D" w14:paraId="5BC9337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83B0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4/2.3.7</w:t>
            </w:r>
          </w:p>
        </w:tc>
        <w:tc>
          <w:tcPr>
            <w:tcW w:w="1150" w:type="dxa"/>
            <w:tcBorders>
              <w:top w:val="single" w:sz="4" w:space="0" w:color="auto"/>
              <w:left w:val="single" w:sz="4" w:space="0" w:color="auto"/>
              <w:bottom w:val="single" w:sz="4" w:space="0" w:color="auto"/>
              <w:right w:val="single" w:sz="4" w:space="0" w:color="auto"/>
            </w:tcBorders>
            <w:vAlign w:val="center"/>
          </w:tcPr>
          <w:p w14:paraId="251358F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24853F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Камендин</w:t>
            </w:r>
          </w:p>
        </w:tc>
      </w:tr>
      <w:tr w:rsidR="003E43C8" w:rsidRPr="00C82D5D" w14:paraId="1FCCC10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C76FA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4/2.3.8</w:t>
            </w:r>
          </w:p>
        </w:tc>
        <w:tc>
          <w:tcPr>
            <w:tcW w:w="1150" w:type="dxa"/>
            <w:tcBorders>
              <w:top w:val="single" w:sz="4" w:space="0" w:color="auto"/>
              <w:left w:val="single" w:sz="4" w:space="0" w:color="auto"/>
              <w:bottom w:val="single" w:sz="4" w:space="0" w:color="auto"/>
              <w:right w:val="single" w:sz="4" w:space="0" w:color="auto"/>
            </w:tcBorders>
            <w:vAlign w:val="center"/>
          </w:tcPr>
          <w:p w14:paraId="0E1378A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08FC8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Батајница</w:t>
            </w:r>
          </w:p>
        </w:tc>
      </w:tr>
      <w:tr w:rsidR="003E43C8" w:rsidRPr="00C82D5D" w14:paraId="43E77E8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15F84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4/2.3.9</w:t>
            </w:r>
          </w:p>
        </w:tc>
        <w:tc>
          <w:tcPr>
            <w:tcW w:w="1150" w:type="dxa"/>
            <w:tcBorders>
              <w:top w:val="single" w:sz="4" w:space="0" w:color="auto"/>
              <w:left w:val="single" w:sz="4" w:space="0" w:color="auto"/>
              <w:bottom w:val="single" w:sz="4" w:space="0" w:color="auto"/>
              <w:right w:val="single" w:sz="4" w:space="0" w:color="auto"/>
            </w:tcBorders>
            <w:vAlign w:val="center"/>
          </w:tcPr>
          <w:p w14:paraId="1EE32B6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C05570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Нова Пазова</w:t>
            </w:r>
          </w:p>
        </w:tc>
      </w:tr>
      <w:tr w:rsidR="003E43C8" w:rsidRPr="00C82D5D" w14:paraId="35B9B9E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ECFD1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4/2.3.10</w:t>
            </w:r>
          </w:p>
        </w:tc>
        <w:tc>
          <w:tcPr>
            <w:tcW w:w="1150" w:type="dxa"/>
            <w:tcBorders>
              <w:top w:val="single" w:sz="4" w:space="0" w:color="auto"/>
              <w:left w:val="single" w:sz="4" w:space="0" w:color="auto"/>
              <w:bottom w:val="single" w:sz="4" w:space="0" w:color="auto"/>
              <w:right w:val="single" w:sz="4" w:space="0" w:color="auto"/>
            </w:tcBorders>
            <w:vAlign w:val="center"/>
          </w:tcPr>
          <w:p w14:paraId="78B6609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7A3E5F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Стара Пазова</w:t>
            </w:r>
          </w:p>
        </w:tc>
      </w:tr>
      <w:tr w:rsidR="003E43C8" w:rsidRPr="00C82D5D" w14:paraId="62604AE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1D9A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4/2.3.11</w:t>
            </w:r>
          </w:p>
        </w:tc>
        <w:tc>
          <w:tcPr>
            <w:tcW w:w="1150" w:type="dxa"/>
            <w:tcBorders>
              <w:top w:val="single" w:sz="4" w:space="0" w:color="auto"/>
              <w:left w:val="single" w:sz="4" w:space="0" w:color="auto"/>
              <w:bottom w:val="single" w:sz="4" w:space="0" w:color="auto"/>
              <w:right w:val="single" w:sz="4" w:space="0" w:color="auto"/>
            </w:tcBorders>
            <w:vAlign w:val="center"/>
          </w:tcPr>
          <w:p w14:paraId="57CA5F0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9AD8F5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за напајање ТК инсталација у тунелу Бежанија</w:t>
            </w:r>
          </w:p>
        </w:tc>
      </w:tr>
      <w:tr w:rsidR="003E43C8" w:rsidRPr="00C82D5D" w14:paraId="690CC6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2755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4/2.3.12</w:t>
            </w:r>
          </w:p>
        </w:tc>
        <w:tc>
          <w:tcPr>
            <w:tcW w:w="1150" w:type="dxa"/>
            <w:tcBorders>
              <w:top w:val="single" w:sz="4" w:space="0" w:color="auto"/>
              <w:left w:val="single" w:sz="4" w:space="0" w:color="auto"/>
              <w:bottom w:val="single" w:sz="4" w:space="0" w:color="auto"/>
              <w:right w:val="single" w:sz="4" w:space="0" w:color="auto"/>
            </w:tcBorders>
            <w:vAlign w:val="center"/>
          </w:tcPr>
          <w:p w14:paraId="3716E5F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481224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у објекту ЕВП "Земун"</w:t>
            </w:r>
          </w:p>
        </w:tc>
      </w:tr>
      <w:tr w:rsidR="003E43C8" w:rsidRPr="00C82D5D" w14:paraId="29D466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2F90C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4/2.3.13</w:t>
            </w:r>
          </w:p>
        </w:tc>
        <w:tc>
          <w:tcPr>
            <w:tcW w:w="1150" w:type="dxa"/>
            <w:tcBorders>
              <w:top w:val="single" w:sz="4" w:space="0" w:color="auto"/>
              <w:left w:val="single" w:sz="4" w:space="0" w:color="auto"/>
              <w:bottom w:val="single" w:sz="4" w:space="0" w:color="auto"/>
              <w:right w:val="single" w:sz="4" w:space="0" w:color="auto"/>
            </w:tcBorders>
            <w:vAlign w:val="center"/>
          </w:tcPr>
          <w:p w14:paraId="7DD0F9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50B33F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ПСН "Батајница"</w:t>
            </w:r>
          </w:p>
        </w:tc>
      </w:tr>
      <w:tr w:rsidR="003E43C8" w:rsidRPr="00C82D5D" w14:paraId="759FE1B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753C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4/2.3.14</w:t>
            </w:r>
          </w:p>
        </w:tc>
        <w:tc>
          <w:tcPr>
            <w:tcW w:w="1150" w:type="dxa"/>
            <w:tcBorders>
              <w:top w:val="single" w:sz="4" w:space="0" w:color="auto"/>
              <w:left w:val="single" w:sz="4" w:space="0" w:color="auto"/>
              <w:bottom w:val="single" w:sz="4" w:space="0" w:color="auto"/>
              <w:right w:val="single" w:sz="4" w:space="0" w:color="auto"/>
            </w:tcBorders>
            <w:vAlign w:val="center"/>
          </w:tcPr>
          <w:p w14:paraId="30ACE7F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4AD37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 "Стара Пазова"</w:t>
            </w:r>
          </w:p>
        </w:tc>
      </w:tr>
      <w:tr w:rsidR="003E43C8" w:rsidRPr="00C82D5D" w14:paraId="72FDB3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A3D1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4/2.4.1</w:t>
            </w:r>
          </w:p>
        </w:tc>
        <w:tc>
          <w:tcPr>
            <w:tcW w:w="1150" w:type="dxa"/>
            <w:tcBorders>
              <w:top w:val="single" w:sz="4" w:space="0" w:color="auto"/>
              <w:left w:val="single" w:sz="4" w:space="0" w:color="auto"/>
              <w:bottom w:val="single" w:sz="4" w:space="0" w:color="auto"/>
              <w:right w:val="single" w:sz="4" w:space="0" w:color="auto"/>
            </w:tcBorders>
            <w:vAlign w:val="center"/>
          </w:tcPr>
          <w:p w14:paraId="549E4F2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84F3DA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Нови Београд</w:t>
            </w:r>
          </w:p>
        </w:tc>
      </w:tr>
      <w:tr w:rsidR="003E43C8" w:rsidRPr="00C82D5D" w14:paraId="1CAEB9F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D42C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4/2.4.2</w:t>
            </w:r>
          </w:p>
        </w:tc>
        <w:tc>
          <w:tcPr>
            <w:tcW w:w="1150" w:type="dxa"/>
            <w:tcBorders>
              <w:top w:val="single" w:sz="4" w:space="0" w:color="auto"/>
              <w:left w:val="single" w:sz="4" w:space="0" w:color="auto"/>
              <w:bottom w:val="single" w:sz="4" w:space="0" w:color="auto"/>
              <w:right w:val="single" w:sz="4" w:space="0" w:color="auto"/>
            </w:tcBorders>
            <w:vAlign w:val="center"/>
          </w:tcPr>
          <w:p w14:paraId="2BC94A3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42FE69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Тошин Бунар</w:t>
            </w:r>
          </w:p>
        </w:tc>
      </w:tr>
      <w:tr w:rsidR="003E43C8" w:rsidRPr="00C82D5D" w14:paraId="71B261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621745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4/2.4.3</w:t>
            </w:r>
          </w:p>
        </w:tc>
        <w:tc>
          <w:tcPr>
            <w:tcW w:w="1150" w:type="dxa"/>
            <w:tcBorders>
              <w:top w:val="single" w:sz="4" w:space="0" w:color="auto"/>
              <w:left w:val="single" w:sz="4" w:space="0" w:color="auto"/>
              <w:bottom w:val="single" w:sz="4" w:space="0" w:color="auto"/>
              <w:right w:val="single" w:sz="4" w:space="0" w:color="auto"/>
            </w:tcBorders>
            <w:vAlign w:val="center"/>
          </w:tcPr>
          <w:p w14:paraId="7C7973F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61B6E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Земун</w:t>
            </w:r>
          </w:p>
        </w:tc>
      </w:tr>
      <w:tr w:rsidR="003E43C8" w:rsidRPr="00C82D5D" w14:paraId="38DE301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34060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4/2.4.4</w:t>
            </w:r>
          </w:p>
        </w:tc>
        <w:tc>
          <w:tcPr>
            <w:tcW w:w="1150" w:type="dxa"/>
            <w:tcBorders>
              <w:top w:val="single" w:sz="4" w:space="0" w:color="auto"/>
              <w:left w:val="single" w:sz="4" w:space="0" w:color="auto"/>
              <w:bottom w:val="single" w:sz="4" w:space="0" w:color="auto"/>
              <w:right w:val="single" w:sz="4" w:space="0" w:color="auto"/>
            </w:tcBorders>
            <w:vAlign w:val="center"/>
          </w:tcPr>
          <w:p w14:paraId="37B7295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B8E96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Алтина</w:t>
            </w:r>
          </w:p>
        </w:tc>
      </w:tr>
      <w:tr w:rsidR="003E43C8" w:rsidRPr="00C82D5D" w14:paraId="22DA321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E7B3E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4/2.4.5</w:t>
            </w:r>
          </w:p>
        </w:tc>
        <w:tc>
          <w:tcPr>
            <w:tcW w:w="1150" w:type="dxa"/>
            <w:tcBorders>
              <w:top w:val="single" w:sz="4" w:space="0" w:color="auto"/>
              <w:left w:val="single" w:sz="4" w:space="0" w:color="auto"/>
              <w:bottom w:val="single" w:sz="4" w:space="0" w:color="auto"/>
              <w:right w:val="single" w:sz="4" w:space="0" w:color="auto"/>
            </w:tcBorders>
            <w:vAlign w:val="center"/>
          </w:tcPr>
          <w:p w14:paraId="59EC8A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27E504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Земунско  Поље</w:t>
            </w:r>
          </w:p>
        </w:tc>
      </w:tr>
      <w:tr w:rsidR="003E43C8" w:rsidRPr="00C82D5D" w14:paraId="153A113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BFAF9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4/2.4.6</w:t>
            </w:r>
          </w:p>
        </w:tc>
        <w:tc>
          <w:tcPr>
            <w:tcW w:w="1150" w:type="dxa"/>
            <w:tcBorders>
              <w:top w:val="single" w:sz="4" w:space="0" w:color="auto"/>
              <w:left w:val="single" w:sz="4" w:space="0" w:color="auto"/>
              <w:bottom w:val="single" w:sz="4" w:space="0" w:color="auto"/>
              <w:right w:val="single" w:sz="4" w:space="0" w:color="auto"/>
            </w:tcBorders>
            <w:vAlign w:val="center"/>
          </w:tcPr>
          <w:p w14:paraId="7FBEE4A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957B7F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Камендин</w:t>
            </w:r>
          </w:p>
        </w:tc>
      </w:tr>
      <w:tr w:rsidR="003E43C8" w:rsidRPr="00C82D5D" w14:paraId="5E2428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B26C0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4/2.4.7</w:t>
            </w:r>
          </w:p>
        </w:tc>
        <w:tc>
          <w:tcPr>
            <w:tcW w:w="1150" w:type="dxa"/>
            <w:tcBorders>
              <w:top w:val="single" w:sz="4" w:space="0" w:color="auto"/>
              <w:left w:val="single" w:sz="4" w:space="0" w:color="auto"/>
              <w:bottom w:val="single" w:sz="4" w:space="0" w:color="auto"/>
              <w:right w:val="single" w:sz="4" w:space="0" w:color="auto"/>
            </w:tcBorders>
            <w:vAlign w:val="center"/>
          </w:tcPr>
          <w:p w14:paraId="2AE8141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457FA2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Батајница</w:t>
            </w:r>
          </w:p>
        </w:tc>
      </w:tr>
      <w:tr w:rsidR="003E43C8" w:rsidRPr="00C82D5D" w14:paraId="6922B90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C448F8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4/2.4.8</w:t>
            </w:r>
          </w:p>
        </w:tc>
        <w:tc>
          <w:tcPr>
            <w:tcW w:w="1150" w:type="dxa"/>
            <w:tcBorders>
              <w:top w:val="single" w:sz="4" w:space="0" w:color="auto"/>
              <w:left w:val="single" w:sz="4" w:space="0" w:color="auto"/>
              <w:bottom w:val="single" w:sz="4" w:space="0" w:color="auto"/>
              <w:right w:val="single" w:sz="4" w:space="0" w:color="auto"/>
            </w:tcBorders>
            <w:vAlign w:val="center"/>
          </w:tcPr>
          <w:p w14:paraId="5D431B4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27AB94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Нова Пазова</w:t>
            </w:r>
          </w:p>
        </w:tc>
      </w:tr>
      <w:tr w:rsidR="003E43C8" w:rsidRPr="00C82D5D" w14:paraId="743495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420178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4/2.4.9</w:t>
            </w:r>
          </w:p>
        </w:tc>
        <w:tc>
          <w:tcPr>
            <w:tcW w:w="1150" w:type="dxa"/>
            <w:tcBorders>
              <w:top w:val="single" w:sz="4" w:space="0" w:color="auto"/>
              <w:left w:val="single" w:sz="4" w:space="0" w:color="auto"/>
              <w:bottom w:val="single" w:sz="4" w:space="0" w:color="auto"/>
              <w:right w:val="single" w:sz="4" w:space="0" w:color="auto"/>
            </w:tcBorders>
            <w:vAlign w:val="center"/>
          </w:tcPr>
          <w:p w14:paraId="0E3390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B45EA2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Стара Пазова</w:t>
            </w:r>
          </w:p>
        </w:tc>
      </w:tr>
      <w:tr w:rsidR="003E43C8" w:rsidRPr="00C82D5D" w14:paraId="286BA9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04757F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4/2.5</w:t>
            </w:r>
          </w:p>
        </w:tc>
        <w:tc>
          <w:tcPr>
            <w:tcW w:w="1150" w:type="dxa"/>
            <w:tcBorders>
              <w:top w:val="single" w:sz="4" w:space="0" w:color="auto"/>
              <w:left w:val="single" w:sz="4" w:space="0" w:color="auto"/>
              <w:bottom w:val="single" w:sz="4" w:space="0" w:color="auto"/>
              <w:right w:val="single" w:sz="4" w:space="0" w:color="auto"/>
            </w:tcBorders>
            <w:vAlign w:val="center"/>
          </w:tcPr>
          <w:p w14:paraId="6C06476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7EE9F8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Осветљење денивелисаних укрштаја и приступних саобраћајница</w:t>
            </w:r>
          </w:p>
        </w:tc>
      </w:tr>
      <w:tr w:rsidR="003E43C8" w:rsidRPr="00C82D5D" w14:paraId="1E5AB7E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54DE12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4/2.6</w:t>
            </w:r>
          </w:p>
        </w:tc>
        <w:tc>
          <w:tcPr>
            <w:tcW w:w="1150" w:type="dxa"/>
            <w:tcBorders>
              <w:top w:val="single" w:sz="4" w:space="0" w:color="auto"/>
              <w:left w:val="single" w:sz="4" w:space="0" w:color="auto"/>
              <w:bottom w:val="single" w:sz="4" w:space="0" w:color="auto"/>
              <w:right w:val="single" w:sz="4" w:space="0" w:color="auto"/>
            </w:tcBorders>
            <w:vAlign w:val="center"/>
          </w:tcPr>
          <w:p w14:paraId="57C46D9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ADF9F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ИЗМЕШТАЊЕ И ЗАШТИТА ЕЛЕКТРОЕНЕРГЕТСКИХ ИНСТАЛАЦИЈА </w:t>
            </w:r>
            <w:r w:rsidRPr="00C82D5D">
              <w:rPr>
                <w:rFonts w:ascii="Times New Roman" w:hAnsi="Times New Roman" w:cs="Times New Roman"/>
                <w:lang w:val="ru-RU"/>
              </w:rPr>
              <w:t xml:space="preserve">- </w:t>
            </w:r>
            <w:r w:rsidRPr="00C82D5D">
              <w:rPr>
                <w:rFonts w:ascii="Times New Roman" w:hAnsi="Times New Roman" w:cs="Times New Roman"/>
                <w:lang w:val="sr-Cyrl-CS"/>
              </w:rPr>
              <w:t>Пројекат заштите и измештања постојеће техничке и комуналне инфраструктуре</w:t>
            </w:r>
          </w:p>
        </w:tc>
      </w:tr>
      <w:tr w:rsidR="003E43C8" w:rsidRPr="00C82D5D" w14:paraId="01930C4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94E87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5/1.1</w:t>
            </w:r>
          </w:p>
        </w:tc>
        <w:tc>
          <w:tcPr>
            <w:tcW w:w="1150" w:type="dxa"/>
            <w:tcBorders>
              <w:top w:val="single" w:sz="4" w:space="0" w:color="auto"/>
              <w:left w:val="single" w:sz="4" w:space="0" w:color="auto"/>
              <w:bottom w:val="single" w:sz="4" w:space="0" w:color="auto"/>
              <w:right w:val="single" w:sz="4" w:space="0" w:color="auto"/>
            </w:tcBorders>
          </w:tcPr>
          <w:p w14:paraId="74B66D2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58745F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ОПШТА СВЕСКА ПРОЈЕКТА ОСИГУРАЊА</w:t>
            </w:r>
          </w:p>
        </w:tc>
      </w:tr>
      <w:tr w:rsidR="003E43C8" w:rsidRPr="00C82D5D" w14:paraId="0AA348B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4B2F4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5/1.2</w:t>
            </w:r>
          </w:p>
        </w:tc>
        <w:tc>
          <w:tcPr>
            <w:tcW w:w="1150" w:type="dxa"/>
            <w:tcBorders>
              <w:top w:val="single" w:sz="4" w:space="0" w:color="auto"/>
              <w:left w:val="single" w:sz="4" w:space="0" w:color="auto"/>
              <w:bottom w:val="single" w:sz="4" w:space="0" w:color="auto"/>
              <w:right w:val="single" w:sz="4" w:space="0" w:color="auto"/>
            </w:tcBorders>
          </w:tcPr>
          <w:p w14:paraId="3C6179B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86DB9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ОСИГУРАЊЕ ЖЕЛЕЗНИЧКЕ СТАНИЦЕ НОВИ БЕОГРАД И МЕЂУСТАНИЧНОГ РАСТОЈАЊА БЕОГРАД ЦЕНТАР – НОВИ БЕОГРАД </w:t>
            </w:r>
          </w:p>
        </w:tc>
      </w:tr>
      <w:tr w:rsidR="003E43C8" w:rsidRPr="00C82D5D" w14:paraId="1EA1E78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29369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5/1.3</w:t>
            </w:r>
          </w:p>
        </w:tc>
        <w:tc>
          <w:tcPr>
            <w:tcW w:w="1150" w:type="dxa"/>
            <w:tcBorders>
              <w:top w:val="single" w:sz="4" w:space="0" w:color="auto"/>
              <w:left w:val="single" w:sz="4" w:space="0" w:color="auto"/>
              <w:bottom w:val="single" w:sz="4" w:space="0" w:color="auto"/>
              <w:right w:val="single" w:sz="4" w:space="0" w:color="auto"/>
            </w:tcBorders>
          </w:tcPr>
          <w:p w14:paraId="091F88A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9CB12E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ОСИГУРАЊЕ ЖЕЛЕЗНИЧКЕ СТАНИЦЕ ЗЕМУН ПУТНИЧКА И МЕЂУСТАНИЧНОГ РАСТОЈАЊА НОВИ БЕОГРАД – ЗЕМУН ПУТНИЧКА</w:t>
            </w:r>
          </w:p>
        </w:tc>
      </w:tr>
      <w:tr w:rsidR="003E43C8" w:rsidRPr="00C82D5D" w14:paraId="185E29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3BE49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5/1.4</w:t>
            </w:r>
          </w:p>
        </w:tc>
        <w:tc>
          <w:tcPr>
            <w:tcW w:w="1150" w:type="dxa"/>
            <w:tcBorders>
              <w:top w:val="single" w:sz="4" w:space="0" w:color="auto"/>
              <w:left w:val="single" w:sz="4" w:space="0" w:color="auto"/>
              <w:bottom w:val="single" w:sz="4" w:space="0" w:color="auto"/>
              <w:right w:val="single" w:sz="4" w:space="0" w:color="auto"/>
            </w:tcBorders>
          </w:tcPr>
          <w:p w14:paraId="48BC91E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368A24"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caps/>
                <w:lang w:val="sr-Cyrl-CS"/>
              </w:rPr>
              <w:t xml:space="preserve">Осигурање жЕЛЕЗНИЧКЕ СТАНИЦЕ ЗЕМУНСКО ПОЉЕ и међустаничног растојања ЗЕМУН путничка – ЗЕМУНСКО ПОЉЕ </w:t>
            </w:r>
          </w:p>
        </w:tc>
      </w:tr>
      <w:tr w:rsidR="003E43C8" w:rsidRPr="00C82D5D" w14:paraId="55D0F0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5E494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5/1.5</w:t>
            </w:r>
          </w:p>
        </w:tc>
        <w:tc>
          <w:tcPr>
            <w:tcW w:w="1150" w:type="dxa"/>
            <w:tcBorders>
              <w:top w:val="single" w:sz="4" w:space="0" w:color="auto"/>
              <w:left w:val="single" w:sz="4" w:space="0" w:color="auto"/>
              <w:bottom w:val="single" w:sz="4" w:space="0" w:color="auto"/>
              <w:right w:val="single" w:sz="4" w:space="0" w:color="auto"/>
            </w:tcBorders>
          </w:tcPr>
          <w:p w14:paraId="0F2D65B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BA4A168" w14:textId="77777777" w:rsidR="003E43C8" w:rsidRPr="00C82D5D" w:rsidRDefault="003E43C8" w:rsidP="003E43C8">
            <w:pPr>
              <w:ind w:right="-108"/>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бАТАЈНИЦА и међустаничног растојања ЗЕМУНСКО ПОЉЕ - бАТАЈНИЦА</w:t>
            </w:r>
          </w:p>
        </w:tc>
      </w:tr>
      <w:tr w:rsidR="003E43C8" w:rsidRPr="00C82D5D" w14:paraId="0449698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B63A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5/1.6</w:t>
            </w:r>
          </w:p>
        </w:tc>
        <w:tc>
          <w:tcPr>
            <w:tcW w:w="1150" w:type="dxa"/>
            <w:tcBorders>
              <w:top w:val="single" w:sz="4" w:space="0" w:color="auto"/>
              <w:left w:val="single" w:sz="4" w:space="0" w:color="auto"/>
              <w:bottom w:val="single" w:sz="4" w:space="0" w:color="auto"/>
              <w:right w:val="single" w:sz="4" w:space="0" w:color="auto"/>
            </w:tcBorders>
          </w:tcPr>
          <w:p w14:paraId="28DE4C7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28EE43" w14:textId="77777777" w:rsidR="003E43C8" w:rsidRPr="00C82D5D" w:rsidRDefault="003E43C8" w:rsidP="003E43C8">
            <w:pPr>
              <w:rPr>
                <w:rFonts w:ascii="Times New Roman" w:hAnsi="Times New Roman" w:cs="Times New Roman"/>
                <w:caps/>
                <w:lang w:val="sr-Cyrl-CS"/>
              </w:rPr>
            </w:pPr>
            <w:r w:rsidRPr="00C82D5D">
              <w:rPr>
                <w:rFonts w:ascii="Times New Roman" w:hAnsi="Times New Roman" w:cs="Times New Roman"/>
                <w:caps/>
                <w:lang w:val="sr-Cyrl-CS"/>
              </w:rPr>
              <w:t>Осигурање жЕЛЕЗНИЧКЕ стАНИЦЕ НОВА ПАЗОВА и међустаничног растојања бАТАЈНИЦА – НОВА ПАЗОВА</w:t>
            </w:r>
          </w:p>
        </w:tc>
      </w:tr>
      <w:tr w:rsidR="003E43C8" w:rsidRPr="00C82D5D" w14:paraId="1F0BE6E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62ADE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5/1.7</w:t>
            </w:r>
          </w:p>
        </w:tc>
        <w:tc>
          <w:tcPr>
            <w:tcW w:w="1150" w:type="dxa"/>
            <w:tcBorders>
              <w:top w:val="single" w:sz="4" w:space="0" w:color="auto"/>
              <w:left w:val="single" w:sz="4" w:space="0" w:color="auto"/>
              <w:bottom w:val="single" w:sz="4" w:space="0" w:color="auto"/>
              <w:right w:val="single" w:sz="4" w:space="0" w:color="auto"/>
            </w:tcBorders>
          </w:tcPr>
          <w:p w14:paraId="57B51C9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A162810" w14:textId="77777777" w:rsidR="003E43C8" w:rsidRPr="00C82D5D" w:rsidRDefault="003E43C8" w:rsidP="003E43C8">
            <w:pPr>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СТАРА ПАЗОВА и међустаничног растојања НОВА ПАЗОВА – СТАРА ПАЗОВА</w:t>
            </w:r>
          </w:p>
        </w:tc>
      </w:tr>
      <w:tr w:rsidR="003E43C8" w:rsidRPr="00C82D5D" w14:paraId="72A54FE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A5CD6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5/2</w:t>
            </w:r>
          </w:p>
        </w:tc>
        <w:tc>
          <w:tcPr>
            <w:tcW w:w="1150" w:type="dxa"/>
            <w:tcBorders>
              <w:top w:val="single" w:sz="4" w:space="0" w:color="auto"/>
              <w:left w:val="single" w:sz="4" w:space="0" w:color="auto"/>
              <w:bottom w:val="single" w:sz="4" w:space="0" w:color="auto"/>
              <w:right w:val="single" w:sz="4" w:space="0" w:color="auto"/>
            </w:tcBorders>
          </w:tcPr>
          <w:p w14:paraId="41C6166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563E6A"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 xml:space="preserve">ПРОЈЕКАТ </w:t>
            </w:r>
            <w:r w:rsidRPr="00C82D5D">
              <w:rPr>
                <w:rFonts w:ascii="Times New Roman" w:hAnsi="Times New Roman" w:cs="Times New Roman"/>
              </w:rPr>
              <w:t>ОПРЕМАЊА ПРУГЕ ЕВРОПСКИМ СИСТЕМОМ ЗА КОНТРОЛУ ВОЗОВА (ETCS L2)</w:t>
            </w:r>
          </w:p>
        </w:tc>
      </w:tr>
      <w:tr w:rsidR="003E43C8" w:rsidRPr="00C82D5D" w14:paraId="248FF80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F76A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w:t>
            </w:r>
          </w:p>
        </w:tc>
        <w:tc>
          <w:tcPr>
            <w:tcW w:w="1150" w:type="dxa"/>
            <w:tcBorders>
              <w:top w:val="single" w:sz="4" w:space="0" w:color="auto"/>
              <w:left w:val="single" w:sz="4" w:space="0" w:color="auto"/>
              <w:bottom w:val="single" w:sz="4" w:space="0" w:color="auto"/>
              <w:right w:val="single" w:sz="4" w:space="0" w:color="auto"/>
            </w:tcBorders>
          </w:tcPr>
          <w:p w14:paraId="10C1380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8FA3E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КАБЛОВИ И ПРУЖНИ ТЕЛЕКОМУНИКАЦИОНИ УРЕЂАЈИ </w:t>
            </w:r>
          </w:p>
        </w:tc>
      </w:tr>
      <w:tr w:rsidR="003E43C8" w:rsidRPr="00C82D5D" w14:paraId="04A8CFF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2B5BA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5/3.2</w:t>
            </w:r>
          </w:p>
        </w:tc>
        <w:tc>
          <w:tcPr>
            <w:tcW w:w="1150" w:type="dxa"/>
            <w:tcBorders>
              <w:top w:val="single" w:sz="4" w:space="0" w:color="auto"/>
              <w:left w:val="single" w:sz="4" w:space="0" w:color="auto"/>
              <w:bottom w:val="single" w:sz="4" w:space="0" w:color="auto"/>
              <w:right w:val="single" w:sz="4" w:space="0" w:color="auto"/>
            </w:tcBorders>
          </w:tcPr>
          <w:p w14:paraId="1468864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F39BB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ОПТИЧКИ КАБЛОВИ</w:t>
            </w:r>
          </w:p>
        </w:tc>
      </w:tr>
      <w:tr w:rsidR="003E43C8" w:rsidRPr="00C82D5D" w14:paraId="7A3342B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3ED11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5/3.3</w:t>
            </w:r>
          </w:p>
        </w:tc>
        <w:tc>
          <w:tcPr>
            <w:tcW w:w="1150" w:type="dxa"/>
            <w:tcBorders>
              <w:top w:val="single" w:sz="4" w:space="0" w:color="auto"/>
              <w:left w:val="single" w:sz="4" w:space="0" w:color="auto"/>
              <w:bottom w:val="single" w:sz="4" w:space="0" w:color="auto"/>
              <w:right w:val="single" w:sz="4" w:space="0" w:color="auto"/>
            </w:tcBorders>
          </w:tcPr>
          <w:p w14:paraId="13E8D04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58A001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w:t>
            </w:r>
            <w:r w:rsidRPr="00C82D5D">
              <w:rPr>
                <w:rFonts w:ascii="Times New Roman" w:hAnsi="Times New Roman" w:cs="Times New Roman"/>
              </w:rPr>
              <w:t>A И СТАЈАЛИШТА</w:t>
            </w:r>
            <w:r w:rsidRPr="00C82D5D">
              <w:rPr>
                <w:rFonts w:ascii="Times New Roman" w:hAnsi="Times New Roman" w:cs="Times New Roman"/>
                <w:lang w:val="sr-Cyrl-CS"/>
              </w:rPr>
              <w:t xml:space="preserve"> ТЕЛЕКОМУНИКАЦИОНИМ СИСТЕМИМА - ОПШТА СВЕСКА</w:t>
            </w:r>
          </w:p>
        </w:tc>
      </w:tr>
      <w:tr w:rsidR="003E43C8" w:rsidRPr="00C82D5D" w14:paraId="1E5C75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9302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5/3.4</w:t>
            </w:r>
          </w:p>
        </w:tc>
        <w:tc>
          <w:tcPr>
            <w:tcW w:w="1150" w:type="dxa"/>
            <w:tcBorders>
              <w:top w:val="single" w:sz="4" w:space="0" w:color="auto"/>
              <w:left w:val="single" w:sz="4" w:space="0" w:color="auto"/>
              <w:bottom w:val="single" w:sz="4" w:space="0" w:color="auto"/>
              <w:right w:val="single" w:sz="4" w:space="0" w:color="auto"/>
            </w:tcBorders>
          </w:tcPr>
          <w:p w14:paraId="71CE266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CA483AF"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ОПРЕМАЊЕ СТАНИЦЕ НОВИ БЕОГРАД ТЕЛЕКОМУНИКАЦИОНИМ </w:t>
            </w:r>
            <w:r w:rsidRPr="00C82D5D">
              <w:rPr>
                <w:rFonts w:ascii="Times New Roman" w:hAnsi="Times New Roman" w:cs="Times New Roman"/>
                <w:lang w:val="sr-Cyrl-CS"/>
              </w:rPr>
              <w:lastRenderedPageBreak/>
              <w:t>СИСТЕМИМА</w:t>
            </w:r>
          </w:p>
        </w:tc>
      </w:tr>
      <w:tr w:rsidR="003E43C8" w:rsidRPr="00C82D5D" w14:paraId="6A7BD17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1AD13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5/3.5</w:t>
            </w:r>
          </w:p>
        </w:tc>
        <w:tc>
          <w:tcPr>
            <w:tcW w:w="1150" w:type="dxa"/>
            <w:tcBorders>
              <w:top w:val="single" w:sz="4" w:space="0" w:color="auto"/>
              <w:left w:val="single" w:sz="4" w:space="0" w:color="auto"/>
              <w:bottom w:val="single" w:sz="4" w:space="0" w:color="auto"/>
              <w:right w:val="single" w:sz="4" w:space="0" w:color="auto"/>
            </w:tcBorders>
          </w:tcPr>
          <w:p w14:paraId="0BD969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EA0D0E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ТОШИН БУНАР ТЕЛЕКОМУНИКАЦИОНИМ СИСТЕМИМА</w:t>
            </w:r>
          </w:p>
        </w:tc>
      </w:tr>
      <w:tr w:rsidR="003E43C8" w:rsidRPr="00C82D5D" w14:paraId="4B7D6F6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1F930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5/3.6</w:t>
            </w:r>
          </w:p>
        </w:tc>
        <w:tc>
          <w:tcPr>
            <w:tcW w:w="1150" w:type="dxa"/>
            <w:tcBorders>
              <w:top w:val="single" w:sz="4" w:space="0" w:color="auto"/>
              <w:left w:val="single" w:sz="4" w:space="0" w:color="auto"/>
              <w:bottom w:val="single" w:sz="4" w:space="0" w:color="auto"/>
              <w:right w:val="single" w:sz="4" w:space="0" w:color="auto"/>
            </w:tcBorders>
          </w:tcPr>
          <w:p w14:paraId="75575FD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405543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 ТЕЛЕКОМУНИКАЦИОНИМ СИСТЕМИМА</w:t>
            </w:r>
          </w:p>
        </w:tc>
      </w:tr>
      <w:tr w:rsidR="003E43C8" w:rsidRPr="00C82D5D" w14:paraId="1548CD3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282BB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5/3.7</w:t>
            </w:r>
          </w:p>
        </w:tc>
        <w:tc>
          <w:tcPr>
            <w:tcW w:w="1150" w:type="dxa"/>
            <w:tcBorders>
              <w:top w:val="single" w:sz="4" w:space="0" w:color="auto"/>
              <w:left w:val="single" w:sz="4" w:space="0" w:color="auto"/>
              <w:bottom w:val="single" w:sz="4" w:space="0" w:color="auto"/>
              <w:right w:val="single" w:sz="4" w:space="0" w:color="auto"/>
            </w:tcBorders>
          </w:tcPr>
          <w:p w14:paraId="6E2309F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143135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АЛТИНА ТЕЛЕКОМУНИКАЦИОНИМ СИСТЕМИМА</w:t>
            </w:r>
          </w:p>
        </w:tc>
      </w:tr>
      <w:tr w:rsidR="003E43C8" w:rsidRPr="00C82D5D" w14:paraId="65AAE89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F47E3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5/3.8</w:t>
            </w:r>
          </w:p>
        </w:tc>
        <w:tc>
          <w:tcPr>
            <w:tcW w:w="1150" w:type="dxa"/>
            <w:tcBorders>
              <w:top w:val="single" w:sz="4" w:space="0" w:color="auto"/>
              <w:left w:val="single" w:sz="4" w:space="0" w:color="auto"/>
              <w:bottom w:val="single" w:sz="4" w:space="0" w:color="auto"/>
              <w:right w:val="single" w:sz="4" w:space="0" w:color="auto"/>
            </w:tcBorders>
          </w:tcPr>
          <w:p w14:paraId="529A93F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F2A527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ЗЕМУНСКО  ПОЉЕ ТЕЛЕКОМУНИКАЦИОНИМ СИСТЕМИМА</w:t>
            </w:r>
          </w:p>
        </w:tc>
      </w:tr>
      <w:tr w:rsidR="003E43C8" w:rsidRPr="00C82D5D" w14:paraId="195B397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A8B8C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5/3.9</w:t>
            </w:r>
          </w:p>
        </w:tc>
        <w:tc>
          <w:tcPr>
            <w:tcW w:w="1150" w:type="dxa"/>
            <w:tcBorders>
              <w:top w:val="single" w:sz="4" w:space="0" w:color="auto"/>
              <w:left w:val="single" w:sz="4" w:space="0" w:color="auto"/>
              <w:bottom w:val="single" w:sz="4" w:space="0" w:color="auto"/>
              <w:right w:val="single" w:sz="4" w:space="0" w:color="auto"/>
            </w:tcBorders>
          </w:tcPr>
          <w:p w14:paraId="2BC5635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7FD6A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КАМЕНДИН ТЕЛЕКОМУНИКАЦИОНИМ СИСТЕМИМА</w:t>
            </w:r>
          </w:p>
        </w:tc>
      </w:tr>
      <w:tr w:rsidR="003E43C8" w:rsidRPr="00C82D5D" w14:paraId="15A1CBE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B8277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5/3.10</w:t>
            </w:r>
          </w:p>
        </w:tc>
        <w:tc>
          <w:tcPr>
            <w:tcW w:w="1150" w:type="dxa"/>
            <w:tcBorders>
              <w:top w:val="single" w:sz="4" w:space="0" w:color="auto"/>
              <w:left w:val="single" w:sz="4" w:space="0" w:color="auto"/>
              <w:bottom w:val="single" w:sz="4" w:space="0" w:color="auto"/>
              <w:right w:val="single" w:sz="4" w:space="0" w:color="auto"/>
            </w:tcBorders>
          </w:tcPr>
          <w:p w14:paraId="42CE60D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65C77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БАТАЈНИЦА ТЕЛЕКОМУНИКАЦИОНИМ СИСТЕМИМА</w:t>
            </w:r>
          </w:p>
        </w:tc>
      </w:tr>
      <w:tr w:rsidR="003E43C8" w:rsidRPr="00C82D5D" w14:paraId="3BD9769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18A5E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5/3.11</w:t>
            </w:r>
          </w:p>
        </w:tc>
        <w:tc>
          <w:tcPr>
            <w:tcW w:w="1150" w:type="dxa"/>
            <w:tcBorders>
              <w:top w:val="single" w:sz="4" w:space="0" w:color="auto"/>
              <w:left w:val="single" w:sz="4" w:space="0" w:color="auto"/>
              <w:bottom w:val="single" w:sz="4" w:space="0" w:color="auto"/>
              <w:right w:val="single" w:sz="4" w:space="0" w:color="auto"/>
            </w:tcBorders>
          </w:tcPr>
          <w:p w14:paraId="7BA0795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5CA95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НОВА ПАЗОВА ТЕЛЕКОМУНИКАЦИОНИМ СИСТЕМИМА</w:t>
            </w:r>
          </w:p>
        </w:tc>
      </w:tr>
      <w:tr w:rsidR="003E43C8" w:rsidRPr="00C82D5D" w14:paraId="53248D1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0A7BF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5/3.12</w:t>
            </w:r>
          </w:p>
        </w:tc>
        <w:tc>
          <w:tcPr>
            <w:tcW w:w="1150" w:type="dxa"/>
            <w:tcBorders>
              <w:top w:val="single" w:sz="4" w:space="0" w:color="auto"/>
              <w:left w:val="single" w:sz="4" w:space="0" w:color="auto"/>
              <w:bottom w:val="single" w:sz="4" w:space="0" w:color="auto"/>
              <w:right w:val="single" w:sz="4" w:space="0" w:color="auto"/>
            </w:tcBorders>
          </w:tcPr>
          <w:p w14:paraId="5E67650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F9BB2B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СТАРА ПАЗОВА ТЕЛЕКОМУНИКАЦИОНИМ СИСТЕМИМА</w:t>
            </w:r>
          </w:p>
        </w:tc>
      </w:tr>
      <w:tr w:rsidR="003E43C8" w:rsidRPr="00C82D5D" w14:paraId="03FC779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44BCE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5/3.13</w:t>
            </w:r>
          </w:p>
        </w:tc>
        <w:tc>
          <w:tcPr>
            <w:tcW w:w="1150" w:type="dxa"/>
            <w:tcBorders>
              <w:top w:val="single" w:sz="4" w:space="0" w:color="auto"/>
              <w:left w:val="single" w:sz="4" w:space="0" w:color="auto"/>
              <w:bottom w:val="single" w:sz="4" w:space="0" w:color="auto"/>
              <w:right w:val="single" w:sz="4" w:space="0" w:color="auto"/>
            </w:tcBorders>
          </w:tcPr>
          <w:p w14:paraId="34101A8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8D6656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КРИТИЧНИХ ЛОКАЦИЈА ТЕЛЕКОМУНИКАЦИОНИМ СИСТЕМИМА </w:t>
            </w:r>
          </w:p>
        </w:tc>
      </w:tr>
      <w:tr w:rsidR="003E43C8" w:rsidRPr="00C82D5D" w14:paraId="1C11F90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84693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5/3.14</w:t>
            </w:r>
          </w:p>
        </w:tc>
        <w:tc>
          <w:tcPr>
            <w:tcW w:w="1150" w:type="dxa"/>
            <w:tcBorders>
              <w:top w:val="single" w:sz="4" w:space="0" w:color="auto"/>
              <w:left w:val="single" w:sz="4" w:space="0" w:color="auto"/>
              <w:bottom w:val="single" w:sz="4" w:space="0" w:color="auto"/>
              <w:right w:val="single" w:sz="4" w:space="0" w:color="auto"/>
            </w:tcBorders>
          </w:tcPr>
          <w:p w14:paraId="7DC4636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254D4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ОБЈЕКАТА ПС, ПСН И ЕВП ТЕЛЕКОМУНИКАЦИОНИМ СИСТЕМИМА </w:t>
            </w:r>
          </w:p>
        </w:tc>
      </w:tr>
      <w:tr w:rsidR="003E43C8" w:rsidRPr="00C82D5D" w14:paraId="6CB2687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C4F5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5/3.15</w:t>
            </w:r>
          </w:p>
        </w:tc>
        <w:tc>
          <w:tcPr>
            <w:tcW w:w="1150" w:type="dxa"/>
            <w:tcBorders>
              <w:top w:val="single" w:sz="4" w:space="0" w:color="auto"/>
              <w:left w:val="single" w:sz="4" w:space="0" w:color="auto"/>
              <w:bottom w:val="single" w:sz="4" w:space="0" w:color="auto"/>
              <w:right w:val="single" w:sz="4" w:space="0" w:color="auto"/>
            </w:tcBorders>
          </w:tcPr>
          <w:p w14:paraId="39CCEB3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6772F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OPEN GREEN FIELD BTS ЛОКАЦИЈА  ТЕЛЕКОМУНИКАЦИОНИМ СИСТЕМИМА </w:t>
            </w:r>
          </w:p>
        </w:tc>
      </w:tr>
      <w:tr w:rsidR="003E43C8" w:rsidRPr="00C82D5D" w14:paraId="500437C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5E64F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5/3.16</w:t>
            </w:r>
          </w:p>
        </w:tc>
        <w:tc>
          <w:tcPr>
            <w:tcW w:w="1150" w:type="dxa"/>
            <w:tcBorders>
              <w:top w:val="single" w:sz="4" w:space="0" w:color="auto"/>
              <w:left w:val="single" w:sz="4" w:space="0" w:color="auto"/>
              <w:bottom w:val="single" w:sz="4" w:space="0" w:color="auto"/>
              <w:right w:val="single" w:sz="4" w:space="0" w:color="auto"/>
            </w:tcBorders>
          </w:tcPr>
          <w:p w14:paraId="27531E9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AC91A5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ОПРЕМАЊА ПРУГЕ РАДИО СИСТЕМИМА</w:t>
            </w:r>
          </w:p>
        </w:tc>
      </w:tr>
      <w:tr w:rsidR="003E43C8" w:rsidRPr="00C82D5D" w14:paraId="08B1C8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DC7B4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5/4.1</w:t>
            </w:r>
          </w:p>
        </w:tc>
        <w:tc>
          <w:tcPr>
            <w:tcW w:w="1150" w:type="dxa"/>
            <w:tcBorders>
              <w:top w:val="single" w:sz="4" w:space="0" w:color="auto"/>
              <w:left w:val="single" w:sz="4" w:space="0" w:color="auto"/>
              <w:bottom w:val="single" w:sz="4" w:space="0" w:color="auto"/>
              <w:right w:val="single" w:sz="4" w:space="0" w:color="auto"/>
            </w:tcBorders>
          </w:tcPr>
          <w:p w14:paraId="417300A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EDE68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МРЕЖЕ</w:t>
            </w:r>
          </w:p>
        </w:tc>
      </w:tr>
      <w:tr w:rsidR="003E43C8" w:rsidRPr="00C82D5D" w14:paraId="3F1789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6B48A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6/1</w:t>
            </w:r>
          </w:p>
        </w:tc>
        <w:tc>
          <w:tcPr>
            <w:tcW w:w="1150" w:type="dxa"/>
            <w:tcBorders>
              <w:top w:val="single" w:sz="4" w:space="0" w:color="auto"/>
              <w:left w:val="single" w:sz="4" w:space="0" w:color="auto"/>
              <w:bottom w:val="single" w:sz="4" w:space="0" w:color="auto"/>
              <w:right w:val="single" w:sz="4" w:space="0" w:color="auto"/>
            </w:tcBorders>
          </w:tcPr>
          <w:p w14:paraId="59CFA31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DB04A1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унутрашњих термотехничких и гасних инсталација објеката</w:t>
            </w:r>
          </w:p>
        </w:tc>
      </w:tr>
      <w:tr w:rsidR="003E43C8" w:rsidRPr="00C82D5D" w14:paraId="07B6FB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FE487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6/2-1</w:t>
            </w:r>
          </w:p>
        </w:tc>
        <w:tc>
          <w:tcPr>
            <w:tcW w:w="1150" w:type="dxa"/>
            <w:tcBorders>
              <w:top w:val="single" w:sz="4" w:space="0" w:color="auto"/>
              <w:left w:val="single" w:sz="4" w:space="0" w:color="auto"/>
              <w:bottom w:val="single" w:sz="4" w:space="0" w:color="auto"/>
              <w:right w:val="single" w:sz="4" w:space="0" w:color="auto"/>
            </w:tcBorders>
          </w:tcPr>
          <w:p w14:paraId="2A2E211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6B7795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лифтова у стајалишту Тошин Бунар </w:t>
            </w:r>
          </w:p>
        </w:tc>
      </w:tr>
      <w:tr w:rsidR="003E43C8" w:rsidRPr="00C82D5D" w14:paraId="199B71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DE826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6/2-2</w:t>
            </w:r>
          </w:p>
        </w:tc>
        <w:tc>
          <w:tcPr>
            <w:tcW w:w="1150" w:type="dxa"/>
            <w:tcBorders>
              <w:top w:val="single" w:sz="4" w:space="0" w:color="auto"/>
              <w:left w:val="single" w:sz="4" w:space="0" w:color="auto"/>
              <w:bottom w:val="single" w:sz="4" w:space="0" w:color="auto"/>
              <w:right w:val="single" w:sz="4" w:space="0" w:color="auto"/>
            </w:tcBorders>
          </w:tcPr>
          <w:p w14:paraId="203EA71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E9D74E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платформи у станици Земун </w:t>
            </w:r>
          </w:p>
        </w:tc>
      </w:tr>
      <w:tr w:rsidR="003E43C8" w:rsidRPr="00C82D5D" w14:paraId="3E81D30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6AA1A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6/2-3</w:t>
            </w:r>
          </w:p>
        </w:tc>
        <w:tc>
          <w:tcPr>
            <w:tcW w:w="1150" w:type="dxa"/>
            <w:tcBorders>
              <w:top w:val="single" w:sz="4" w:space="0" w:color="auto"/>
              <w:left w:val="single" w:sz="4" w:space="0" w:color="auto"/>
              <w:bottom w:val="single" w:sz="4" w:space="0" w:color="auto"/>
              <w:right w:val="single" w:sz="4" w:space="0" w:color="auto"/>
            </w:tcBorders>
          </w:tcPr>
          <w:p w14:paraId="44C8D3D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72E9D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Алтина</w:t>
            </w:r>
          </w:p>
        </w:tc>
      </w:tr>
      <w:tr w:rsidR="003E43C8" w:rsidRPr="00C82D5D" w14:paraId="15B183B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58A231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6/2-4</w:t>
            </w:r>
          </w:p>
        </w:tc>
        <w:tc>
          <w:tcPr>
            <w:tcW w:w="1150" w:type="dxa"/>
            <w:tcBorders>
              <w:top w:val="single" w:sz="4" w:space="0" w:color="auto"/>
              <w:left w:val="single" w:sz="4" w:space="0" w:color="auto"/>
              <w:bottom w:val="single" w:sz="4" w:space="0" w:color="auto"/>
              <w:right w:val="single" w:sz="4" w:space="0" w:color="auto"/>
            </w:tcBorders>
          </w:tcPr>
          <w:p w14:paraId="6F70F7E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BE25A5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Земунско Поље</w:t>
            </w:r>
          </w:p>
        </w:tc>
      </w:tr>
      <w:tr w:rsidR="003E43C8" w:rsidRPr="00C82D5D" w14:paraId="4ED278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616ECD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6/2-5</w:t>
            </w:r>
          </w:p>
        </w:tc>
        <w:tc>
          <w:tcPr>
            <w:tcW w:w="1150" w:type="dxa"/>
            <w:tcBorders>
              <w:top w:val="single" w:sz="4" w:space="0" w:color="auto"/>
              <w:left w:val="single" w:sz="4" w:space="0" w:color="auto"/>
              <w:bottom w:val="single" w:sz="4" w:space="0" w:color="auto"/>
              <w:right w:val="single" w:sz="4" w:space="0" w:color="auto"/>
            </w:tcBorders>
          </w:tcPr>
          <w:p w14:paraId="488869B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44B7BA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Камендин</w:t>
            </w:r>
          </w:p>
        </w:tc>
      </w:tr>
      <w:tr w:rsidR="003E43C8" w:rsidRPr="00C82D5D" w14:paraId="74CC56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59220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6/2-6</w:t>
            </w:r>
          </w:p>
        </w:tc>
        <w:tc>
          <w:tcPr>
            <w:tcW w:w="1150" w:type="dxa"/>
            <w:tcBorders>
              <w:top w:val="single" w:sz="4" w:space="0" w:color="auto"/>
              <w:left w:val="single" w:sz="4" w:space="0" w:color="auto"/>
              <w:bottom w:val="single" w:sz="4" w:space="0" w:color="auto"/>
              <w:right w:val="single" w:sz="4" w:space="0" w:color="auto"/>
            </w:tcBorders>
          </w:tcPr>
          <w:p w14:paraId="257B2B8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142A54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Батајница</w:t>
            </w:r>
          </w:p>
        </w:tc>
      </w:tr>
      <w:tr w:rsidR="003E43C8" w:rsidRPr="00C82D5D" w14:paraId="6895A6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E0F5F0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6/2-7</w:t>
            </w:r>
          </w:p>
        </w:tc>
        <w:tc>
          <w:tcPr>
            <w:tcW w:w="1150" w:type="dxa"/>
            <w:tcBorders>
              <w:top w:val="single" w:sz="4" w:space="0" w:color="auto"/>
              <w:left w:val="single" w:sz="4" w:space="0" w:color="auto"/>
              <w:bottom w:val="single" w:sz="4" w:space="0" w:color="auto"/>
              <w:right w:val="single" w:sz="4" w:space="0" w:color="auto"/>
            </w:tcBorders>
          </w:tcPr>
          <w:p w14:paraId="0EBDC7F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1AC431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Нова Пазова</w:t>
            </w:r>
          </w:p>
        </w:tc>
      </w:tr>
      <w:tr w:rsidR="003E43C8" w:rsidRPr="00C82D5D" w14:paraId="1A2735B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2E3A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6/3</w:t>
            </w:r>
          </w:p>
        </w:tc>
        <w:tc>
          <w:tcPr>
            <w:tcW w:w="1150" w:type="dxa"/>
            <w:tcBorders>
              <w:top w:val="single" w:sz="4" w:space="0" w:color="auto"/>
              <w:left w:val="single" w:sz="4" w:space="0" w:color="auto"/>
              <w:bottom w:val="single" w:sz="4" w:space="0" w:color="auto"/>
              <w:right w:val="single" w:sz="4" w:space="0" w:color="auto"/>
            </w:tcBorders>
          </w:tcPr>
          <w:p w14:paraId="1883796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D450A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стабилних система за гашење пожара</w:t>
            </w:r>
          </w:p>
        </w:tc>
      </w:tr>
      <w:tr w:rsidR="003E43C8" w:rsidRPr="00C82D5D" w14:paraId="12AF2F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D45856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7/1</w:t>
            </w:r>
          </w:p>
        </w:tc>
        <w:tc>
          <w:tcPr>
            <w:tcW w:w="1150" w:type="dxa"/>
            <w:tcBorders>
              <w:top w:val="single" w:sz="4" w:space="0" w:color="auto"/>
              <w:left w:val="single" w:sz="4" w:space="0" w:color="auto"/>
              <w:bottom w:val="single" w:sz="4" w:space="0" w:color="auto"/>
              <w:right w:val="single" w:sz="4" w:space="0" w:color="auto"/>
            </w:tcBorders>
          </w:tcPr>
          <w:p w14:paraId="1F1B8FE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6CF991"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lang w:val="sr-Cyrl-CS"/>
              </w:rPr>
              <w:t>ПРОЈЕКАТ ТЕХНОЛОГИЈЕ И ОРГАНИЗАЦИЈЕ ИЗВОЂЕЊА     РАДОВА</w:t>
            </w:r>
          </w:p>
        </w:tc>
      </w:tr>
      <w:tr w:rsidR="003E43C8" w:rsidRPr="00C82D5D" w14:paraId="4E5B664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C3FCC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8/1</w:t>
            </w:r>
          </w:p>
        </w:tc>
        <w:tc>
          <w:tcPr>
            <w:tcW w:w="1150" w:type="dxa"/>
            <w:tcBorders>
              <w:top w:val="single" w:sz="4" w:space="0" w:color="auto"/>
              <w:left w:val="single" w:sz="4" w:space="0" w:color="auto"/>
              <w:bottom w:val="single" w:sz="4" w:space="0" w:color="auto"/>
              <w:right w:val="single" w:sz="4" w:space="0" w:color="auto"/>
            </w:tcBorders>
          </w:tcPr>
          <w:p w14:paraId="2AC603DD"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98F026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ТЕХНОЛОГИЈЕ И ОРГАНИЗАЦИЈЕ САОБРАЋАЈА</w:t>
            </w:r>
          </w:p>
        </w:tc>
      </w:tr>
      <w:tr w:rsidR="003E43C8" w:rsidRPr="00C82D5D" w14:paraId="19C0078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6FBB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8/2.1</w:t>
            </w:r>
          </w:p>
        </w:tc>
        <w:tc>
          <w:tcPr>
            <w:tcW w:w="1150" w:type="dxa"/>
            <w:tcBorders>
              <w:top w:val="single" w:sz="4" w:space="0" w:color="auto"/>
              <w:left w:val="single" w:sz="4" w:space="0" w:color="auto"/>
              <w:bottom w:val="single" w:sz="4" w:space="0" w:color="auto"/>
              <w:right w:val="single" w:sz="4" w:space="0" w:color="auto"/>
            </w:tcBorders>
          </w:tcPr>
          <w:p w14:paraId="107C44C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668319"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ПРОЈЕКАТ ДРУМСКЕ САОБРАЋАЈНЕ СИГНАЛИЗАЦИЈЕ И ОПРЕМЕ</w:t>
            </w:r>
          </w:p>
        </w:tc>
      </w:tr>
      <w:tr w:rsidR="003E43C8" w:rsidRPr="00C82D5D" w14:paraId="1863AE3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6EDE81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8/2.2</w:t>
            </w:r>
          </w:p>
        </w:tc>
        <w:tc>
          <w:tcPr>
            <w:tcW w:w="1150" w:type="dxa"/>
            <w:tcBorders>
              <w:top w:val="single" w:sz="4" w:space="0" w:color="auto"/>
              <w:left w:val="single" w:sz="4" w:space="0" w:color="auto"/>
              <w:bottom w:val="single" w:sz="4" w:space="0" w:color="auto"/>
              <w:right w:val="single" w:sz="4" w:space="0" w:color="auto"/>
            </w:tcBorders>
          </w:tcPr>
          <w:p w14:paraId="1FEE761B"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35AE12"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ПРОЈЕКАТ ОРГАНИЗАЦИЈЕ ДРУМСКОГ САОБРАЋАЈА </w:t>
            </w:r>
            <w:r w:rsidRPr="00C82D5D">
              <w:rPr>
                <w:rFonts w:ascii="Times New Roman" w:hAnsi="Times New Roman" w:cs="Times New Roman"/>
              </w:rPr>
              <w:t>У</w:t>
            </w:r>
            <w:r w:rsidRPr="00C82D5D">
              <w:rPr>
                <w:rFonts w:ascii="Times New Roman" w:hAnsi="Times New Roman" w:cs="Times New Roman"/>
                <w:lang w:val="sr-Cyrl-CS"/>
              </w:rPr>
              <w:t xml:space="preserve"> ТОКУ ИЗВОЂЕЊА РАДОВА </w:t>
            </w:r>
          </w:p>
        </w:tc>
      </w:tr>
      <w:tr w:rsidR="003E43C8" w:rsidRPr="00C82D5D" w14:paraId="4A98B8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1F97B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8/2.3</w:t>
            </w:r>
          </w:p>
        </w:tc>
        <w:tc>
          <w:tcPr>
            <w:tcW w:w="1150" w:type="dxa"/>
            <w:tcBorders>
              <w:top w:val="single" w:sz="4" w:space="0" w:color="auto"/>
              <w:left w:val="single" w:sz="4" w:space="0" w:color="auto"/>
              <w:bottom w:val="single" w:sz="4" w:space="0" w:color="auto"/>
              <w:right w:val="single" w:sz="4" w:space="0" w:color="auto"/>
            </w:tcBorders>
          </w:tcPr>
          <w:p w14:paraId="2E0B837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ABE88F4"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ПОВЕЗИВАЊЕ СВЕТЛОСНЕ САОБРАЋАЈНЕ СИГНАЛИЗАЦИЈЕ И ОПРЕМЕ</w:t>
            </w:r>
          </w:p>
        </w:tc>
      </w:tr>
      <w:tr w:rsidR="003E43C8" w:rsidRPr="00C82D5D" w14:paraId="29E563D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EFD6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8/3</w:t>
            </w:r>
          </w:p>
        </w:tc>
        <w:tc>
          <w:tcPr>
            <w:tcW w:w="1150" w:type="dxa"/>
            <w:tcBorders>
              <w:top w:val="single" w:sz="4" w:space="0" w:color="auto"/>
              <w:left w:val="single" w:sz="4" w:space="0" w:color="auto"/>
              <w:bottom w:val="single" w:sz="4" w:space="0" w:color="auto"/>
              <w:right w:val="single" w:sz="4" w:space="0" w:color="auto"/>
            </w:tcBorders>
          </w:tcPr>
          <w:p w14:paraId="0F16EA2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D225A0B"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ОПРЕМЕ ЗА ИНФОРМИСАЊЕ И УСМЕРАВАЊЕ КРЕТАЊА ПУТНИКА </w:t>
            </w:r>
          </w:p>
        </w:tc>
      </w:tr>
      <w:tr w:rsidR="003E43C8" w:rsidRPr="00C82D5D" w14:paraId="0CE8DBF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32FA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8/4</w:t>
            </w:r>
          </w:p>
        </w:tc>
        <w:tc>
          <w:tcPr>
            <w:tcW w:w="1150" w:type="dxa"/>
            <w:tcBorders>
              <w:top w:val="single" w:sz="4" w:space="0" w:color="auto"/>
              <w:left w:val="single" w:sz="4" w:space="0" w:color="auto"/>
              <w:bottom w:val="single" w:sz="4" w:space="0" w:color="auto"/>
              <w:right w:val="single" w:sz="4" w:space="0" w:color="auto"/>
            </w:tcBorders>
          </w:tcPr>
          <w:p w14:paraId="1EB950B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65A2FC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ОРГАНИЗАЦИЈА САОБРАЋАЈА ЗА ВРЕМЕ ИЗВОЂЕЊА РАДОВА</w:t>
            </w:r>
          </w:p>
        </w:tc>
      </w:tr>
      <w:tr w:rsidR="003E43C8" w:rsidRPr="00C82D5D" w14:paraId="76CBC1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4A417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w:t>
            </w:r>
          </w:p>
        </w:tc>
        <w:tc>
          <w:tcPr>
            <w:tcW w:w="1150" w:type="dxa"/>
            <w:tcBorders>
              <w:top w:val="single" w:sz="4" w:space="0" w:color="auto"/>
              <w:left w:val="single" w:sz="4" w:space="0" w:color="auto"/>
              <w:bottom w:val="single" w:sz="4" w:space="0" w:color="auto"/>
              <w:right w:val="single" w:sz="4" w:space="0" w:color="auto"/>
            </w:tcBorders>
          </w:tcPr>
          <w:p w14:paraId="27BDF2F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D1F59FB"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bCs/>
              </w:rPr>
              <w:t>СИНХРОН ПЛАН</w:t>
            </w:r>
          </w:p>
        </w:tc>
      </w:tr>
      <w:tr w:rsidR="003E43C8" w:rsidRPr="00C82D5D" w14:paraId="4F771F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B846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9/2</w:t>
            </w:r>
          </w:p>
        </w:tc>
        <w:tc>
          <w:tcPr>
            <w:tcW w:w="1150" w:type="dxa"/>
            <w:tcBorders>
              <w:top w:val="single" w:sz="4" w:space="0" w:color="auto"/>
              <w:left w:val="single" w:sz="4" w:space="0" w:color="auto"/>
              <w:bottom w:val="single" w:sz="4" w:space="0" w:color="auto"/>
              <w:right w:val="single" w:sz="4" w:space="0" w:color="auto"/>
            </w:tcBorders>
          </w:tcPr>
          <w:p w14:paraId="15835DB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BAFB9C8" w14:textId="77777777" w:rsidR="003E43C8" w:rsidRPr="00C82D5D" w:rsidRDefault="003E43C8" w:rsidP="003E43C8">
            <w:pPr>
              <w:jc w:val="both"/>
              <w:rPr>
                <w:rFonts w:ascii="Times New Roman" w:hAnsi="Times New Roman" w:cs="Times New Roman"/>
              </w:rPr>
            </w:pPr>
            <w:r w:rsidRPr="00C82D5D">
              <w:rPr>
                <w:rFonts w:ascii="Times New Roman" w:hAnsi="Times New Roman" w:cs="Times New Roman"/>
              </w:rPr>
              <w:t>ПРОЈЕКАТ УРЕЂЕЊА ПРУЖНОГ ПОЈАСА</w:t>
            </w:r>
            <w:r w:rsidRPr="00C82D5D">
              <w:rPr>
                <w:rFonts w:ascii="Times New Roman" w:hAnsi="Times New Roman" w:cs="Times New Roman"/>
                <w:lang w:val="ru-RU"/>
              </w:rPr>
              <w:t xml:space="preserve"> </w:t>
            </w:r>
          </w:p>
        </w:tc>
      </w:tr>
      <w:tr w:rsidR="003E43C8" w:rsidRPr="00C82D5D" w14:paraId="311036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F69B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9/3.1</w:t>
            </w:r>
          </w:p>
        </w:tc>
        <w:tc>
          <w:tcPr>
            <w:tcW w:w="1150" w:type="dxa"/>
            <w:tcBorders>
              <w:top w:val="single" w:sz="4" w:space="0" w:color="auto"/>
              <w:left w:val="single" w:sz="4" w:space="0" w:color="auto"/>
              <w:bottom w:val="single" w:sz="4" w:space="0" w:color="auto"/>
              <w:right w:val="single" w:sz="4" w:space="0" w:color="auto"/>
            </w:tcBorders>
          </w:tcPr>
          <w:p w14:paraId="3AC451E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887E95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p>
        </w:tc>
      </w:tr>
      <w:tr w:rsidR="003E43C8" w:rsidRPr="00C82D5D" w14:paraId="7D69313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60202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9/3.2</w:t>
            </w:r>
          </w:p>
        </w:tc>
        <w:tc>
          <w:tcPr>
            <w:tcW w:w="1150" w:type="dxa"/>
            <w:tcBorders>
              <w:top w:val="single" w:sz="4" w:space="0" w:color="auto"/>
              <w:left w:val="single" w:sz="4" w:space="0" w:color="auto"/>
              <w:bottom w:val="single" w:sz="4" w:space="0" w:color="auto"/>
              <w:right w:val="single" w:sz="4" w:space="0" w:color="auto"/>
            </w:tcBorders>
          </w:tcPr>
          <w:p w14:paraId="2636E49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ED1C73"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ТЕХНИЧКИХ МЕРА ЗАШТИТЕ ЖИВОТНЕ СРЕДИНЕ </w:t>
            </w:r>
            <w:r w:rsidRPr="00C82D5D">
              <w:rPr>
                <w:rFonts w:ascii="Times New Roman" w:hAnsi="Times New Roman" w:cs="Times New Roman"/>
                <w:lang w:val="ru-RU"/>
              </w:rPr>
              <w:t>- Пројекат</w:t>
            </w:r>
            <w:r w:rsidRPr="00C82D5D">
              <w:rPr>
                <w:rFonts w:ascii="Times New Roman" w:hAnsi="Times New Roman" w:cs="Times New Roman"/>
              </w:rPr>
              <w:t xml:space="preserve"> заштитних зидова од буке</w:t>
            </w:r>
          </w:p>
        </w:tc>
      </w:tr>
      <w:tr w:rsidR="003E43C8" w:rsidRPr="00C82D5D" w14:paraId="72179E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91986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9/3.3</w:t>
            </w:r>
          </w:p>
        </w:tc>
        <w:tc>
          <w:tcPr>
            <w:tcW w:w="1150" w:type="dxa"/>
            <w:tcBorders>
              <w:top w:val="single" w:sz="4" w:space="0" w:color="auto"/>
              <w:left w:val="single" w:sz="4" w:space="0" w:color="auto"/>
              <w:bottom w:val="single" w:sz="4" w:space="0" w:color="auto"/>
              <w:right w:val="single" w:sz="4" w:space="0" w:color="auto"/>
            </w:tcBorders>
          </w:tcPr>
          <w:p w14:paraId="379021F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F733727"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r w:rsidRPr="00C82D5D">
              <w:rPr>
                <w:rFonts w:ascii="Times New Roman" w:hAnsi="Times New Roman" w:cs="Times New Roman"/>
                <w:lang w:val="ru-RU"/>
              </w:rPr>
              <w:t xml:space="preserve"> Пројекат</w:t>
            </w:r>
            <w:r w:rsidRPr="00C82D5D">
              <w:rPr>
                <w:rFonts w:ascii="Times New Roman" w:hAnsi="Times New Roman" w:cs="Times New Roman"/>
              </w:rPr>
              <w:t xml:space="preserve"> пасивних мера заштите од буке</w:t>
            </w:r>
          </w:p>
        </w:tc>
      </w:tr>
      <w:tr w:rsidR="003E43C8" w:rsidRPr="00C82D5D" w14:paraId="322483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32CF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9/4</w:t>
            </w:r>
          </w:p>
        </w:tc>
        <w:tc>
          <w:tcPr>
            <w:tcW w:w="1150" w:type="dxa"/>
            <w:tcBorders>
              <w:top w:val="single" w:sz="4" w:space="0" w:color="auto"/>
              <w:left w:val="single" w:sz="4" w:space="0" w:color="auto"/>
              <w:bottom w:val="single" w:sz="4" w:space="0" w:color="auto"/>
              <w:right w:val="single" w:sz="4" w:space="0" w:color="auto"/>
            </w:tcBorders>
          </w:tcPr>
          <w:p w14:paraId="2B61463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DCFA61D"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и надстрешница железничке станице </w:t>
            </w:r>
            <w:r w:rsidRPr="00C82D5D">
              <w:rPr>
                <w:rFonts w:ascii="Times New Roman" w:hAnsi="Times New Roman" w:cs="Times New Roman"/>
              </w:rPr>
              <w:t>Нови Београд</w:t>
            </w:r>
          </w:p>
        </w:tc>
      </w:tr>
      <w:tr w:rsidR="003E43C8" w:rsidRPr="00C82D5D" w14:paraId="77A7B51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CAEF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9/5</w:t>
            </w:r>
          </w:p>
        </w:tc>
        <w:tc>
          <w:tcPr>
            <w:tcW w:w="1150" w:type="dxa"/>
            <w:tcBorders>
              <w:top w:val="single" w:sz="4" w:space="0" w:color="auto"/>
              <w:left w:val="single" w:sz="4" w:space="0" w:color="auto"/>
              <w:bottom w:val="single" w:sz="4" w:space="0" w:color="auto"/>
              <w:right w:val="single" w:sz="4" w:space="0" w:color="auto"/>
            </w:tcBorders>
          </w:tcPr>
          <w:p w14:paraId="2D57F01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1A2A52F"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w:t>
            </w:r>
            <w:r w:rsidRPr="00C82D5D">
              <w:rPr>
                <w:rFonts w:ascii="Times New Roman" w:hAnsi="Times New Roman" w:cs="Times New Roman"/>
              </w:rPr>
              <w:t xml:space="preserve">у </w:t>
            </w:r>
            <w:r w:rsidRPr="00C82D5D">
              <w:rPr>
                <w:rFonts w:ascii="Times New Roman" w:hAnsi="Times New Roman" w:cs="Times New Roman"/>
                <w:lang w:val="sr-Cyrl-CS"/>
              </w:rPr>
              <w:t>стајалишту Тошин Бунар</w:t>
            </w:r>
            <w:r w:rsidRPr="00C82D5D">
              <w:rPr>
                <w:rFonts w:ascii="Times New Roman" w:hAnsi="Times New Roman" w:cs="Times New Roman"/>
              </w:rPr>
              <w:t xml:space="preserve"> </w:t>
            </w:r>
          </w:p>
        </w:tc>
      </w:tr>
      <w:tr w:rsidR="003E43C8" w:rsidRPr="00C82D5D" w14:paraId="227D7CF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DB3C5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9/6</w:t>
            </w:r>
          </w:p>
        </w:tc>
        <w:tc>
          <w:tcPr>
            <w:tcW w:w="1150" w:type="dxa"/>
            <w:tcBorders>
              <w:top w:val="single" w:sz="4" w:space="0" w:color="auto"/>
              <w:left w:val="single" w:sz="4" w:space="0" w:color="auto"/>
              <w:bottom w:val="single" w:sz="4" w:space="0" w:color="auto"/>
              <w:right w:val="single" w:sz="4" w:space="0" w:color="auto"/>
            </w:tcBorders>
          </w:tcPr>
          <w:p w14:paraId="30A6177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EE0006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у железничкој станици  Земун</w:t>
            </w:r>
          </w:p>
        </w:tc>
      </w:tr>
      <w:tr w:rsidR="003E43C8" w:rsidRPr="00C82D5D" w14:paraId="1F7D747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30C7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9/7</w:t>
            </w:r>
          </w:p>
        </w:tc>
        <w:tc>
          <w:tcPr>
            <w:tcW w:w="1150" w:type="dxa"/>
            <w:tcBorders>
              <w:top w:val="single" w:sz="4" w:space="0" w:color="auto"/>
              <w:left w:val="single" w:sz="4" w:space="0" w:color="auto"/>
              <w:bottom w:val="single" w:sz="4" w:space="0" w:color="auto"/>
              <w:right w:val="single" w:sz="4" w:space="0" w:color="auto"/>
            </w:tcBorders>
          </w:tcPr>
          <w:p w14:paraId="4168586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B13BE6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и надстрешница у станици Земун</w:t>
            </w:r>
          </w:p>
        </w:tc>
      </w:tr>
      <w:tr w:rsidR="003E43C8" w:rsidRPr="00C82D5D" w14:paraId="627084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E94E9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9/8</w:t>
            </w:r>
          </w:p>
        </w:tc>
        <w:tc>
          <w:tcPr>
            <w:tcW w:w="1150" w:type="dxa"/>
            <w:tcBorders>
              <w:top w:val="single" w:sz="4" w:space="0" w:color="auto"/>
              <w:left w:val="single" w:sz="4" w:space="0" w:color="auto"/>
              <w:bottom w:val="single" w:sz="4" w:space="0" w:color="auto"/>
              <w:right w:val="single" w:sz="4" w:space="0" w:color="auto"/>
            </w:tcBorders>
          </w:tcPr>
          <w:p w14:paraId="53790FD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662415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Алтина </w:t>
            </w:r>
          </w:p>
        </w:tc>
      </w:tr>
      <w:tr w:rsidR="003E43C8" w:rsidRPr="00C82D5D" w14:paraId="0DFECB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967A0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9/9</w:t>
            </w:r>
          </w:p>
        </w:tc>
        <w:tc>
          <w:tcPr>
            <w:tcW w:w="1150" w:type="dxa"/>
            <w:tcBorders>
              <w:top w:val="single" w:sz="4" w:space="0" w:color="auto"/>
              <w:left w:val="single" w:sz="4" w:space="0" w:color="auto"/>
              <w:bottom w:val="single" w:sz="4" w:space="0" w:color="auto"/>
              <w:right w:val="single" w:sz="4" w:space="0" w:color="auto"/>
            </w:tcBorders>
          </w:tcPr>
          <w:p w14:paraId="54D3821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13233E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станици Земунско Поље                         </w:t>
            </w:r>
          </w:p>
        </w:tc>
      </w:tr>
      <w:tr w:rsidR="003E43C8" w:rsidRPr="00C82D5D" w14:paraId="0510090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DEA83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9/10</w:t>
            </w:r>
          </w:p>
        </w:tc>
        <w:tc>
          <w:tcPr>
            <w:tcW w:w="1150" w:type="dxa"/>
            <w:tcBorders>
              <w:top w:val="single" w:sz="4" w:space="0" w:color="auto"/>
              <w:left w:val="single" w:sz="4" w:space="0" w:color="auto"/>
              <w:bottom w:val="single" w:sz="4" w:space="0" w:color="auto"/>
              <w:right w:val="single" w:sz="4" w:space="0" w:color="auto"/>
            </w:tcBorders>
          </w:tcPr>
          <w:p w14:paraId="32E6EBF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F6405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Камендин                         </w:t>
            </w:r>
          </w:p>
        </w:tc>
      </w:tr>
      <w:tr w:rsidR="003E43C8" w:rsidRPr="00C82D5D" w14:paraId="0544CF6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3711D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9/11</w:t>
            </w:r>
          </w:p>
        </w:tc>
        <w:tc>
          <w:tcPr>
            <w:tcW w:w="1150" w:type="dxa"/>
            <w:tcBorders>
              <w:top w:val="single" w:sz="4" w:space="0" w:color="auto"/>
              <w:left w:val="single" w:sz="4" w:space="0" w:color="auto"/>
              <w:bottom w:val="single" w:sz="4" w:space="0" w:color="auto"/>
              <w:right w:val="single" w:sz="4" w:space="0" w:color="auto"/>
            </w:tcBorders>
          </w:tcPr>
          <w:p w14:paraId="02B3EC6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B7FEA1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у станици Батајница</w:t>
            </w:r>
          </w:p>
        </w:tc>
      </w:tr>
      <w:tr w:rsidR="003E43C8" w:rsidRPr="00C82D5D" w14:paraId="0F7CD1E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D45D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9/12</w:t>
            </w:r>
          </w:p>
        </w:tc>
        <w:tc>
          <w:tcPr>
            <w:tcW w:w="1150" w:type="dxa"/>
            <w:tcBorders>
              <w:top w:val="single" w:sz="4" w:space="0" w:color="auto"/>
              <w:left w:val="single" w:sz="4" w:space="0" w:color="auto"/>
              <w:bottom w:val="single" w:sz="4" w:space="0" w:color="auto"/>
              <w:right w:val="single" w:sz="4" w:space="0" w:color="auto"/>
            </w:tcBorders>
          </w:tcPr>
          <w:p w14:paraId="5D226FE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D2CEC9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и перонске надстрешнице у станици Нова Пазова</w:t>
            </w:r>
          </w:p>
        </w:tc>
      </w:tr>
      <w:tr w:rsidR="003E43C8" w:rsidRPr="00C82D5D" w14:paraId="32C40CB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8DEA4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9/13</w:t>
            </w:r>
          </w:p>
        </w:tc>
        <w:tc>
          <w:tcPr>
            <w:tcW w:w="1150" w:type="dxa"/>
            <w:tcBorders>
              <w:top w:val="single" w:sz="4" w:space="0" w:color="auto"/>
              <w:left w:val="single" w:sz="4" w:space="0" w:color="auto"/>
              <w:bottom w:val="single" w:sz="4" w:space="0" w:color="auto"/>
              <w:right w:val="single" w:sz="4" w:space="0" w:color="auto"/>
            </w:tcBorders>
          </w:tcPr>
          <w:p w14:paraId="596191B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F1EFC5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станице Стара  Пазова</w:t>
            </w:r>
          </w:p>
        </w:tc>
      </w:tr>
      <w:tr w:rsidR="003E43C8" w:rsidRPr="00C82D5D" w14:paraId="63BF044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28CA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9/14</w:t>
            </w:r>
          </w:p>
        </w:tc>
        <w:tc>
          <w:tcPr>
            <w:tcW w:w="1150" w:type="dxa"/>
            <w:tcBorders>
              <w:top w:val="single" w:sz="4" w:space="0" w:color="auto"/>
              <w:left w:val="single" w:sz="4" w:space="0" w:color="auto"/>
              <w:bottom w:val="single" w:sz="4" w:space="0" w:color="auto"/>
              <w:right w:val="single" w:sz="4" w:space="0" w:color="auto"/>
            </w:tcBorders>
          </w:tcPr>
          <w:p w14:paraId="05F26FE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0BB126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Батајница </w:t>
            </w:r>
          </w:p>
        </w:tc>
      </w:tr>
      <w:tr w:rsidR="003E43C8" w:rsidRPr="00C82D5D" w14:paraId="0F4E34C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2146E2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9/15</w:t>
            </w:r>
          </w:p>
        </w:tc>
        <w:tc>
          <w:tcPr>
            <w:tcW w:w="1150" w:type="dxa"/>
            <w:tcBorders>
              <w:top w:val="single" w:sz="4" w:space="0" w:color="auto"/>
              <w:left w:val="single" w:sz="4" w:space="0" w:color="auto"/>
              <w:bottom w:val="single" w:sz="4" w:space="0" w:color="auto"/>
              <w:right w:val="single" w:sz="4" w:space="0" w:color="auto"/>
            </w:tcBorders>
          </w:tcPr>
          <w:p w14:paraId="54D30E9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FE3555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Земунско Поље </w:t>
            </w:r>
          </w:p>
        </w:tc>
      </w:tr>
      <w:tr w:rsidR="003E43C8" w:rsidRPr="00C82D5D" w14:paraId="2FE8A3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4AF9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10/1</w:t>
            </w:r>
          </w:p>
        </w:tc>
        <w:tc>
          <w:tcPr>
            <w:tcW w:w="1150" w:type="dxa"/>
            <w:tcBorders>
              <w:top w:val="single" w:sz="4" w:space="0" w:color="auto"/>
              <w:left w:val="single" w:sz="4" w:space="0" w:color="auto"/>
              <w:bottom w:val="single" w:sz="4" w:space="0" w:color="auto"/>
              <w:right w:val="single" w:sz="4" w:space="0" w:color="auto"/>
            </w:tcBorders>
          </w:tcPr>
          <w:p w14:paraId="4547FE7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5FAC1C5"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Пројекат рушења конструкције стајалишта Тошин Бунар</w:t>
            </w:r>
          </w:p>
        </w:tc>
      </w:tr>
      <w:tr w:rsidR="003E43C8" w:rsidRPr="00C82D5D" w14:paraId="73E3B38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E44F7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10/2</w:t>
            </w:r>
          </w:p>
        </w:tc>
        <w:tc>
          <w:tcPr>
            <w:tcW w:w="1150" w:type="dxa"/>
            <w:tcBorders>
              <w:top w:val="single" w:sz="4" w:space="0" w:color="auto"/>
              <w:left w:val="single" w:sz="4" w:space="0" w:color="auto"/>
              <w:bottom w:val="single" w:sz="4" w:space="0" w:color="auto"/>
              <w:right w:val="single" w:sz="4" w:space="0" w:color="auto"/>
            </w:tcBorders>
          </w:tcPr>
          <w:p w14:paraId="73C8BEA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46D84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рушења архитектонских објеката</w:t>
            </w:r>
          </w:p>
        </w:tc>
      </w:tr>
      <w:tr w:rsidR="003E43C8" w:rsidRPr="00C82D5D" w14:paraId="45F0C8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6BCBAB"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Елаборат 01/1</w:t>
            </w:r>
          </w:p>
        </w:tc>
        <w:tc>
          <w:tcPr>
            <w:tcW w:w="1150" w:type="dxa"/>
            <w:tcBorders>
              <w:top w:val="single" w:sz="4" w:space="0" w:color="auto"/>
              <w:left w:val="single" w:sz="4" w:space="0" w:color="auto"/>
              <w:bottom w:val="single" w:sz="4" w:space="0" w:color="auto"/>
              <w:right w:val="single" w:sz="4" w:space="0" w:color="auto"/>
            </w:tcBorders>
            <w:vAlign w:val="center"/>
          </w:tcPr>
          <w:p w14:paraId="1F710F74"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F6A8EB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ГЕОТЕХНИЧКИ ЕЛАБОРАТ- ИНЖЕЊЕРСКО ГЕОЛОШКА И ГЕОТЕХНИЧКА ИСТРАЖИВАЊА ЗА ТРАСУ ОД 0+000  ДО КМ 36+061  </w:t>
            </w:r>
          </w:p>
        </w:tc>
      </w:tr>
      <w:tr w:rsidR="003E43C8" w:rsidRPr="00C82D5D" w14:paraId="3C26EDF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393442"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01/2</w:t>
            </w:r>
          </w:p>
        </w:tc>
        <w:tc>
          <w:tcPr>
            <w:tcW w:w="1150" w:type="dxa"/>
            <w:tcBorders>
              <w:top w:val="single" w:sz="4" w:space="0" w:color="auto"/>
              <w:left w:val="single" w:sz="4" w:space="0" w:color="auto"/>
              <w:bottom w:val="single" w:sz="4" w:space="0" w:color="auto"/>
              <w:right w:val="single" w:sz="4" w:space="0" w:color="auto"/>
            </w:tcBorders>
            <w:vAlign w:val="center"/>
          </w:tcPr>
          <w:p w14:paraId="4A96A543"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04EDAA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21+176  </w:t>
            </w:r>
          </w:p>
        </w:tc>
      </w:tr>
      <w:tr w:rsidR="003E43C8" w:rsidRPr="00C82D5D" w14:paraId="13522CC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831603"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01/3</w:t>
            </w:r>
          </w:p>
        </w:tc>
        <w:tc>
          <w:tcPr>
            <w:tcW w:w="1150" w:type="dxa"/>
            <w:tcBorders>
              <w:top w:val="single" w:sz="4" w:space="0" w:color="auto"/>
              <w:left w:val="single" w:sz="4" w:space="0" w:color="auto"/>
              <w:bottom w:val="single" w:sz="4" w:space="0" w:color="auto"/>
              <w:right w:val="single" w:sz="4" w:space="0" w:color="auto"/>
            </w:tcBorders>
            <w:vAlign w:val="center"/>
          </w:tcPr>
          <w:p w14:paraId="0BF0344E"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913453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21+176  ДО КМ 36+061 </w:t>
            </w:r>
          </w:p>
        </w:tc>
      </w:tr>
      <w:tr w:rsidR="003E43C8" w:rsidRPr="00C82D5D" w14:paraId="76570A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28C050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01/4</w:t>
            </w:r>
          </w:p>
        </w:tc>
        <w:tc>
          <w:tcPr>
            <w:tcW w:w="1150" w:type="dxa"/>
            <w:tcBorders>
              <w:top w:val="single" w:sz="4" w:space="0" w:color="auto"/>
              <w:left w:val="single" w:sz="4" w:space="0" w:color="auto"/>
              <w:bottom w:val="single" w:sz="4" w:space="0" w:color="auto"/>
              <w:right w:val="single" w:sz="4" w:space="0" w:color="auto"/>
            </w:tcBorders>
            <w:vAlign w:val="center"/>
          </w:tcPr>
          <w:p w14:paraId="60A92B9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4F92D9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АРХИТЕКТОНСКИХ ОБЈЕКАТА   </w:t>
            </w:r>
          </w:p>
        </w:tc>
      </w:tr>
      <w:tr w:rsidR="003E43C8" w:rsidRPr="00C82D5D" w14:paraId="169BC4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47C62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01/5</w:t>
            </w:r>
          </w:p>
        </w:tc>
        <w:tc>
          <w:tcPr>
            <w:tcW w:w="1150" w:type="dxa"/>
            <w:tcBorders>
              <w:top w:val="single" w:sz="4" w:space="0" w:color="auto"/>
              <w:left w:val="single" w:sz="4" w:space="0" w:color="auto"/>
              <w:bottom w:val="single" w:sz="4" w:space="0" w:color="auto"/>
              <w:right w:val="single" w:sz="4" w:space="0" w:color="auto"/>
            </w:tcBorders>
            <w:vAlign w:val="center"/>
          </w:tcPr>
          <w:p w14:paraId="50899D4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A64C30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GSM-R СТУБОВА   </w:t>
            </w:r>
          </w:p>
        </w:tc>
      </w:tr>
      <w:tr w:rsidR="003E43C8" w:rsidRPr="00C82D5D" w14:paraId="456722C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C9A45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01/6</w:t>
            </w:r>
          </w:p>
        </w:tc>
        <w:tc>
          <w:tcPr>
            <w:tcW w:w="1150" w:type="dxa"/>
            <w:tcBorders>
              <w:top w:val="single" w:sz="4" w:space="0" w:color="auto"/>
              <w:left w:val="single" w:sz="4" w:space="0" w:color="auto"/>
              <w:bottom w:val="single" w:sz="4" w:space="0" w:color="auto"/>
              <w:right w:val="single" w:sz="4" w:space="0" w:color="auto"/>
            </w:tcBorders>
            <w:vAlign w:val="center"/>
          </w:tcPr>
          <w:p w14:paraId="02B2750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341264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ГЕОТЕХНИЧКИ ЕЛАБОРАТ САНАЦИЈЕ И АДАПТАЦИЈЕ ЗГРАДЕ ЦЕНТРАЛНЕ ПОСТАВНИЦЕ У ЗЕМУНУ</w:t>
            </w:r>
          </w:p>
        </w:tc>
      </w:tr>
      <w:tr w:rsidR="003E43C8" w:rsidRPr="00C82D5D" w14:paraId="30D9BE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0AD1B3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01/7</w:t>
            </w:r>
          </w:p>
        </w:tc>
        <w:tc>
          <w:tcPr>
            <w:tcW w:w="1150" w:type="dxa"/>
            <w:tcBorders>
              <w:top w:val="single" w:sz="4" w:space="0" w:color="auto"/>
              <w:left w:val="single" w:sz="4" w:space="0" w:color="auto"/>
              <w:bottom w:val="single" w:sz="4" w:space="0" w:color="auto"/>
              <w:right w:val="single" w:sz="4" w:space="0" w:color="auto"/>
            </w:tcBorders>
            <w:vAlign w:val="center"/>
          </w:tcPr>
          <w:p w14:paraId="2BFA8D7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11B857"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ГЕОТЕХНИЧКИ УСЛОВИ ИЗГРАДЊЕ СТАНИЧНЕ ЗГРАДЕ У СТАНИЦИ ЗЕМУН</w:t>
            </w:r>
          </w:p>
        </w:tc>
      </w:tr>
      <w:tr w:rsidR="003E43C8" w:rsidRPr="00C82D5D" w14:paraId="0A248A4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C7190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Елаборат 0</w:t>
            </w:r>
            <w:r w:rsidRPr="00C82D5D">
              <w:rPr>
                <w:rFonts w:ascii="Times New Roman" w:hAnsi="Times New Roman" w:cs="Times New Roman"/>
              </w:rPr>
              <w:t>2</w:t>
            </w:r>
            <w:r w:rsidRPr="00C82D5D">
              <w:rPr>
                <w:rFonts w:ascii="Times New Roman" w:hAnsi="Times New Roman" w:cs="Times New Roman"/>
                <w:lang w:val="sr-Cyrl-CS"/>
              </w:rPr>
              <w:t>/</w:t>
            </w:r>
            <w:r w:rsidRPr="00C82D5D">
              <w:rPr>
                <w:rFonts w:ascii="Times New Roman" w:hAnsi="Times New Roman" w:cs="Times New Roman"/>
              </w:rPr>
              <w:t>1</w:t>
            </w:r>
          </w:p>
        </w:tc>
        <w:tc>
          <w:tcPr>
            <w:tcW w:w="1150" w:type="dxa"/>
            <w:tcBorders>
              <w:top w:val="single" w:sz="4" w:space="0" w:color="auto"/>
              <w:left w:val="single" w:sz="4" w:space="0" w:color="auto"/>
              <w:bottom w:val="single" w:sz="4" w:space="0" w:color="auto"/>
              <w:right w:val="single" w:sz="4" w:space="0" w:color="auto"/>
            </w:tcBorders>
            <w:vAlign w:val="center"/>
          </w:tcPr>
          <w:p w14:paraId="1BC742C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5A1D5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 ГЕОЛОШКА И ГЕОТЕХНИЧКА ИСТРАЖИВАЊА ЗА ОБЈЕКТЕ ОД КМ 0+000  ДО КМ 36+061 </w:t>
            </w:r>
          </w:p>
        </w:tc>
      </w:tr>
      <w:tr w:rsidR="003E43C8" w:rsidRPr="00C82D5D" w14:paraId="55018A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6D92F9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0</w:t>
            </w:r>
            <w:r w:rsidRPr="00C82D5D">
              <w:rPr>
                <w:rFonts w:ascii="Times New Roman" w:hAnsi="Times New Roman" w:cs="Times New Roman"/>
              </w:rPr>
              <w:t>2/2</w:t>
            </w:r>
          </w:p>
        </w:tc>
        <w:tc>
          <w:tcPr>
            <w:tcW w:w="1150" w:type="dxa"/>
            <w:tcBorders>
              <w:top w:val="single" w:sz="4" w:space="0" w:color="auto"/>
              <w:left w:val="single" w:sz="4" w:space="0" w:color="auto"/>
              <w:bottom w:val="single" w:sz="4" w:space="0" w:color="auto"/>
              <w:right w:val="single" w:sz="4" w:space="0" w:color="auto"/>
            </w:tcBorders>
            <w:vAlign w:val="center"/>
          </w:tcPr>
          <w:p w14:paraId="45047CD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8371A8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36+061  </w:t>
            </w:r>
          </w:p>
        </w:tc>
      </w:tr>
      <w:tr w:rsidR="003E43C8" w:rsidRPr="00C82D5D" w14:paraId="6C826BA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73017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02/3</w:t>
            </w:r>
          </w:p>
        </w:tc>
        <w:tc>
          <w:tcPr>
            <w:tcW w:w="1150" w:type="dxa"/>
            <w:tcBorders>
              <w:top w:val="single" w:sz="4" w:space="0" w:color="auto"/>
              <w:left w:val="single" w:sz="4" w:space="0" w:color="auto"/>
              <w:bottom w:val="single" w:sz="4" w:space="0" w:color="auto"/>
              <w:right w:val="single" w:sz="4" w:space="0" w:color="auto"/>
            </w:tcBorders>
            <w:vAlign w:val="center"/>
          </w:tcPr>
          <w:p w14:paraId="4AFAFCD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9C3182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ИНЖЕЊЕРСКОГЕОЛОШКА И ГЕОТЕХНИЧКА ИСТРАЖИВАЊА ЗА ПОТХОДНИКЕ ОД КМ 0+000  ДО КМ 36+061  </w:t>
            </w:r>
          </w:p>
        </w:tc>
      </w:tr>
      <w:tr w:rsidR="003E43C8" w:rsidRPr="00C82D5D" w14:paraId="32862A9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68DD8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03/1</w:t>
            </w:r>
          </w:p>
        </w:tc>
        <w:tc>
          <w:tcPr>
            <w:tcW w:w="1150" w:type="dxa"/>
            <w:tcBorders>
              <w:top w:val="single" w:sz="4" w:space="0" w:color="auto"/>
              <w:left w:val="single" w:sz="4" w:space="0" w:color="auto"/>
              <w:bottom w:val="single" w:sz="4" w:space="0" w:color="auto"/>
              <w:right w:val="single" w:sz="4" w:space="0" w:color="auto"/>
            </w:tcBorders>
            <w:vAlign w:val="center"/>
          </w:tcPr>
          <w:p w14:paraId="6C085C0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7BFC21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бр.104А/4 ТС Београд 9-ТС Стара Пазова</w:t>
            </w:r>
          </w:p>
        </w:tc>
      </w:tr>
      <w:tr w:rsidR="003E43C8" w:rsidRPr="00C82D5D" w14:paraId="73708D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1D108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03/2</w:t>
            </w:r>
          </w:p>
        </w:tc>
        <w:tc>
          <w:tcPr>
            <w:tcW w:w="1150" w:type="dxa"/>
            <w:tcBorders>
              <w:top w:val="single" w:sz="4" w:space="0" w:color="auto"/>
              <w:left w:val="single" w:sz="4" w:space="0" w:color="auto"/>
              <w:bottom w:val="single" w:sz="4" w:space="0" w:color="auto"/>
              <w:right w:val="single" w:sz="4" w:space="0" w:color="auto"/>
            </w:tcBorders>
            <w:vAlign w:val="center"/>
          </w:tcPr>
          <w:p w14:paraId="561059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C4AFA4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бр.104А/5 ТС Нова Пазова-ТС Стара Пазова</w:t>
            </w:r>
          </w:p>
        </w:tc>
      </w:tr>
      <w:tr w:rsidR="003E43C8" w:rsidRPr="00C82D5D" w14:paraId="6B9846B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035FE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03/3</w:t>
            </w:r>
          </w:p>
        </w:tc>
        <w:tc>
          <w:tcPr>
            <w:tcW w:w="1150" w:type="dxa"/>
            <w:tcBorders>
              <w:top w:val="single" w:sz="4" w:space="0" w:color="auto"/>
              <w:left w:val="single" w:sz="4" w:space="0" w:color="auto"/>
              <w:bottom w:val="single" w:sz="4" w:space="0" w:color="auto"/>
              <w:right w:val="single" w:sz="4" w:space="0" w:color="auto"/>
            </w:tcBorders>
            <w:vAlign w:val="center"/>
          </w:tcPr>
          <w:p w14:paraId="5C83D24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825C23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бр.104Б Чвор Београд 9-ТС Стара Пазова</w:t>
            </w:r>
          </w:p>
        </w:tc>
      </w:tr>
      <w:tr w:rsidR="003E43C8" w:rsidRPr="00C82D5D" w14:paraId="3C43E16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DEB8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03/4</w:t>
            </w:r>
          </w:p>
        </w:tc>
        <w:tc>
          <w:tcPr>
            <w:tcW w:w="1150" w:type="dxa"/>
            <w:tcBorders>
              <w:top w:val="single" w:sz="4" w:space="0" w:color="auto"/>
              <w:left w:val="single" w:sz="4" w:space="0" w:color="auto"/>
              <w:bottom w:val="single" w:sz="4" w:space="0" w:color="auto"/>
              <w:right w:val="single" w:sz="4" w:space="0" w:color="auto"/>
            </w:tcBorders>
            <w:vAlign w:val="center"/>
          </w:tcPr>
          <w:p w14:paraId="3A5A9E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178398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бр.104/8 ТС Стара Пазова-ТС Инђија</w:t>
            </w:r>
          </w:p>
        </w:tc>
      </w:tr>
      <w:tr w:rsidR="003E43C8" w:rsidRPr="00C82D5D" w14:paraId="186E38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2B4C2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w:t>
            </w:r>
          </w:p>
        </w:tc>
        <w:tc>
          <w:tcPr>
            <w:tcW w:w="1150" w:type="dxa"/>
            <w:tcBorders>
              <w:top w:val="single" w:sz="4" w:space="0" w:color="auto"/>
              <w:left w:val="single" w:sz="4" w:space="0" w:color="auto"/>
              <w:bottom w:val="single" w:sz="4" w:space="0" w:color="auto"/>
              <w:right w:val="single" w:sz="4" w:space="0" w:color="auto"/>
            </w:tcBorders>
            <w:vAlign w:val="center"/>
          </w:tcPr>
          <w:p w14:paraId="7F15CAF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2191CB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адаптације зграде телекомандног центра за сс и тт уређаје железничке станице Нови Београд</w:t>
            </w:r>
          </w:p>
        </w:tc>
      </w:tr>
      <w:tr w:rsidR="003E43C8" w:rsidRPr="00C82D5D" w14:paraId="4239F35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6FA39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4/2</w:t>
            </w:r>
          </w:p>
        </w:tc>
        <w:tc>
          <w:tcPr>
            <w:tcW w:w="1150" w:type="dxa"/>
            <w:tcBorders>
              <w:top w:val="single" w:sz="4" w:space="0" w:color="auto"/>
              <w:left w:val="single" w:sz="4" w:space="0" w:color="auto"/>
              <w:bottom w:val="single" w:sz="4" w:space="0" w:color="auto"/>
              <w:right w:val="single" w:sz="4" w:space="0" w:color="auto"/>
            </w:tcBorders>
            <w:vAlign w:val="center"/>
          </w:tcPr>
          <w:p w14:paraId="70E3FA9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511AD8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архитектуре станичне зграде у станици  Земун</w:t>
            </w:r>
          </w:p>
        </w:tc>
      </w:tr>
      <w:tr w:rsidR="003E43C8" w:rsidRPr="00C82D5D" w14:paraId="33B5807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38795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4/3</w:t>
            </w:r>
          </w:p>
        </w:tc>
        <w:tc>
          <w:tcPr>
            <w:tcW w:w="1150" w:type="dxa"/>
            <w:tcBorders>
              <w:top w:val="single" w:sz="4" w:space="0" w:color="auto"/>
              <w:left w:val="single" w:sz="4" w:space="0" w:color="auto"/>
              <w:bottom w:val="single" w:sz="4" w:space="0" w:color="auto"/>
              <w:right w:val="single" w:sz="4" w:space="0" w:color="auto"/>
            </w:tcBorders>
            <w:vAlign w:val="center"/>
          </w:tcPr>
          <w:p w14:paraId="4592DAD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E134D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Пројекат архитектуре санације и адаптације зграде централне поставнице у Земуну </w:t>
            </w:r>
          </w:p>
        </w:tc>
      </w:tr>
      <w:tr w:rsidR="003E43C8" w:rsidRPr="00C82D5D" w14:paraId="6CF9008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0F077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4/4</w:t>
            </w:r>
          </w:p>
        </w:tc>
        <w:tc>
          <w:tcPr>
            <w:tcW w:w="1150" w:type="dxa"/>
            <w:tcBorders>
              <w:top w:val="single" w:sz="4" w:space="0" w:color="auto"/>
              <w:left w:val="single" w:sz="4" w:space="0" w:color="auto"/>
              <w:bottom w:val="single" w:sz="4" w:space="0" w:color="auto"/>
              <w:right w:val="single" w:sz="4" w:space="0" w:color="auto"/>
            </w:tcBorders>
            <w:vAlign w:val="center"/>
          </w:tcPr>
          <w:p w14:paraId="3C9E21B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980603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Земунско  Поље  </w:t>
            </w:r>
          </w:p>
        </w:tc>
      </w:tr>
      <w:tr w:rsidR="003E43C8" w:rsidRPr="00C82D5D" w14:paraId="56BDCB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969C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4/5</w:t>
            </w:r>
          </w:p>
        </w:tc>
        <w:tc>
          <w:tcPr>
            <w:tcW w:w="1150" w:type="dxa"/>
            <w:tcBorders>
              <w:top w:val="single" w:sz="4" w:space="0" w:color="auto"/>
              <w:left w:val="single" w:sz="4" w:space="0" w:color="auto"/>
              <w:bottom w:val="single" w:sz="4" w:space="0" w:color="auto"/>
              <w:right w:val="single" w:sz="4" w:space="0" w:color="auto"/>
            </w:tcBorders>
            <w:vAlign w:val="center"/>
          </w:tcPr>
          <w:p w14:paraId="57ED8A8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EE8DEF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зграде СС и ТК у станици Земунско Поље </w:t>
            </w:r>
          </w:p>
        </w:tc>
      </w:tr>
      <w:tr w:rsidR="003E43C8" w:rsidRPr="00C82D5D" w14:paraId="0F519EC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3C47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4/6</w:t>
            </w:r>
          </w:p>
        </w:tc>
        <w:tc>
          <w:tcPr>
            <w:tcW w:w="1150" w:type="dxa"/>
            <w:tcBorders>
              <w:top w:val="single" w:sz="4" w:space="0" w:color="auto"/>
              <w:left w:val="single" w:sz="4" w:space="0" w:color="auto"/>
              <w:bottom w:val="single" w:sz="4" w:space="0" w:color="auto"/>
              <w:right w:val="single" w:sz="4" w:space="0" w:color="auto"/>
            </w:tcBorders>
            <w:vAlign w:val="center"/>
          </w:tcPr>
          <w:p w14:paraId="057F94D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A7D0BD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станичне зграде у станици Батајница                   </w:t>
            </w:r>
          </w:p>
          <w:p w14:paraId="7A3CF360" w14:textId="77777777" w:rsidR="003E43C8" w:rsidRPr="00C82D5D" w:rsidRDefault="003E43C8" w:rsidP="003E43C8">
            <w:pPr>
              <w:ind w:right="-108"/>
              <w:rPr>
                <w:rFonts w:ascii="Times New Roman" w:hAnsi="Times New Roman" w:cs="Times New Roman"/>
                <w:lang w:val="sr-Cyrl-CS"/>
              </w:rPr>
            </w:pPr>
          </w:p>
        </w:tc>
      </w:tr>
      <w:tr w:rsidR="003E43C8" w:rsidRPr="00C82D5D" w14:paraId="410F2C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44867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4/7</w:t>
            </w:r>
          </w:p>
        </w:tc>
        <w:tc>
          <w:tcPr>
            <w:tcW w:w="1150" w:type="dxa"/>
            <w:tcBorders>
              <w:top w:val="single" w:sz="4" w:space="0" w:color="auto"/>
              <w:left w:val="single" w:sz="4" w:space="0" w:color="auto"/>
              <w:bottom w:val="single" w:sz="4" w:space="0" w:color="auto"/>
              <w:right w:val="single" w:sz="4" w:space="0" w:color="auto"/>
            </w:tcBorders>
            <w:vAlign w:val="center"/>
          </w:tcPr>
          <w:p w14:paraId="64E7651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1DDF6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Нова Пазова </w:t>
            </w:r>
          </w:p>
        </w:tc>
      </w:tr>
      <w:tr w:rsidR="003E43C8" w:rsidRPr="00C82D5D" w14:paraId="2615CF4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23A2A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4/8</w:t>
            </w:r>
          </w:p>
        </w:tc>
        <w:tc>
          <w:tcPr>
            <w:tcW w:w="1150" w:type="dxa"/>
            <w:tcBorders>
              <w:top w:val="single" w:sz="4" w:space="0" w:color="auto"/>
              <w:left w:val="single" w:sz="4" w:space="0" w:color="auto"/>
              <w:bottom w:val="single" w:sz="4" w:space="0" w:color="auto"/>
              <w:right w:val="single" w:sz="4" w:space="0" w:color="auto"/>
            </w:tcBorders>
            <w:vAlign w:val="center"/>
          </w:tcPr>
          <w:p w14:paraId="38238CE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E04DC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 станичне зграде у станици Стара Пазова</w:t>
            </w:r>
            <w:r w:rsidRPr="00C82D5D">
              <w:rPr>
                <w:rFonts w:ascii="Times New Roman" w:hAnsi="Times New Roman" w:cs="Times New Roman"/>
              </w:rPr>
              <w:t xml:space="preserve"> </w:t>
            </w:r>
          </w:p>
        </w:tc>
      </w:tr>
      <w:tr w:rsidR="003E43C8" w:rsidRPr="00C82D5D" w14:paraId="70D346B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DBD78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4/9</w:t>
            </w:r>
          </w:p>
        </w:tc>
        <w:tc>
          <w:tcPr>
            <w:tcW w:w="1150" w:type="dxa"/>
            <w:tcBorders>
              <w:top w:val="single" w:sz="4" w:space="0" w:color="auto"/>
              <w:left w:val="single" w:sz="4" w:space="0" w:color="auto"/>
              <w:bottom w:val="single" w:sz="4" w:space="0" w:color="auto"/>
              <w:right w:val="single" w:sz="4" w:space="0" w:color="auto"/>
            </w:tcBorders>
            <w:vAlign w:val="center"/>
          </w:tcPr>
          <w:p w14:paraId="58C2298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BBF9C1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зграде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6D5E562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44BBA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4/10</w:t>
            </w:r>
          </w:p>
        </w:tc>
        <w:tc>
          <w:tcPr>
            <w:tcW w:w="1150" w:type="dxa"/>
            <w:tcBorders>
              <w:top w:val="single" w:sz="4" w:space="0" w:color="auto"/>
              <w:left w:val="single" w:sz="4" w:space="0" w:color="auto"/>
              <w:bottom w:val="single" w:sz="4" w:space="0" w:color="auto"/>
              <w:right w:val="single" w:sz="4" w:space="0" w:color="auto"/>
            </w:tcBorders>
            <w:vAlign w:val="center"/>
          </w:tcPr>
          <w:p w14:paraId="18336F3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3ED42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Елаборат заштите од пожара санације и адаптације зграде СС и ТК у станици Батајница</w:t>
            </w:r>
          </w:p>
        </w:tc>
      </w:tr>
      <w:tr w:rsidR="003E43C8" w:rsidRPr="00C82D5D" w14:paraId="523CF1C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71B080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4/11</w:t>
            </w:r>
          </w:p>
        </w:tc>
        <w:tc>
          <w:tcPr>
            <w:tcW w:w="1150" w:type="dxa"/>
            <w:tcBorders>
              <w:top w:val="single" w:sz="4" w:space="0" w:color="auto"/>
              <w:left w:val="single" w:sz="4" w:space="0" w:color="auto"/>
              <w:bottom w:val="single" w:sz="4" w:space="0" w:color="auto"/>
              <w:right w:val="single" w:sz="4" w:space="0" w:color="auto"/>
            </w:tcBorders>
            <w:vAlign w:val="center"/>
          </w:tcPr>
          <w:p w14:paraId="430FDED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E5BAD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26CCF1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13C02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4/12</w:t>
            </w:r>
          </w:p>
        </w:tc>
        <w:tc>
          <w:tcPr>
            <w:tcW w:w="1150" w:type="dxa"/>
            <w:tcBorders>
              <w:top w:val="single" w:sz="4" w:space="0" w:color="auto"/>
              <w:left w:val="single" w:sz="4" w:space="0" w:color="auto"/>
              <w:bottom w:val="single" w:sz="4" w:space="0" w:color="auto"/>
              <w:right w:val="single" w:sz="4" w:space="0" w:color="auto"/>
            </w:tcBorders>
            <w:vAlign w:val="center"/>
          </w:tcPr>
          <w:p w14:paraId="1BBE4FE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F0B7D25"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2AA2C4A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64F49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4/13</w:t>
            </w:r>
          </w:p>
        </w:tc>
        <w:tc>
          <w:tcPr>
            <w:tcW w:w="1150" w:type="dxa"/>
            <w:tcBorders>
              <w:top w:val="single" w:sz="4" w:space="0" w:color="auto"/>
              <w:left w:val="single" w:sz="4" w:space="0" w:color="auto"/>
              <w:bottom w:val="single" w:sz="4" w:space="0" w:color="auto"/>
              <w:right w:val="single" w:sz="4" w:space="0" w:color="auto"/>
            </w:tcBorders>
            <w:vAlign w:val="center"/>
          </w:tcPr>
          <w:p w14:paraId="7F089B7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406D0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електровучне постанице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7F9F402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5F668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4/14</w:t>
            </w:r>
          </w:p>
        </w:tc>
        <w:tc>
          <w:tcPr>
            <w:tcW w:w="1150" w:type="dxa"/>
            <w:tcBorders>
              <w:top w:val="single" w:sz="4" w:space="0" w:color="auto"/>
              <w:left w:val="single" w:sz="4" w:space="0" w:color="auto"/>
              <w:bottom w:val="single" w:sz="4" w:space="0" w:color="auto"/>
              <w:right w:val="single" w:sz="4" w:space="0" w:color="auto"/>
            </w:tcBorders>
            <w:vAlign w:val="center"/>
          </w:tcPr>
          <w:p w14:paraId="03EE234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CC8F3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0DAA74A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6D8F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4/15</w:t>
            </w:r>
          </w:p>
        </w:tc>
        <w:tc>
          <w:tcPr>
            <w:tcW w:w="1150" w:type="dxa"/>
            <w:tcBorders>
              <w:top w:val="single" w:sz="4" w:space="0" w:color="auto"/>
              <w:left w:val="single" w:sz="4" w:space="0" w:color="auto"/>
              <w:bottom w:val="single" w:sz="4" w:space="0" w:color="auto"/>
              <w:right w:val="single" w:sz="4" w:space="0" w:color="auto"/>
            </w:tcBorders>
            <w:vAlign w:val="center"/>
          </w:tcPr>
          <w:p w14:paraId="5535980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41751D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w:t>
            </w:r>
            <w:r w:rsidRPr="00C82D5D">
              <w:rPr>
                <w:rFonts w:ascii="Times New Roman" w:hAnsi="Times New Roman" w:cs="Times New Roman"/>
              </w:rPr>
              <w:t>Алтина</w:t>
            </w:r>
            <w:r w:rsidRPr="00C82D5D">
              <w:rPr>
                <w:rFonts w:ascii="Times New Roman" w:hAnsi="Times New Roman" w:cs="Times New Roman"/>
                <w:lang w:val="ru-RU"/>
              </w:rPr>
              <w:t xml:space="preserve">                     </w:t>
            </w:r>
          </w:p>
        </w:tc>
      </w:tr>
      <w:tr w:rsidR="003E43C8" w:rsidRPr="00C82D5D" w14:paraId="4BBC62D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49E7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4/16</w:t>
            </w:r>
          </w:p>
        </w:tc>
        <w:tc>
          <w:tcPr>
            <w:tcW w:w="1150" w:type="dxa"/>
            <w:tcBorders>
              <w:top w:val="single" w:sz="4" w:space="0" w:color="auto"/>
              <w:left w:val="single" w:sz="4" w:space="0" w:color="auto"/>
              <w:bottom w:val="single" w:sz="4" w:space="0" w:color="auto"/>
              <w:right w:val="single" w:sz="4" w:space="0" w:color="auto"/>
            </w:tcBorders>
            <w:vAlign w:val="center"/>
          </w:tcPr>
          <w:p w14:paraId="3137D37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5B855B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Камендин                     </w:t>
            </w:r>
          </w:p>
        </w:tc>
      </w:tr>
      <w:tr w:rsidR="003E43C8" w:rsidRPr="00C82D5D" w14:paraId="70758D49" w14:textId="77777777" w:rsidTr="003E43C8">
        <w:tc>
          <w:tcPr>
            <w:tcW w:w="1289" w:type="dxa"/>
            <w:tcBorders>
              <w:top w:val="single" w:sz="4" w:space="0" w:color="auto"/>
              <w:left w:val="single" w:sz="4" w:space="0" w:color="auto"/>
              <w:bottom w:val="single" w:sz="4" w:space="0" w:color="auto"/>
              <w:right w:val="single" w:sz="4" w:space="0" w:color="auto"/>
            </w:tcBorders>
          </w:tcPr>
          <w:p w14:paraId="1529598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Елаборат 4/17</w:t>
            </w:r>
          </w:p>
        </w:tc>
        <w:tc>
          <w:tcPr>
            <w:tcW w:w="1150" w:type="dxa"/>
            <w:tcBorders>
              <w:top w:val="single" w:sz="4" w:space="0" w:color="auto"/>
              <w:left w:val="single" w:sz="4" w:space="0" w:color="auto"/>
              <w:bottom w:val="single" w:sz="4" w:space="0" w:color="auto"/>
              <w:right w:val="single" w:sz="4" w:space="0" w:color="auto"/>
            </w:tcBorders>
            <w:vAlign w:val="center"/>
          </w:tcPr>
          <w:p w14:paraId="6E5D68E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08F9C8D"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Тошин Бунар                   </w:t>
            </w:r>
          </w:p>
        </w:tc>
      </w:tr>
      <w:tr w:rsidR="003E43C8" w:rsidRPr="00C82D5D" w14:paraId="25048F9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BA0EF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4/18</w:t>
            </w:r>
          </w:p>
        </w:tc>
        <w:tc>
          <w:tcPr>
            <w:tcW w:w="1150" w:type="dxa"/>
            <w:tcBorders>
              <w:top w:val="single" w:sz="4" w:space="0" w:color="auto"/>
              <w:left w:val="single" w:sz="4" w:space="0" w:color="auto"/>
              <w:bottom w:val="single" w:sz="4" w:space="0" w:color="auto"/>
              <w:right w:val="single" w:sz="4" w:space="0" w:color="auto"/>
            </w:tcBorders>
            <w:vAlign w:val="center"/>
          </w:tcPr>
          <w:p w14:paraId="44DD3E3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A7F8E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w:t>
            </w:r>
            <w:r w:rsidRPr="00C82D5D">
              <w:rPr>
                <w:rFonts w:ascii="Times New Roman" w:hAnsi="Times New Roman" w:cs="Times New Roman"/>
              </w:rPr>
              <w:t>а</w:t>
            </w:r>
            <w:r w:rsidRPr="00C82D5D">
              <w:rPr>
                <w:rFonts w:ascii="Times New Roman" w:hAnsi="Times New Roman" w:cs="Times New Roman"/>
                <w:lang w:val="ru-RU"/>
              </w:rPr>
              <w:t xml:space="preserve"> за смештај ТК  опреме  </w:t>
            </w:r>
            <w:r w:rsidRPr="00C82D5D">
              <w:rPr>
                <w:rFonts w:ascii="Times New Roman" w:hAnsi="Times New Roman" w:cs="Times New Roman"/>
              </w:rPr>
              <w:t>код улазног и 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2E2F5B9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06177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4/19</w:t>
            </w:r>
          </w:p>
        </w:tc>
        <w:tc>
          <w:tcPr>
            <w:tcW w:w="1150" w:type="dxa"/>
            <w:tcBorders>
              <w:top w:val="single" w:sz="4" w:space="0" w:color="auto"/>
              <w:left w:val="single" w:sz="4" w:space="0" w:color="auto"/>
              <w:bottom w:val="single" w:sz="4" w:space="0" w:color="auto"/>
              <w:right w:val="single" w:sz="4" w:space="0" w:color="auto"/>
            </w:tcBorders>
            <w:vAlign w:val="center"/>
          </w:tcPr>
          <w:p w14:paraId="73BFB24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2763E0"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Елаборат заштите од пожара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C82D5D" w14:paraId="289D962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DAB508" w14:textId="77777777" w:rsidR="003E43C8" w:rsidRPr="00C82D5D" w:rsidRDefault="003E43C8" w:rsidP="003E43C8">
            <w:pPr>
              <w:ind w:left="57" w:right="-108"/>
              <w:jc w:val="center"/>
              <w:rPr>
                <w:rFonts w:ascii="Times New Roman" w:hAnsi="Times New Roman" w:cs="Times New Roman"/>
                <w:lang w:val="sr-Cyrl-CS"/>
              </w:rPr>
            </w:pPr>
          </w:p>
        </w:tc>
        <w:tc>
          <w:tcPr>
            <w:tcW w:w="1150" w:type="dxa"/>
            <w:tcBorders>
              <w:top w:val="single" w:sz="4" w:space="0" w:color="auto"/>
              <w:left w:val="single" w:sz="4" w:space="0" w:color="auto"/>
              <w:bottom w:val="single" w:sz="4" w:space="0" w:color="auto"/>
              <w:right w:val="single" w:sz="4" w:space="0" w:color="auto"/>
            </w:tcBorders>
            <w:vAlign w:val="center"/>
          </w:tcPr>
          <w:p w14:paraId="065FDEAF"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tcPr>
          <w:p w14:paraId="26EE8CD5" w14:textId="77777777" w:rsidR="003E43C8" w:rsidRPr="00C82D5D" w:rsidRDefault="003E43C8" w:rsidP="003E43C8">
            <w:pPr>
              <w:ind w:right="-108"/>
              <w:rPr>
                <w:rFonts w:ascii="Times New Roman" w:hAnsi="Times New Roman" w:cs="Times New Roman"/>
              </w:rPr>
            </w:pPr>
          </w:p>
        </w:tc>
      </w:tr>
      <w:tr w:rsidR="003E43C8" w:rsidRPr="00C82D5D" w14:paraId="62E5F2C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95462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w:t>
            </w:r>
          </w:p>
        </w:tc>
        <w:tc>
          <w:tcPr>
            <w:tcW w:w="1150" w:type="dxa"/>
            <w:tcBorders>
              <w:top w:val="single" w:sz="4" w:space="0" w:color="auto"/>
              <w:left w:val="single" w:sz="4" w:space="0" w:color="auto"/>
              <w:bottom w:val="single" w:sz="4" w:space="0" w:color="auto"/>
              <w:right w:val="single" w:sz="4" w:space="0" w:color="auto"/>
            </w:tcBorders>
            <w:vAlign w:val="center"/>
          </w:tcPr>
          <w:p w14:paraId="39B1420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03EC3A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телекомандног центра за ССи ТК уређаје железничке станице Нови Београд</w:t>
            </w:r>
          </w:p>
        </w:tc>
      </w:tr>
      <w:tr w:rsidR="003E43C8" w:rsidRPr="00C82D5D" w14:paraId="37F78E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A0A7B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w:t>
            </w:r>
          </w:p>
        </w:tc>
        <w:tc>
          <w:tcPr>
            <w:tcW w:w="1150" w:type="dxa"/>
            <w:tcBorders>
              <w:top w:val="single" w:sz="4" w:space="0" w:color="auto"/>
              <w:left w:val="single" w:sz="4" w:space="0" w:color="auto"/>
              <w:bottom w:val="single" w:sz="4" w:space="0" w:color="auto"/>
              <w:right w:val="single" w:sz="4" w:space="0" w:color="auto"/>
            </w:tcBorders>
            <w:vAlign w:val="center"/>
          </w:tcPr>
          <w:p w14:paraId="704E2FD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28EB66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Земун</w:t>
            </w:r>
          </w:p>
        </w:tc>
      </w:tr>
      <w:tr w:rsidR="003E43C8" w:rsidRPr="00C82D5D" w14:paraId="5A5C26E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2516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05/3</w:t>
            </w:r>
          </w:p>
        </w:tc>
        <w:tc>
          <w:tcPr>
            <w:tcW w:w="1150" w:type="dxa"/>
            <w:tcBorders>
              <w:top w:val="single" w:sz="4" w:space="0" w:color="auto"/>
              <w:left w:val="single" w:sz="4" w:space="0" w:color="auto"/>
              <w:bottom w:val="single" w:sz="4" w:space="0" w:color="auto"/>
              <w:right w:val="single" w:sz="4" w:space="0" w:color="auto"/>
            </w:tcBorders>
            <w:vAlign w:val="center"/>
          </w:tcPr>
          <w:p w14:paraId="3CE334E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3713DC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централне поставнице у Земуну</w:t>
            </w:r>
          </w:p>
        </w:tc>
      </w:tr>
      <w:tr w:rsidR="003E43C8" w:rsidRPr="00C82D5D" w14:paraId="035C757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C4C5E1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Елаборат </w:t>
            </w:r>
            <w:r w:rsidRPr="00C82D5D">
              <w:rPr>
                <w:rFonts w:ascii="Times New Roman" w:hAnsi="Times New Roman" w:cs="Times New Roman"/>
              </w:rPr>
              <w:lastRenderedPageBreak/>
              <w:t>05/4</w:t>
            </w:r>
          </w:p>
        </w:tc>
        <w:tc>
          <w:tcPr>
            <w:tcW w:w="1150" w:type="dxa"/>
            <w:tcBorders>
              <w:top w:val="single" w:sz="4" w:space="0" w:color="auto"/>
              <w:left w:val="single" w:sz="4" w:space="0" w:color="auto"/>
              <w:bottom w:val="single" w:sz="4" w:space="0" w:color="auto"/>
              <w:right w:val="single" w:sz="4" w:space="0" w:color="auto"/>
            </w:tcBorders>
            <w:vAlign w:val="center"/>
          </w:tcPr>
          <w:p w14:paraId="38C2050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647964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 xml:space="preserve">Земунско  </w:t>
            </w:r>
            <w:r w:rsidRPr="00C82D5D">
              <w:rPr>
                <w:rFonts w:ascii="Times New Roman" w:hAnsi="Times New Roman" w:cs="Times New Roman"/>
                <w:lang w:val="sr-Cyrl-CS"/>
              </w:rPr>
              <w:lastRenderedPageBreak/>
              <w:t>Поље</w:t>
            </w:r>
            <w:r w:rsidRPr="00C82D5D">
              <w:rPr>
                <w:rFonts w:ascii="Times New Roman" w:hAnsi="Times New Roman" w:cs="Times New Roman"/>
              </w:rPr>
              <w:t xml:space="preserve"> </w:t>
            </w:r>
          </w:p>
        </w:tc>
      </w:tr>
      <w:tr w:rsidR="003E43C8" w:rsidRPr="00C82D5D" w14:paraId="5E792E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120F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05/5</w:t>
            </w:r>
          </w:p>
        </w:tc>
        <w:tc>
          <w:tcPr>
            <w:tcW w:w="1150" w:type="dxa"/>
            <w:tcBorders>
              <w:top w:val="single" w:sz="4" w:space="0" w:color="auto"/>
              <w:left w:val="single" w:sz="4" w:space="0" w:color="auto"/>
              <w:bottom w:val="single" w:sz="4" w:space="0" w:color="auto"/>
              <w:right w:val="single" w:sz="4" w:space="0" w:color="auto"/>
            </w:tcBorders>
            <w:vAlign w:val="center"/>
          </w:tcPr>
          <w:p w14:paraId="08DBE6E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7359A9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C82D5D" w14:paraId="273C05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E9CC8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05/6</w:t>
            </w:r>
          </w:p>
        </w:tc>
        <w:tc>
          <w:tcPr>
            <w:tcW w:w="1150" w:type="dxa"/>
            <w:tcBorders>
              <w:top w:val="single" w:sz="4" w:space="0" w:color="auto"/>
              <w:left w:val="single" w:sz="4" w:space="0" w:color="auto"/>
              <w:bottom w:val="single" w:sz="4" w:space="0" w:color="auto"/>
              <w:right w:val="single" w:sz="4" w:space="0" w:color="auto"/>
            </w:tcBorders>
            <w:vAlign w:val="center"/>
          </w:tcPr>
          <w:p w14:paraId="4958E66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28D066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Батајница</w:t>
            </w:r>
            <w:r w:rsidRPr="00C82D5D">
              <w:rPr>
                <w:rFonts w:ascii="Times New Roman" w:hAnsi="Times New Roman" w:cs="Times New Roman"/>
              </w:rPr>
              <w:t xml:space="preserve">                           </w:t>
            </w:r>
          </w:p>
        </w:tc>
      </w:tr>
      <w:tr w:rsidR="003E43C8" w:rsidRPr="00C82D5D" w14:paraId="6BF824A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A7DB5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05/7</w:t>
            </w:r>
          </w:p>
        </w:tc>
        <w:tc>
          <w:tcPr>
            <w:tcW w:w="1150" w:type="dxa"/>
            <w:tcBorders>
              <w:top w:val="single" w:sz="4" w:space="0" w:color="auto"/>
              <w:left w:val="single" w:sz="4" w:space="0" w:color="auto"/>
              <w:bottom w:val="single" w:sz="4" w:space="0" w:color="auto"/>
              <w:right w:val="single" w:sz="4" w:space="0" w:color="auto"/>
            </w:tcBorders>
            <w:vAlign w:val="center"/>
          </w:tcPr>
          <w:p w14:paraId="7695944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366708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C82D5D" w14:paraId="4A0622C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A27E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05/8</w:t>
            </w:r>
          </w:p>
        </w:tc>
        <w:tc>
          <w:tcPr>
            <w:tcW w:w="1150" w:type="dxa"/>
            <w:tcBorders>
              <w:top w:val="single" w:sz="4" w:space="0" w:color="auto"/>
              <w:left w:val="single" w:sz="4" w:space="0" w:color="auto"/>
              <w:bottom w:val="single" w:sz="4" w:space="0" w:color="auto"/>
              <w:right w:val="single" w:sz="4" w:space="0" w:color="auto"/>
            </w:tcBorders>
            <w:vAlign w:val="center"/>
          </w:tcPr>
          <w:p w14:paraId="59DB9C9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913072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Стара Пазова</w:t>
            </w:r>
            <w:r w:rsidRPr="00C82D5D">
              <w:rPr>
                <w:rFonts w:ascii="Times New Roman" w:hAnsi="Times New Roman" w:cs="Times New Roman"/>
              </w:rPr>
              <w:t xml:space="preserve"> </w:t>
            </w:r>
          </w:p>
        </w:tc>
      </w:tr>
      <w:tr w:rsidR="003E43C8" w:rsidRPr="00C82D5D" w14:paraId="5351782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7134A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05/9</w:t>
            </w:r>
          </w:p>
        </w:tc>
        <w:tc>
          <w:tcPr>
            <w:tcW w:w="1150" w:type="dxa"/>
            <w:tcBorders>
              <w:top w:val="single" w:sz="4" w:space="0" w:color="auto"/>
              <w:left w:val="single" w:sz="4" w:space="0" w:color="auto"/>
              <w:bottom w:val="single" w:sz="4" w:space="0" w:color="auto"/>
              <w:right w:val="single" w:sz="4" w:space="0" w:color="auto"/>
            </w:tcBorders>
            <w:vAlign w:val="center"/>
          </w:tcPr>
          <w:p w14:paraId="59FE27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64655A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642385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7C6E9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05/10</w:t>
            </w:r>
          </w:p>
        </w:tc>
        <w:tc>
          <w:tcPr>
            <w:tcW w:w="1150" w:type="dxa"/>
            <w:tcBorders>
              <w:top w:val="single" w:sz="4" w:space="0" w:color="auto"/>
              <w:left w:val="single" w:sz="4" w:space="0" w:color="auto"/>
              <w:bottom w:val="single" w:sz="4" w:space="0" w:color="auto"/>
              <w:right w:val="single" w:sz="4" w:space="0" w:color="auto"/>
            </w:tcBorders>
            <w:vAlign w:val="center"/>
          </w:tcPr>
          <w:p w14:paraId="7BABE76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CD8619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СС и ТК у станици Батајница</w:t>
            </w:r>
          </w:p>
        </w:tc>
      </w:tr>
      <w:tr w:rsidR="003E43C8" w:rsidRPr="00C82D5D" w14:paraId="4F07B89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C10A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05/11</w:t>
            </w:r>
          </w:p>
        </w:tc>
        <w:tc>
          <w:tcPr>
            <w:tcW w:w="1150" w:type="dxa"/>
            <w:tcBorders>
              <w:top w:val="single" w:sz="4" w:space="0" w:color="auto"/>
              <w:left w:val="single" w:sz="4" w:space="0" w:color="auto"/>
              <w:bottom w:val="single" w:sz="4" w:space="0" w:color="auto"/>
              <w:right w:val="single" w:sz="4" w:space="0" w:color="auto"/>
            </w:tcBorders>
            <w:vAlign w:val="center"/>
          </w:tcPr>
          <w:p w14:paraId="25AA409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F7D252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438FC5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640534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05/12</w:t>
            </w:r>
          </w:p>
        </w:tc>
        <w:tc>
          <w:tcPr>
            <w:tcW w:w="1150" w:type="dxa"/>
            <w:tcBorders>
              <w:top w:val="single" w:sz="4" w:space="0" w:color="auto"/>
              <w:left w:val="single" w:sz="4" w:space="0" w:color="auto"/>
              <w:bottom w:val="single" w:sz="4" w:space="0" w:color="auto"/>
              <w:right w:val="single" w:sz="4" w:space="0" w:color="auto"/>
            </w:tcBorders>
            <w:vAlign w:val="center"/>
          </w:tcPr>
          <w:p w14:paraId="1CC7213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E51CF7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4D7F2F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A0E90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05/13</w:t>
            </w:r>
          </w:p>
        </w:tc>
        <w:tc>
          <w:tcPr>
            <w:tcW w:w="1150" w:type="dxa"/>
            <w:tcBorders>
              <w:top w:val="single" w:sz="4" w:space="0" w:color="auto"/>
              <w:left w:val="single" w:sz="4" w:space="0" w:color="auto"/>
              <w:bottom w:val="single" w:sz="4" w:space="0" w:color="auto"/>
              <w:right w:val="single" w:sz="4" w:space="0" w:color="auto"/>
            </w:tcBorders>
            <w:vAlign w:val="center"/>
          </w:tcPr>
          <w:p w14:paraId="211797F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12CC49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електровучне по</w:t>
            </w:r>
            <w:r w:rsidRPr="00C82D5D">
              <w:rPr>
                <w:rFonts w:ascii="Times New Roman" w:hAnsi="Times New Roman" w:cs="Times New Roman"/>
              </w:rPr>
              <w:t>д</w:t>
            </w:r>
            <w:r w:rsidRPr="00C82D5D">
              <w:rPr>
                <w:rFonts w:ascii="Times New Roman" w:hAnsi="Times New Roman" w:cs="Times New Roman"/>
                <w:lang w:val="ru-RU"/>
              </w:rPr>
              <w:t>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58D414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5975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05/14</w:t>
            </w:r>
          </w:p>
        </w:tc>
        <w:tc>
          <w:tcPr>
            <w:tcW w:w="1150" w:type="dxa"/>
            <w:tcBorders>
              <w:top w:val="single" w:sz="4" w:space="0" w:color="auto"/>
              <w:left w:val="single" w:sz="4" w:space="0" w:color="auto"/>
              <w:bottom w:val="single" w:sz="4" w:space="0" w:color="auto"/>
              <w:right w:val="single" w:sz="4" w:space="0" w:color="auto"/>
            </w:tcBorders>
            <w:vAlign w:val="center"/>
          </w:tcPr>
          <w:p w14:paraId="39FDD23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977827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513D780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2EB7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05/15</w:t>
            </w:r>
          </w:p>
        </w:tc>
        <w:tc>
          <w:tcPr>
            <w:tcW w:w="1150" w:type="dxa"/>
            <w:tcBorders>
              <w:top w:val="single" w:sz="4" w:space="0" w:color="auto"/>
              <w:left w:val="single" w:sz="4" w:space="0" w:color="auto"/>
              <w:bottom w:val="single" w:sz="4" w:space="0" w:color="auto"/>
              <w:right w:val="single" w:sz="4" w:space="0" w:color="auto"/>
            </w:tcBorders>
            <w:vAlign w:val="center"/>
          </w:tcPr>
          <w:p w14:paraId="2A4601C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ABE4A8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Алтина                     </w:t>
            </w:r>
          </w:p>
        </w:tc>
      </w:tr>
      <w:tr w:rsidR="003E43C8" w:rsidRPr="00C82D5D" w14:paraId="09CF7F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3288B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05/16</w:t>
            </w:r>
          </w:p>
        </w:tc>
        <w:tc>
          <w:tcPr>
            <w:tcW w:w="1150" w:type="dxa"/>
            <w:tcBorders>
              <w:top w:val="single" w:sz="4" w:space="0" w:color="auto"/>
              <w:left w:val="single" w:sz="4" w:space="0" w:color="auto"/>
              <w:bottom w:val="single" w:sz="4" w:space="0" w:color="auto"/>
              <w:right w:val="single" w:sz="4" w:space="0" w:color="auto"/>
            </w:tcBorders>
            <w:vAlign w:val="center"/>
          </w:tcPr>
          <w:p w14:paraId="33B3F56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9DB36B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Камендин                     </w:t>
            </w:r>
          </w:p>
        </w:tc>
      </w:tr>
      <w:tr w:rsidR="003E43C8" w:rsidRPr="00C82D5D" w14:paraId="628800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5B03A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05/17</w:t>
            </w:r>
          </w:p>
        </w:tc>
        <w:tc>
          <w:tcPr>
            <w:tcW w:w="1150" w:type="dxa"/>
            <w:tcBorders>
              <w:top w:val="single" w:sz="4" w:space="0" w:color="auto"/>
              <w:left w:val="single" w:sz="4" w:space="0" w:color="auto"/>
              <w:bottom w:val="single" w:sz="4" w:space="0" w:color="auto"/>
              <w:right w:val="single" w:sz="4" w:space="0" w:color="auto"/>
            </w:tcBorders>
            <w:vAlign w:val="center"/>
          </w:tcPr>
          <w:p w14:paraId="56A6FED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F8A952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Тошин Бунар                   </w:t>
            </w:r>
          </w:p>
        </w:tc>
      </w:tr>
      <w:tr w:rsidR="003E43C8" w:rsidRPr="00C82D5D" w14:paraId="0FD6934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694D02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05/18</w:t>
            </w:r>
          </w:p>
        </w:tc>
        <w:tc>
          <w:tcPr>
            <w:tcW w:w="1150" w:type="dxa"/>
            <w:tcBorders>
              <w:top w:val="single" w:sz="4" w:space="0" w:color="auto"/>
              <w:left w:val="single" w:sz="4" w:space="0" w:color="auto"/>
              <w:bottom w:val="single" w:sz="4" w:space="0" w:color="auto"/>
              <w:right w:val="single" w:sz="4" w:space="0" w:color="auto"/>
            </w:tcBorders>
            <w:vAlign w:val="center"/>
          </w:tcPr>
          <w:p w14:paraId="6602742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72E21E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C82D5D" w14:paraId="7FF141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DDAD4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05/19</w:t>
            </w:r>
          </w:p>
        </w:tc>
        <w:tc>
          <w:tcPr>
            <w:tcW w:w="1150" w:type="dxa"/>
            <w:tcBorders>
              <w:top w:val="single" w:sz="4" w:space="0" w:color="auto"/>
              <w:left w:val="single" w:sz="4" w:space="0" w:color="auto"/>
              <w:bottom w:val="single" w:sz="4" w:space="0" w:color="auto"/>
              <w:right w:val="single" w:sz="4" w:space="0" w:color="auto"/>
            </w:tcBorders>
            <w:vAlign w:val="center"/>
          </w:tcPr>
          <w:p w14:paraId="144DD2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885614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56DE46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751B2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05/20</w:t>
            </w:r>
          </w:p>
        </w:tc>
        <w:tc>
          <w:tcPr>
            <w:tcW w:w="1150" w:type="dxa"/>
            <w:tcBorders>
              <w:top w:val="single" w:sz="4" w:space="0" w:color="auto"/>
              <w:left w:val="single" w:sz="4" w:space="0" w:color="auto"/>
              <w:bottom w:val="single" w:sz="4" w:space="0" w:color="auto"/>
              <w:right w:val="single" w:sz="4" w:space="0" w:color="auto"/>
            </w:tcBorders>
            <w:vAlign w:val="center"/>
          </w:tcPr>
          <w:p w14:paraId="589E7E8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367F99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bl>
    <w:p w14:paraId="28497519" w14:textId="77777777" w:rsidR="003E43C8" w:rsidRDefault="003E43C8" w:rsidP="003E43C8">
      <w:pPr>
        <w:rPr>
          <w:sz w:val="20"/>
          <w:szCs w:val="20"/>
          <w:lang w:val="ru-RU"/>
        </w:rPr>
      </w:pPr>
    </w:p>
    <w:p w14:paraId="251E004C" w14:textId="77777777" w:rsidR="003E43C8" w:rsidRDefault="003E43C8" w:rsidP="003E43C8">
      <w:pPr>
        <w:rPr>
          <w:sz w:val="20"/>
          <w:szCs w:val="20"/>
          <w:lang w:val="ru-RU"/>
        </w:rPr>
      </w:pPr>
    </w:p>
    <w:p w14:paraId="0AFE30A4" w14:textId="77777777" w:rsidR="003E43C8" w:rsidRDefault="003E43C8" w:rsidP="003E43C8">
      <w:pPr>
        <w:rPr>
          <w:sz w:val="20"/>
          <w:szCs w:val="20"/>
          <w:lang w:val="ru-RU"/>
        </w:rPr>
      </w:pPr>
    </w:p>
    <w:p w14:paraId="549CAC90" w14:textId="77777777" w:rsidR="00FC0DBA" w:rsidRDefault="00FC0DBA" w:rsidP="003E43C8">
      <w:pPr>
        <w:rPr>
          <w:sz w:val="20"/>
          <w:szCs w:val="20"/>
          <w:lang w:val="ru-RU"/>
        </w:rPr>
      </w:pPr>
    </w:p>
    <w:p w14:paraId="678A38FE" w14:textId="2DAAEDEE" w:rsidR="003E43C8" w:rsidRDefault="003E43C8" w:rsidP="003E43C8">
      <w:pPr>
        <w:rPr>
          <w:sz w:val="20"/>
          <w:szCs w:val="20"/>
          <w:lang w:val="ru-RU"/>
        </w:rPr>
      </w:pPr>
    </w:p>
    <w:p w14:paraId="5C61CA69" w14:textId="75F01332" w:rsidR="00DD4760" w:rsidRDefault="00DD4760" w:rsidP="00C82D5D">
      <w:pPr>
        <w:spacing w:before="25" w:after="0" w:line="240" w:lineRule="auto"/>
        <w:ind w:right="3488"/>
        <w:rPr>
          <w:rFonts w:ascii="Times New Roman" w:eastAsia="Arial" w:hAnsi="Times New Roman" w:cs="Times New Roman"/>
          <w:b/>
          <w:bCs/>
          <w:sz w:val="24"/>
          <w:szCs w:val="24"/>
          <w:lang w:val="ru-RU"/>
        </w:rPr>
      </w:pPr>
    </w:p>
    <w:p w14:paraId="2E9F007D" w14:textId="77777777" w:rsidR="00DD4760" w:rsidRDefault="00DD4760" w:rsidP="00A941D8">
      <w:pPr>
        <w:spacing w:before="25" w:after="0" w:line="240" w:lineRule="auto"/>
        <w:ind w:left="3509" w:right="3488"/>
        <w:jc w:val="center"/>
        <w:rPr>
          <w:rFonts w:ascii="Times New Roman" w:eastAsia="Arial" w:hAnsi="Times New Roman" w:cs="Times New Roman"/>
          <w:b/>
          <w:bCs/>
          <w:sz w:val="24"/>
          <w:szCs w:val="24"/>
          <w:lang w:val="ru-RU"/>
        </w:rPr>
      </w:pPr>
    </w:p>
    <w:p w14:paraId="24E29194" w14:textId="77777777" w:rsidR="00C02CCF" w:rsidRPr="00650E1C" w:rsidRDefault="00EC1FEA" w:rsidP="00A941D8">
      <w:pPr>
        <w:spacing w:before="25" w:after="0" w:line="240" w:lineRule="auto"/>
        <w:ind w:left="3509" w:right="3488"/>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тни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зад</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так</w:t>
      </w:r>
    </w:p>
    <w:p w14:paraId="22F7B043" w14:textId="77777777" w:rsidR="00D8034F" w:rsidRPr="00650E1C" w:rsidRDefault="00D8034F" w:rsidP="00A941D8">
      <w:pPr>
        <w:spacing w:after="0" w:line="240" w:lineRule="auto"/>
        <w:ind w:left="4299" w:right="4277"/>
        <w:jc w:val="center"/>
        <w:rPr>
          <w:rFonts w:ascii="Times New Roman" w:eastAsia="Arial" w:hAnsi="Times New Roman" w:cs="Times New Roman"/>
          <w:spacing w:val="1"/>
          <w:position w:val="-1"/>
          <w:sz w:val="24"/>
          <w:szCs w:val="24"/>
          <w:lang w:val="ru-RU"/>
        </w:rPr>
      </w:pPr>
    </w:p>
    <w:p w14:paraId="1331B77C" w14:textId="77777777" w:rsidR="00C02CCF" w:rsidRPr="00650E1C" w:rsidRDefault="00EC1FEA" w:rsidP="00A941D8">
      <w:pPr>
        <w:spacing w:after="0" w:line="240" w:lineRule="auto"/>
        <w:ind w:left="4299" w:right="4277"/>
        <w:jc w:val="center"/>
        <w:rPr>
          <w:rFonts w:ascii="Times New Roman" w:eastAsia="Arial" w:hAnsi="Times New Roman" w:cs="Times New Roman"/>
          <w:position w:val="-1"/>
          <w:sz w:val="24"/>
          <w:szCs w:val="24"/>
          <w:lang w:val="ru-RU"/>
        </w:rPr>
      </w:pPr>
      <w:r w:rsidRPr="00650E1C">
        <w:rPr>
          <w:rFonts w:ascii="Times New Roman" w:eastAsia="Arial" w:hAnsi="Times New Roman" w:cs="Times New Roman"/>
          <w:spacing w:val="1"/>
          <w:position w:val="-1"/>
          <w:sz w:val="24"/>
          <w:szCs w:val="24"/>
          <w:lang w:val="ru-RU"/>
        </w:rPr>
        <w:t>з</w:t>
      </w:r>
      <w:r w:rsidRPr="00650E1C">
        <w:rPr>
          <w:rFonts w:ascii="Times New Roman" w:eastAsia="Arial" w:hAnsi="Times New Roman" w:cs="Times New Roman"/>
          <w:position w:val="-1"/>
          <w:sz w:val="24"/>
          <w:szCs w:val="24"/>
          <w:lang w:val="ru-RU"/>
        </w:rPr>
        <w:t>а</w:t>
      </w:r>
    </w:p>
    <w:p w14:paraId="7558CBE9" w14:textId="77777777" w:rsidR="00D8034F" w:rsidRPr="00650E1C" w:rsidRDefault="00D8034F" w:rsidP="00A941D8">
      <w:pPr>
        <w:spacing w:after="0" w:line="240" w:lineRule="auto"/>
        <w:ind w:left="4299" w:right="4277"/>
        <w:jc w:val="center"/>
        <w:rPr>
          <w:rFonts w:ascii="Times New Roman" w:eastAsia="Arial" w:hAnsi="Times New Roman" w:cs="Times New Roman"/>
          <w:sz w:val="24"/>
          <w:szCs w:val="24"/>
          <w:lang w:val="ru-RU"/>
        </w:rPr>
      </w:pPr>
    </w:p>
    <w:p w14:paraId="6A93AEDD" w14:textId="77777777" w:rsidR="00F009C3" w:rsidRPr="00650E1C" w:rsidRDefault="008D0D25" w:rsidP="00F009C3">
      <w:pPr>
        <w:spacing w:after="0" w:line="240" w:lineRule="auto"/>
        <w:jc w:val="center"/>
        <w:rPr>
          <w:rFonts w:ascii="Times New Roman" w:hAnsi="Times New Roman" w:cs="Times New Roman"/>
          <w:b/>
          <w:sz w:val="24"/>
          <w:szCs w:val="24"/>
          <w:lang w:val="ru-RU"/>
        </w:rPr>
      </w:pPr>
      <w:r w:rsidRPr="008D0D25">
        <w:rPr>
          <w:rFonts w:ascii="Times New Roman" w:hAnsi="Times New Roman" w:cs="Times New Roman"/>
          <w:b/>
          <w:sz w:val="24"/>
          <w:szCs w:val="24"/>
          <w:lang w:val="sr-Cyrl-CS"/>
        </w:rPr>
        <w:t>У</w:t>
      </w:r>
      <w:r w:rsidRPr="008D0D25">
        <w:rPr>
          <w:rFonts w:ascii="Times New Roman" w:hAnsi="Times New Roman" w:cs="Times New Roman"/>
          <w:b/>
          <w:sz w:val="24"/>
          <w:szCs w:val="24"/>
          <w:lang w:val="ru-RU"/>
        </w:rPr>
        <w:t>слуга Надзорног органа у току извођења радова – Инжењер на Пројекту</w:t>
      </w:r>
      <w:r w:rsidRPr="008D0D25">
        <w:rPr>
          <w:rFonts w:ascii="Times New Roman" w:hAnsi="Times New Roman" w:cs="Times New Roman"/>
          <w:b/>
          <w:sz w:val="24"/>
          <w:szCs w:val="24"/>
          <w:lang w:val="sr-Cyrl-CS"/>
        </w:rPr>
        <w:t xml:space="preserve"> </w:t>
      </w:r>
      <w:r w:rsidRPr="00650E1C">
        <w:rPr>
          <w:rFonts w:ascii="Times New Roman" w:hAnsi="Times New Roman"/>
          <w:b/>
          <w:sz w:val="24"/>
          <w:szCs w:val="24"/>
          <w:lang w:val="ru-RU"/>
        </w:rPr>
        <w:t xml:space="preserve">„Модернизација и реконструкција </w:t>
      </w:r>
      <w:r w:rsidRPr="008D0D25">
        <w:rPr>
          <w:rFonts w:ascii="Times New Roman" w:hAnsi="Times New Roman"/>
          <w:b/>
          <w:sz w:val="24"/>
          <w:szCs w:val="24"/>
          <w:lang w:val="sr-Cyrl-CS"/>
        </w:rPr>
        <w:t>мађарско-српске железничке пруге на територији Републике Србије, деоница Београд Центар – Стара Пазова“</w:t>
      </w:r>
    </w:p>
    <w:p w14:paraId="3EA852FD" w14:textId="77777777" w:rsidR="00C845E5" w:rsidRPr="008D0D25" w:rsidRDefault="00C845E5" w:rsidP="00A941D8">
      <w:pPr>
        <w:spacing w:after="0" w:line="240" w:lineRule="auto"/>
        <w:jc w:val="center"/>
        <w:rPr>
          <w:rFonts w:ascii="Times New Roman" w:hAnsi="Times New Roman" w:cs="Times New Roman"/>
          <w:b/>
          <w:sz w:val="24"/>
          <w:szCs w:val="24"/>
          <w:lang w:val="sr-Cyrl-CS"/>
        </w:rPr>
      </w:pPr>
    </w:p>
    <w:p w14:paraId="5A8493AB" w14:textId="77777777" w:rsidR="00C02CCF" w:rsidRPr="00F62FAD" w:rsidRDefault="00C02CCF">
      <w:pPr>
        <w:spacing w:after="0" w:line="200" w:lineRule="exact"/>
        <w:rPr>
          <w:rFonts w:ascii="Times New Roman" w:hAnsi="Times New Roman" w:cs="Times New Roman"/>
          <w:sz w:val="24"/>
          <w:szCs w:val="24"/>
          <w:lang w:val="ru-RU"/>
        </w:rPr>
      </w:pPr>
    </w:p>
    <w:p w14:paraId="2B21E635" w14:textId="77777777" w:rsidR="00C02CCF" w:rsidRPr="00F62FAD" w:rsidRDefault="00C02CCF">
      <w:pPr>
        <w:spacing w:after="0" w:line="200" w:lineRule="exact"/>
        <w:rPr>
          <w:rFonts w:ascii="Times New Roman" w:hAnsi="Times New Roman" w:cs="Times New Roman"/>
          <w:sz w:val="24"/>
          <w:szCs w:val="24"/>
          <w:lang w:val="ru-RU"/>
        </w:rPr>
      </w:pPr>
    </w:p>
    <w:p w14:paraId="4E8945FC" w14:textId="77777777" w:rsidR="00C02CCF" w:rsidRPr="00F62FAD" w:rsidRDefault="00C02CCF">
      <w:pPr>
        <w:spacing w:after="0" w:line="200" w:lineRule="exact"/>
        <w:rPr>
          <w:rFonts w:ascii="Times New Roman" w:hAnsi="Times New Roman" w:cs="Times New Roman"/>
          <w:sz w:val="24"/>
          <w:szCs w:val="24"/>
          <w:lang w:val="ru-RU"/>
        </w:rPr>
      </w:pPr>
    </w:p>
    <w:p w14:paraId="034EC05F" w14:textId="77777777" w:rsidR="00C02CCF" w:rsidRPr="00F62FAD" w:rsidRDefault="00C02CCF">
      <w:pPr>
        <w:spacing w:after="0" w:line="200" w:lineRule="exact"/>
        <w:rPr>
          <w:rFonts w:ascii="Times New Roman" w:hAnsi="Times New Roman" w:cs="Times New Roman"/>
          <w:sz w:val="24"/>
          <w:szCs w:val="24"/>
          <w:lang w:val="ru-RU"/>
        </w:rPr>
      </w:pPr>
    </w:p>
    <w:p w14:paraId="7F36BE98" w14:textId="77777777" w:rsidR="00C02CCF" w:rsidRPr="00F62FAD" w:rsidRDefault="00C02CCF">
      <w:pPr>
        <w:spacing w:after="0" w:line="200" w:lineRule="exact"/>
        <w:rPr>
          <w:rFonts w:ascii="Times New Roman" w:hAnsi="Times New Roman" w:cs="Times New Roman"/>
          <w:sz w:val="24"/>
          <w:szCs w:val="24"/>
          <w:lang w:val="ru-RU"/>
        </w:rPr>
      </w:pPr>
    </w:p>
    <w:p w14:paraId="723AD55D" w14:textId="77777777" w:rsidR="00C02CCF" w:rsidRPr="00F62FAD" w:rsidRDefault="00C02CCF">
      <w:pPr>
        <w:spacing w:after="0" w:line="200" w:lineRule="exact"/>
        <w:rPr>
          <w:rFonts w:ascii="Times New Roman" w:hAnsi="Times New Roman" w:cs="Times New Roman"/>
          <w:sz w:val="24"/>
          <w:szCs w:val="24"/>
          <w:lang w:val="ru-RU"/>
        </w:rPr>
      </w:pPr>
    </w:p>
    <w:p w14:paraId="56184333" w14:textId="77777777" w:rsidR="00C02CCF" w:rsidRPr="00F62FAD" w:rsidRDefault="00C02CCF">
      <w:pPr>
        <w:spacing w:after="0" w:line="200" w:lineRule="exact"/>
        <w:rPr>
          <w:rFonts w:ascii="Times New Roman" w:hAnsi="Times New Roman" w:cs="Times New Roman"/>
          <w:sz w:val="20"/>
          <w:szCs w:val="20"/>
          <w:lang w:val="ru-RU"/>
        </w:rPr>
      </w:pPr>
    </w:p>
    <w:p w14:paraId="7BD6E373" w14:textId="77777777" w:rsidR="00C02CCF" w:rsidRPr="00F62FAD" w:rsidRDefault="00C02CCF">
      <w:pPr>
        <w:spacing w:after="0" w:line="200" w:lineRule="exact"/>
        <w:rPr>
          <w:rFonts w:ascii="Times New Roman" w:hAnsi="Times New Roman" w:cs="Times New Roman"/>
          <w:sz w:val="20"/>
          <w:szCs w:val="20"/>
          <w:lang w:val="ru-RU"/>
        </w:rPr>
      </w:pPr>
    </w:p>
    <w:p w14:paraId="7DE0B081" w14:textId="77777777" w:rsidR="00C02CCF" w:rsidRPr="00F62FAD" w:rsidRDefault="00C02CCF">
      <w:pPr>
        <w:spacing w:after="0" w:line="200" w:lineRule="exact"/>
        <w:rPr>
          <w:rFonts w:ascii="Times New Roman" w:hAnsi="Times New Roman" w:cs="Times New Roman"/>
          <w:sz w:val="20"/>
          <w:szCs w:val="20"/>
          <w:lang w:val="ru-RU"/>
        </w:rPr>
      </w:pPr>
    </w:p>
    <w:p w14:paraId="2FE03D46" w14:textId="77777777" w:rsidR="00592317" w:rsidRPr="00F62FAD" w:rsidRDefault="00592317">
      <w:pPr>
        <w:spacing w:after="0" w:line="200" w:lineRule="exact"/>
        <w:rPr>
          <w:rFonts w:ascii="Times New Roman" w:hAnsi="Times New Roman" w:cs="Times New Roman"/>
          <w:sz w:val="20"/>
          <w:szCs w:val="20"/>
          <w:lang w:val="ru-RU"/>
        </w:rPr>
      </w:pPr>
    </w:p>
    <w:p w14:paraId="489B7C5F" w14:textId="77777777" w:rsidR="00C02CCF" w:rsidRPr="00F62FAD" w:rsidRDefault="00C02CCF">
      <w:pPr>
        <w:spacing w:after="0" w:line="200" w:lineRule="exact"/>
        <w:rPr>
          <w:rFonts w:ascii="Times New Roman" w:hAnsi="Times New Roman" w:cs="Times New Roman"/>
          <w:sz w:val="20"/>
          <w:szCs w:val="20"/>
          <w:lang w:val="ru-RU"/>
        </w:rPr>
      </w:pPr>
    </w:p>
    <w:p w14:paraId="0FFF2F77" w14:textId="77777777" w:rsidR="00C02CCF" w:rsidRPr="00F62FAD" w:rsidRDefault="00C02CCF">
      <w:pPr>
        <w:spacing w:after="0" w:line="200" w:lineRule="exact"/>
        <w:rPr>
          <w:rFonts w:ascii="Times New Roman" w:hAnsi="Times New Roman" w:cs="Times New Roman"/>
          <w:sz w:val="20"/>
          <w:szCs w:val="20"/>
          <w:lang w:val="ru-RU"/>
        </w:rPr>
      </w:pPr>
    </w:p>
    <w:p w14:paraId="4BCCB1BC" w14:textId="77777777" w:rsidR="00C02CCF" w:rsidRPr="00F62FAD" w:rsidRDefault="00C02CCF">
      <w:pPr>
        <w:spacing w:after="0" w:line="200" w:lineRule="exact"/>
        <w:rPr>
          <w:rFonts w:ascii="Times New Roman" w:hAnsi="Times New Roman" w:cs="Times New Roman"/>
          <w:sz w:val="20"/>
          <w:szCs w:val="20"/>
          <w:lang w:val="ru-RU"/>
        </w:rPr>
      </w:pPr>
    </w:p>
    <w:p w14:paraId="06CB5A68" w14:textId="77777777" w:rsidR="00C02CCF" w:rsidRPr="00F62FAD" w:rsidRDefault="00C02CCF">
      <w:pPr>
        <w:spacing w:after="0" w:line="200" w:lineRule="exact"/>
        <w:rPr>
          <w:rFonts w:ascii="Times New Roman" w:hAnsi="Times New Roman" w:cs="Times New Roman"/>
          <w:sz w:val="20"/>
          <w:szCs w:val="20"/>
          <w:lang w:val="ru-RU"/>
        </w:rPr>
      </w:pPr>
    </w:p>
    <w:p w14:paraId="42580AD8" w14:textId="77777777" w:rsidR="00C02CCF" w:rsidRPr="00F62FAD" w:rsidRDefault="00C02CCF">
      <w:pPr>
        <w:spacing w:after="0" w:line="200" w:lineRule="exact"/>
        <w:rPr>
          <w:rFonts w:ascii="Times New Roman" w:hAnsi="Times New Roman" w:cs="Times New Roman"/>
          <w:sz w:val="20"/>
          <w:szCs w:val="20"/>
          <w:lang w:val="ru-RU"/>
        </w:rPr>
      </w:pPr>
    </w:p>
    <w:p w14:paraId="46A4C9C0" w14:textId="77777777" w:rsidR="00B21BBA" w:rsidRPr="00F62FAD" w:rsidRDefault="00B21BBA">
      <w:pPr>
        <w:spacing w:after="0" w:line="200" w:lineRule="exact"/>
        <w:rPr>
          <w:rFonts w:ascii="Times New Roman" w:hAnsi="Times New Roman" w:cs="Times New Roman"/>
          <w:sz w:val="20"/>
          <w:szCs w:val="20"/>
          <w:lang w:val="ru-RU"/>
        </w:rPr>
      </w:pPr>
    </w:p>
    <w:p w14:paraId="3ADC96F4" w14:textId="77777777" w:rsidR="00B21BBA" w:rsidRPr="00F62FAD" w:rsidRDefault="00B21BBA">
      <w:pPr>
        <w:spacing w:after="0" w:line="200" w:lineRule="exact"/>
        <w:rPr>
          <w:rFonts w:ascii="Times New Roman" w:hAnsi="Times New Roman" w:cs="Times New Roman"/>
          <w:sz w:val="20"/>
          <w:szCs w:val="20"/>
          <w:lang w:val="ru-RU"/>
        </w:rPr>
      </w:pPr>
    </w:p>
    <w:p w14:paraId="3B97DE11" w14:textId="77777777" w:rsidR="00C02CCF" w:rsidRPr="00F62FAD" w:rsidRDefault="00C02CCF">
      <w:pPr>
        <w:spacing w:after="0" w:line="200" w:lineRule="exact"/>
        <w:rPr>
          <w:rFonts w:ascii="Times New Roman" w:hAnsi="Times New Roman" w:cs="Times New Roman"/>
          <w:sz w:val="20"/>
          <w:szCs w:val="20"/>
          <w:lang w:val="ru-RU"/>
        </w:rPr>
      </w:pPr>
    </w:p>
    <w:p w14:paraId="4C2EFA55" w14:textId="77777777" w:rsidR="00C02CCF" w:rsidRPr="00F62FAD" w:rsidRDefault="00C02CCF">
      <w:pPr>
        <w:spacing w:after="0" w:line="200" w:lineRule="exact"/>
        <w:rPr>
          <w:rFonts w:ascii="Times New Roman" w:hAnsi="Times New Roman" w:cs="Times New Roman"/>
          <w:sz w:val="20"/>
          <w:szCs w:val="20"/>
          <w:lang w:val="ru-RU"/>
        </w:rPr>
      </w:pPr>
    </w:p>
    <w:p w14:paraId="414665A5" w14:textId="77777777" w:rsidR="00C02CCF" w:rsidRPr="00F62FAD" w:rsidRDefault="00C02CCF">
      <w:pPr>
        <w:spacing w:after="0" w:line="200" w:lineRule="exact"/>
        <w:rPr>
          <w:rFonts w:ascii="Times New Roman" w:hAnsi="Times New Roman" w:cs="Times New Roman"/>
          <w:sz w:val="20"/>
          <w:szCs w:val="20"/>
          <w:lang w:val="ru-RU"/>
        </w:rPr>
      </w:pPr>
    </w:p>
    <w:p w14:paraId="44B651D1" w14:textId="77777777" w:rsidR="00C02CCF" w:rsidRPr="00F62FAD" w:rsidRDefault="00C02CCF">
      <w:pPr>
        <w:spacing w:after="0" w:line="200" w:lineRule="exact"/>
        <w:rPr>
          <w:rFonts w:ascii="Times New Roman" w:hAnsi="Times New Roman" w:cs="Times New Roman"/>
          <w:sz w:val="20"/>
          <w:szCs w:val="20"/>
          <w:lang w:val="ru-RU"/>
        </w:rPr>
      </w:pPr>
    </w:p>
    <w:p w14:paraId="216DA7D4" w14:textId="77777777" w:rsidR="00C02CCF" w:rsidRPr="00F62FAD" w:rsidRDefault="00C02CCF">
      <w:pPr>
        <w:spacing w:after="0" w:line="200" w:lineRule="exact"/>
        <w:rPr>
          <w:rFonts w:ascii="Times New Roman" w:hAnsi="Times New Roman" w:cs="Times New Roman"/>
          <w:sz w:val="20"/>
          <w:szCs w:val="20"/>
          <w:lang w:val="ru-RU"/>
        </w:rPr>
      </w:pPr>
    </w:p>
    <w:p w14:paraId="06CC2EE2" w14:textId="77777777" w:rsidR="00C02CCF" w:rsidRPr="00F62FAD" w:rsidRDefault="00C02CCF">
      <w:pPr>
        <w:spacing w:after="0" w:line="200" w:lineRule="exact"/>
        <w:rPr>
          <w:rFonts w:ascii="Times New Roman" w:hAnsi="Times New Roman" w:cs="Times New Roman"/>
          <w:sz w:val="20"/>
          <w:szCs w:val="20"/>
          <w:lang w:val="ru-RU"/>
        </w:rPr>
      </w:pPr>
    </w:p>
    <w:p w14:paraId="622F56C9" w14:textId="77777777" w:rsidR="00C02CCF" w:rsidRPr="00F62FAD" w:rsidRDefault="00C02CCF">
      <w:pPr>
        <w:spacing w:after="0" w:line="200" w:lineRule="exact"/>
        <w:rPr>
          <w:rFonts w:ascii="Times New Roman" w:hAnsi="Times New Roman" w:cs="Times New Roman"/>
          <w:sz w:val="20"/>
          <w:szCs w:val="20"/>
          <w:lang w:val="ru-RU"/>
        </w:rPr>
      </w:pPr>
    </w:p>
    <w:p w14:paraId="4D21502F" w14:textId="77777777" w:rsidR="00C02CCF" w:rsidRPr="00F62FAD" w:rsidRDefault="00C02CCF">
      <w:pPr>
        <w:spacing w:after="0" w:line="200" w:lineRule="exact"/>
        <w:rPr>
          <w:rFonts w:ascii="Times New Roman" w:hAnsi="Times New Roman" w:cs="Times New Roman"/>
          <w:sz w:val="20"/>
          <w:szCs w:val="20"/>
          <w:lang w:val="ru-RU"/>
        </w:rPr>
      </w:pPr>
    </w:p>
    <w:p w14:paraId="120DFBE2" w14:textId="77777777" w:rsidR="00C02CCF" w:rsidRPr="00F62FAD" w:rsidRDefault="00C02CCF">
      <w:pPr>
        <w:spacing w:after="0" w:line="200" w:lineRule="exact"/>
        <w:rPr>
          <w:rFonts w:ascii="Times New Roman" w:hAnsi="Times New Roman" w:cs="Times New Roman"/>
          <w:sz w:val="20"/>
          <w:szCs w:val="20"/>
          <w:lang w:val="ru-RU"/>
        </w:rPr>
      </w:pPr>
    </w:p>
    <w:p w14:paraId="3D84DAA7" w14:textId="77777777" w:rsidR="00C02CCF" w:rsidRPr="00F62FAD" w:rsidRDefault="00C02CCF">
      <w:pPr>
        <w:spacing w:after="0" w:line="200" w:lineRule="exact"/>
        <w:rPr>
          <w:rFonts w:ascii="Times New Roman" w:hAnsi="Times New Roman" w:cs="Times New Roman"/>
          <w:sz w:val="20"/>
          <w:szCs w:val="20"/>
          <w:lang w:val="ru-RU"/>
        </w:rPr>
      </w:pPr>
    </w:p>
    <w:p w14:paraId="2CC5126F" w14:textId="77777777" w:rsidR="00C02CCF" w:rsidRPr="00F62FAD" w:rsidRDefault="00C02CCF">
      <w:pPr>
        <w:spacing w:after="0" w:line="200" w:lineRule="exact"/>
        <w:rPr>
          <w:rFonts w:ascii="Times New Roman" w:hAnsi="Times New Roman" w:cs="Times New Roman"/>
          <w:sz w:val="20"/>
          <w:szCs w:val="20"/>
          <w:lang w:val="ru-RU"/>
        </w:rPr>
      </w:pPr>
    </w:p>
    <w:p w14:paraId="1F60F708" w14:textId="77777777" w:rsidR="00C02CCF" w:rsidRPr="00F62FAD" w:rsidRDefault="00C02CCF">
      <w:pPr>
        <w:spacing w:after="0" w:line="200" w:lineRule="exact"/>
        <w:rPr>
          <w:rFonts w:ascii="Times New Roman" w:hAnsi="Times New Roman" w:cs="Times New Roman"/>
          <w:sz w:val="20"/>
          <w:szCs w:val="20"/>
          <w:lang w:val="ru-RU"/>
        </w:rPr>
      </w:pPr>
    </w:p>
    <w:p w14:paraId="65F1A50D" w14:textId="77777777" w:rsidR="00C02CCF" w:rsidRPr="00F62FAD" w:rsidRDefault="00C02CCF">
      <w:pPr>
        <w:spacing w:after="0" w:line="200" w:lineRule="exact"/>
        <w:rPr>
          <w:rFonts w:ascii="Times New Roman" w:hAnsi="Times New Roman" w:cs="Times New Roman"/>
          <w:sz w:val="20"/>
          <w:szCs w:val="20"/>
          <w:lang w:val="ru-RU"/>
        </w:rPr>
      </w:pPr>
    </w:p>
    <w:p w14:paraId="0255D7F1" w14:textId="77777777" w:rsidR="00C02CCF" w:rsidRPr="00F62FAD" w:rsidRDefault="00C02CCF">
      <w:pPr>
        <w:spacing w:after="0" w:line="200" w:lineRule="exact"/>
        <w:rPr>
          <w:rFonts w:ascii="Times New Roman" w:hAnsi="Times New Roman" w:cs="Times New Roman"/>
          <w:sz w:val="20"/>
          <w:szCs w:val="20"/>
          <w:lang w:val="ru-RU"/>
        </w:rPr>
      </w:pPr>
    </w:p>
    <w:p w14:paraId="3249E176" w14:textId="77777777" w:rsidR="00C02CCF" w:rsidRPr="00F62FAD" w:rsidRDefault="00C02CCF">
      <w:pPr>
        <w:spacing w:after="0" w:line="200" w:lineRule="exact"/>
        <w:rPr>
          <w:rFonts w:ascii="Times New Roman" w:hAnsi="Times New Roman" w:cs="Times New Roman"/>
          <w:sz w:val="20"/>
          <w:szCs w:val="20"/>
          <w:lang w:val="ru-RU"/>
        </w:rPr>
      </w:pPr>
    </w:p>
    <w:p w14:paraId="575B4C73" w14:textId="77777777" w:rsidR="00C02CCF" w:rsidRPr="00F62FAD" w:rsidRDefault="00C02CCF">
      <w:pPr>
        <w:spacing w:after="0" w:line="200" w:lineRule="exact"/>
        <w:rPr>
          <w:rFonts w:ascii="Times New Roman" w:hAnsi="Times New Roman" w:cs="Times New Roman"/>
          <w:sz w:val="20"/>
          <w:szCs w:val="20"/>
          <w:lang w:val="ru-RU"/>
        </w:rPr>
      </w:pPr>
    </w:p>
    <w:p w14:paraId="6490CDCA" w14:textId="77777777" w:rsidR="00C02CCF" w:rsidRPr="00F62FAD" w:rsidRDefault="00C02CCF">
      <w:pPr>
        <w:spacing w:after="0" w:line="200" w:lineRule="exact"/>
        <w:rPr>
          <w:rFonts w:ascii="Times New Roman" w:hAnsi="Times New Roman" w:cs="Times New Roman"/>
          <w:sz w:val="20"/>
          <w:szCs w:val="20"/>
          <w:lang w:val="ru-RU"/>
        </w:rPr>
      </w:pPr>
    </w:p>
    <w:p w14:paraId="22339B72" w14:textId="77777777" w:rsidR="00C02CCF" w:rsidRPr="00F62FAD" w:rsidRDefault="00C02CCF">
      <w:pPr>
        <w:spacing w:after="0" w:line="200" w:lineRule="exact"/>
        <w:rPr>
          <w:rFonts w:ascii="Times New Roman" w:hAnsi="Times New Roman" w:cs="Times New Roman"/>
          <w:sz w:val="20"/>
          <w:szCs w:val="20"/>
          <w:lang w:val="ru-RU"/>
        </w:rPr>
      </w:pPr>
    </w:p>
    <w:p w14:paraId="30DF2ED2" w14:textId="77777777" w:rsidR="00C02CCF" w:rsidRPr="00F62FAD" w:rsidRDefault="00C02CCF">
      <w:pPr>
        <w:spacing w:before="5" w:after="0" w:line="280" w:lineRule="exact"/>
        <w:rPr>
          <w:rFonts w:ascii="Times New Roman" w:hAnsi="Times New Roman" w:cs="Times New Roman"/>
          <w:sz w:val="28"/>
          <w:szCs w:val="28"/>
          <w:lang w:val="ru-RU"/>
        </w:rPr>
      </w:pPr>
    </w:p>
    <w:p w14:paraId="7D13EFEC"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00E83570"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6756B12C"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03D7DAA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0AEAF1D0"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724B6930"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520F5238" w14:textId="77777777" w:rsidR="00C02CCF" w:rsidRPr="008D0D25" w:rsidRDefault="00EC1FEA" w:rsidP="008D0D25">
      <w:pPr>
        <w:spacing w:after="0" w:line="240" w:lineRule="auto"/>
        <w:ind w:right="99"/>
        <w:jc w:val="center"/>
        <w:rPr>
          <w:rFonts w:ascii="Times New Roman" w:eastAsia="Arial" w:hAnsi="Times New Roman" w:cs="Times New Roman"/>
          <w:sz w:val="24"/>
          <w:szCs w:val="24"/>
          <w:lang w:val="sr-Cyrl-CS"/>
        </w:rPr>
        <w:sectPr w:rsidR="00C02CCF" w:rsidRPr="008D0D25">
          <w:pgSz w:w="11920" w:h="16860"/>
          <w:pgMar w:top="780" w:right="1020" w:bottom="940" w:left="1020" w:header="589" w:footer="685" w:gutter="0"/>
          <w:cols w:space="720"/>
        </w:sectPr>
      </w:pPr>
      <w:r w:rsidRPr="002E39B5">
        <w:rPr>
          <w:rFonts w:ascii="Times New Roman" w:eastAsia="Arial" w:hAnsi="Times New Roman" w:cs="Times New Roman"/>
          <w:spacing w:val="1"/>
          <w:sz w:val="24"/>
          <w:szCs w:val="24"/>
          <w:lang w:val="ru-RU"/>
        </w:rPr>
        <w:t>Бео</w:t>
      </w:r>
      <w:r w:rsidRPr="002E39B5">
        <w:rPr>
          <w:rFonts w:ascii="Times New Roman" w:eastAsia="Arial" w:hAnsi="Times New Roman" w:cs="Times New Roman"/>
          <w:spacing w:val="-1"/>
          <w:sz w:val="24"/>
          <w:szCs w:val="24"/>
          <w:lang w:val="ru-RU"/>
        </w:rPr>
        <w:t>г</w:t>
      </w:r>
      <w:r w:rsidRPr="002E39B5">
        <w:rPr>
          <w:rFonts w:ascii="Times New Roman" w:eastAsia="Arial" w:hAnsi="Times New Roman" w:cs="Times New Roman"/>
          <w:spacing w:val="1"/>
          <w:sz w:val="24"/>
          <w:szCs w:val="24"/>
          <w:lang w:val="ru-RU"/>
        </w:rPr>
        <w:t>ра</w:t>
      </w:r>
      <w:r w:rsidRPr="002E39B5">
        <w:rPr>
          <w:rFonts w:ascii="Times New Roman" w:eastAsia="Arial" w:hAnsi="Times New Roman" w:cs="Times New Roman"/>
          <w:spacing w:val="-1"/>
          <w:sz w:val="24"/>
          <w:szCs w:val="24"/>
          <w:lang w:val="ru-RU"/>
        </w:rPr>
        <w:t>д</w:t>
      </w:r>
      <w:r w:rsidRPr="002E39B5">
        <w:rPr>
          <w:rFonts w:ascii="Times New Roman" w:eastAsia="Arial" w:hAnsi="Times New Roman" w:cs="Times New Roman"/>
          <w:sz w:val="24"/>
          <w:szCs w:val="24"/>
          <w:lang w:val="ru-RU"/>
        </w:rPr>
        <w:t xml:space="preserve">, </w:t>
      </w:r>
      <w:r w:rsidR="00531FFC">
        <w:rPr>
          <w:rFonts w:ascii="Times New Roman" w:eastAsia="Arial" w:hAnsi="Times New Roman" w:cs="Times New Roman"/>
          <w:sz w:val="24"/>
          <w:szCs w:val="24"/>
          <w:lang w:val="sr-Cyrl-CS"/>
        </w:rPr>
        <w:t>март</w:t>
      </w:r>
      <w:r w:rsidR="008D0D25">
        <w:rPr>
          <w:rFonts w:ascii="Times New Roman" w:eastAsia="Arial" w:hAnsi="Times New Roman" w:cs="Times New Roman"/>
          <w:sz w:val="24"/>
          <w:szCs w:val="24"/>
          <w:lang w:val="sr-Cyrl-CS"/>
        </w:rPr>
        <w:t xml:space="preserve"> </w:t>
      </w:r>
      <w:r w:rsidRPr="002E39B5">
        <w:rPr>
          <w:rFonts w:ascii="Times New Roman" w:eastAsia="Arial" w:hAnsi="Times New Roman" w:cs="Times New Roman"/>
          <w:spacing w:val="1"/>
          <w:sz w:val="24"/>
          <w:szCs w:val="24"/>
          <w:lang w:val="ru-RU"/>
        </w:rPr>
        <w:t>2</w:t>
      </w:r>
      <w:r w:rsidRPr="002E39B5">
        <w:rPr>
          <w:rFonts w:ascii="Times New Roman" w:eastAsia="Arial" w:hAnsi="Times New Roman" w:cs="Times New Roman"/>
          <w:spacing w:val="-1"/>
          <w:sz w:val="24"/>
          <w:szCs w:val="24"/>
          <w:lang w:val="ru-RU"/>
        </w:rPr>
        <w:t>01</w:t>
      </w:r>
      <w:r w:rsidR="008D0D25" w:rsidRPr="002E39B5">
        <w:rPr>
          <w:rFonts w:ascii="Times New Roman" w:eastAsia="Arial" w:hAnsi="Times New Roman" w:cs="Times New Roman"/>
          <w:spacing w:val="-1"/>
          <w:sz w:val="24"/>
          <w:szCs w:val="24"/>
          <w:lang w:val="ru-RU"/>
        </w:rPr>
        <w:t>9</w:t>
      </w:r>
      <w:r w:rsidRPr="002E39B5">
        <w:rPr>
          <w:rFonts w:ascii="Times New Roman" w:eastAsia="Arial" w:hAnsi="Times New Roman" w:cs="Times New Roman"/>
          <w:sz w:val="24"/>
          <w:szCs w:val="24"/>
          <w:lang w:val="ru-RU"/>
        </w:rPr>
        <w:t>.</w:t>
      </w:r>
      <w:r w:rsidR="008D0D25">
        <w:rPr>
          <w:rFonts w:ascii="Times New Roman" w:eastAsia="Arial" w:hAnsi="Times New Roman" w:cs="Times New Roman"/>
          <w:sz w:val="24"/>
          <w:szCs w:val="24"/>
          <w:lang w:val="sr-Cyrl-CS"/>
        </w:rPr>
        <w:t xml:space="preserve"> године</w:t>
      </w:r>
    </w:p>
    <w:p w14:paraId="30D20AE2" w14:textId="77777777" w:rsidR="008D0D25" w:rsidRPr="002E39B5" w:rsidRDefault="008D0D25" w:rsidP="008D0D25">
      <w:pPr>
        <w:spacing w:before="29" w:after="0" w:line="240" w:lineRule="auto"/>
        <w:ind w:left="473" w:right="-20"/>
        <w:rPr>
          <w:rFonts w:ascii="Times New Roman" w:eastAsia="Arial" w:hAnsi="Times New Roman" w:cs="Times New Roman"/>
          <w:lang w:val="ru-RU"/>
        </w:rPr>
      </w:pPr>
      <w:r w:rsidRPr="002E39B5">
        <w:rPr>
          <w:rFonts w:ascii="Times New Roman" w:eastAsia="Arial" w:hAnsi="Times New Roman" w:cs="Times New Roman"/>
          <w:b/>
          <w:bCs/>
          <w:spacing w:val="1"/>
          <w:lang w:val="ru-RU"/>
        </w:rPr>
        <w:lastRenderedPageBreak/>
        <w:t>1</w:t>
      </w:r>
      <w:r w:rsidRPr="002E39B5">
        <w:rPr>
          <w:rFonts w:ascii="Times New Roman" w:eastAsia="Arial" w:hAnsi="Times New Roman" w:cs="Times New Roman"/>
          <w:b/>
          <w:bCs/>
          <w:lang w:val="ru-RU"/>
        </w:rPr>
        <w:t>. ОСНО</w:t>
      </w:r>
      <w:r w:rsidRPr="002E39B5">
        <w:rPr>
          <w:rFonts w:ascii="Times New Roman" w:eastAsia="Arial" w:hAnsi="Times New Roman" w:cs="Times New Roman"/>
          <w:b/>
          <w:bCs/>
          <w:spacing w:val="2"/>
          <w:lang w:val="ru-RU"/>
        </w:rPr>
        <w:t>В</w:t>
      </w:r>
      <w:r w:rsidRPr="002E39B5">
        <w:rPr>
          <w:rFonts w:ascii="Times New Roman" w:eastAsia="Arial" w:hAnsi="Times New Roman" w:cs="Times New Roman"/>
          <w:b/>
          <w:bCs/>
          <w:lang w:val="ru-RU"/>
        </w:rPr>
        <w:t>А</w:t>
      </w:r>
    </w:p>
    <w:p w14:paraId="04F84018" w14:textId="77777777" w:rsidR="008D0D25" w:rsidRPr="002E39B5" w:rsidRDefault="008D0D25" w:rsidP="008D0D25">
      <w:pPr>
        <w:spacing w:after="0" w:line="200" w:lineRule="exact"/>
        <w:rPr>
          <w:rFonts w:ascii="Times New Roman" w:hAnsi="Times New Roman" w:cs="Times New Roman"/>
          <w:lang w:val="ru-RU"/>
        </w:rPr>
      </w:pPr>
    </w:p>
    <w:p w14:paraId="42BF90D7" w14:textId="77777777" w:rsidR="008D0D25" w:rsidRPr="002E39B5" w:rsidRDefault="008D0D25" w:rsidP="008D0D25">
      <w:pPr>
        <w:spacing w:before="12" w:after="0" w:line="280" w:lineRule="exact"/>
        <w:rPr>
          <w:rFonts w:ascii="Times New Roman" w:hAnsi="Times New Roman" w:cs="Times New Roman"/>
          <w:lang w:val="ru-RU"/>
        </w:rPr>
      </w:pPr>
    </w:p>
    <w:p w14:paraId="4A2463D1"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eastAsia="Arial" w:hAnsi="Times New Roman" w:cs="Times New Roman"/>
          <w:spacing w:val="-1"/>
          <w:lang w:val="ru-RU"/>
        </w:rPr>
        <w:t>Предмет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hAnsi="Times New Roman" w:cs="Times New Roman"/>
          <w:lang w:val="ru-RU"/>
        </w:rPr>
        <w:t>реконструкција и модернизација деонице од станице Београд Центар до станице Стара Пазова за брзине до 200км/</w:t>
      </w:r>
      <w:r>
        <w:rPr>
          <w:rFonts w:ascii="Times New Roman" w:hAnsi="Times New Roman" w:cs="Times New Roman"/>
          <w:lang w:val="sr-Latn-CS"/>
        </w:rPr>
        <w:t>h</w:t>
      </w:r>
      <w:r w:rsidRPr="00650E1C">
        <w:rPr>
          <w:rFonts w:ascii="Times New Roman" w:hAnsi="Times New Roman" w:cs="Times New Roman"/>
          <w:lang w:val="ru-RU"/>
        </w:rPr>
        <w:t>, која се планира у оквиру реконструкције, модернизације и изградње другог колосека пруге Београд – Будимпешта. Циљ пројекта је унапређење железничке инфраструктуре за пројектовану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уз савремено опремање станица, чиме ће се повећати конкурентност пруге и створити услови за веће учешће железничког саобраћаја на транспортном тржишту.  Пројектом модернизације постојећа пруга се у потпуности усклађује са међународним стандардима и споразумима (ТСИ, АГЦ, АГТЦ, као и Споразума о перформансама пруга југоисточне Европе СЕЕЦП). Пројекат модернизације деонице Београд Центар – Стара Пазова,  подразумева примену европских стандарда интероперабилности (ТСИ), а обухвата следеће: </w:t>
      </w:r>
    </w:p>
    <w:p w14:paraId="71162F5A"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xml:space="preserve">• обнову два постојећа колосека на деоници (горњи и доњи строј) и изградњу два нова колосека од Батајнице до Старе Пазове; </w:t>
      </w:r>
    </w:p>
    <w:p w14:paraId="7B237525"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реконструкцију колосечних капацитета и објеката у станицама: Нови Београд, Земун, Земунско Поље, Батајница, Нова Пазова и Стара Пазова;</w:t>
      </w:r>
    </w:p>
    <w:p w14:paraId="1A520A8C"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измештање стајалишта Тошин Бунар на нову локацију и изградњу два нова стајалишта: Алтина и Камендин;</w:t>
      </w:r>
    </w:p>
    <w:p w14:paraId="586B6B4F"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денивелације укрштања пруге са друмским саобраћајницама;</w:t>
      </w:r>
    </w:p>
    <w:p w14:paraId="2C00965C"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hAnsi="Times New Roman" w:cs="Times New Roman"/>
          <w:lang w:val="ru-RU"/>
        </w:rPr>
        <w:t>• уградњу електротехничке инфраструктуре (постројења и уређаји електричне вуче, сигнално-сигурносни и телекомуникациони уређаји), која омогућава безбедно одвијање саобраћаја пројектованим брзинама и увођење Европског система управљања железничким саобраћајем (ЕРТМС).</w:t>
      </w:r>
    </w:p>
    <w:p w14:paraId="2D95070A" w14:textId="77777777" w:rsidR="008D0D25" w:rsidRPr="00650E1C" w:rsidRDefault="008D0D25" w:rsidP="008D0D25">
      <w:pPr>
        <w:spacing w:before="7" w:after="0" w:line="240" w:lineRule="auto"/>
        <w:rPr>
          <w:rFonts w:ascii="Times New Roman" w:hAnsi="Times New Roman" w:cs="Times New Roman"/>
          <w:lang w:val="ru-RU"/>
        </w:rPr>
      </w:pPr>
    </w:p>
    <w:p w14:paraId="493BC647" w14:textId="77777777" w:rsidR="008D0D25" w:rsidRPr="002E39B5" w:rsidRDefault="008D0D25" w:rsidP="008D0D25">
      <w:pPr>
        <w:spacing w:before="7" w:after="0" w:line="240" w:lineRule="auto"/>
        <w:rPr>
          <w:rFonts w:ascii="Times New Roman" w:hAnsi="Times New Roman" w:cs="Times New Roman"/>
          <w:b/>
          <w:i/>
          <w:lang w:val="ru-RU"/>
        </w:rPr>
      </w:pPr>
      <w:r w:rsidRPr="002E39B5">
        <w:rPr>
          <w:rFonts w:ascii="Times New Roman" w:hAnsi="Times New Roman" w:cs="Times New Roman"/>
          <w:b/>
          <w:i/>
          <w:lang w:val="ru-RU"/>
        </w:rPr>
        <w:t>Грађевински радови</w:t>
      </w:r>
    </w:p>
    <w:p w14:paraId="15325BC0" w14:textId="77777777" w:rsidR="008D0D25" w:rsidRPr="002E39B5" w:rsidRDefault="008D0D25" w:rsidP="008D0D25">
      <w:pPr>
        <w:spacing w:before="7" w:after="0" w:line="240" w:lineRule="auto"/>
        <w:rPr>
          <w:rFonts w:ascii="Times New Roman" w:hAnsi="Times New Roman" w:cs="Times New Roman"/>
          <w:lang w:val="ru-RU"/>
        </w:rPr>
      </w:pPr>
    </w:p>
    <w:p w14:paraId="47F692F1"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да се модернизација, реконструкција и изградња деонице Београд Центар – Стара Пазова,  дужине 34,4</w:t>
      </w:r>
      <w:r w:rsidR="00627159">
        <w:rPr>
          <w:rFonts w:ascii="Times New Roman" w:hAnsi="Times New Roman" w:cs="Times New Roman"/>
          <w:lang w:val="ru-RU"/>
        </w:rPr>
        <w:t xml:space="preserve"> </w:t>
      </w:r>
      <w:r w:rsidRPr="00650E1C">
        <w:rPr>
          <w:rFonts w:ascii="Times New Roman" w:hAnsi="Times New Roman" w:cs="Times New Roman"/>
          <w:lang w:val="ru-RU"/>
        </w:rPr>
        <w:t xml:space="preserve">км реализује фазно. Деоница ће током извођења радова бити подељена на  три деонице: Београд Центар –Земун, Земун Батајница и Батајница – Стара Пазова. </w:t>
      </w:r>
    </w:p>
    <w:p w14:paraId="596FF83F"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измештање стајалишта Тошин Бунар са изградњом потходника и припадајућих перона. На деоници Тошин Бунар-Земун предвиђена је главна оправка пруге кроз тунел Бежанијска Коса за брзину 120км/</w:t>
      </w:r>
      <w:r>
        <w:rPr>
          <w:rFonts w:ascii="Times New Roman" w:hAnsi="Times New Roman" w:cs="Times New Roman"/>
          <w:lang w:val="sr-Latn-CS"/>
        </w:rPr>
        <w:t>h</w:t>
      </w:r>
      <w:r w:rsidRPr="00650E1C">
        <w:rPr>
          <w:rFonts w:ascii="Times New Roman" w:hAnsi="Times New Roman" w:cs="Times New Roman"/>
          <w:lang w:val="ru-RU"/>
        </w:rPr>
        <w:t>.</w:t>
      </w:r>
    </w:p>
    <w:p w14:paraId="37937AC7"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станици Земун предвиђени су следећи радови: главна оправка постојећих 8 колосека; изградња капацитета намењени за утовар/истовар праћених аутомобила; реконструкција свих перона и изградња нове станичне зграде са леве стране пруге.</w:t>
      </w:r>
    </w:p>
    <w:p w14:paraId="2FDA01BB"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На деоници Земун-Батајница предвиђена је изградња стајалишта Алтина са потходником за приступ новоизграђеним перонима. У станици Земун Поље предвиђена је реконструкција постојећих колосека и изградња перона. Осим наведеног на овој деоници предвиђена је изградња стајалишта Камендин са потходником за приступ новоизграђеним перонима. У станици Батајница раздојени су инфраструктурни капацитети намењени за превоз путника од капацитета намењених за превоз робе. Предвиђено је рушење постојеће станичне зграде и изградња нове, као и изградња потходника за приступ новоизграђеним перонима. На деоници Батајница-Стара Пазова предвиђена је реконструкција пруге за брзину 200км/</w:t>
      </w:r>
      <w:r>
        <w:rPr>
          <w:rFonts w:ascii="Times New Roman" w:hAnsi="Times New Roman" w:cs="Times New Roman"/>
          <w:lang w:val="sr-Latn-CS"/>
        </w:rPr>
        <w:t>h</w:t>
      </w:r>
      <w:r w:rsidRPr="00650E1C">
        <w:rPr>
          <w:rFonts w:ascii="Times New Roman" w:hAnsi="Times New Roman" w:cs="Times New Roman"/>
          <w:lang w:val="ru-RU"/>
        </w:rPr>
        <w:t xml:space="preserve"> и реконструкција станица и станичних зграда Нова Пазова и Стара Пазова. Пројектована брзина на делу од Батајнице до Стара Пазове на колосецима који су намењени за саобраћај возова за превоз путника је 200км/</w:t>
      </w:r>
      <w:r>
        <w:rPr>
          <w:rFonts w:ascii="Times New Roman" w:hAnsi="Times New Roman" w:cs="Times New Roman"/>
          <w:lang w:val="sr-Latn-CS"/>
        </w:rPr>
        <w:t>h</w:t>
      </w:r>
      <w:r w:rsidRPr="00650E1C">
        <w:rPr>
          <w:rFonts w:ascii="Times New Roman" w:hAnsi="Times New Roman" w:cs="Times New Roman"/>
          <w:lang w:val="ru-RU"/>
        </w:rPr>
        <w:t>, а на колосецима који су намењени за превоз робе 120 км/</w:t>
      </w:r>
      <w:r>
        <w:rPr>
          <w:rFonts w:ascii="Times New Roman" w:hAnsi="Times New Roman" w:cs="Times New Roman"/>
          <w:lang w:val="sr-Latn-CS"/>
        </w:rPr>
        <w:t>h</w:t>
      </w:r>
      <w:r w:rsidRPr="00650E1C">
        <w:rPr>
          <w:rFonts w:ascii="Times New Roman" w:hAnsi="Times New Roman" w:cs="Times New Roman"/>
          <w:lang w:val="ru-RU"/>
        </w:rPr>
        <w:t>. На прилазу службеним местима, потходницима и перонима предвиђено је постављање опреме за информисање и усмеравање кретања путника у складу са међународним прописима у железничком саобраћају. Предвиђено је да се у свим службеним местима изграде капацитети за приступ особама са инвалидитетом. С обзиром на ранг пруге и пројектну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се пруга огради типом ограде који се примењује на аутопутевима. Предвиђено је постављање ограде са обе стране пруге, на 1,0 м од ивице канала, односно ножице насипа. </w:t>
      </w:r>
    </w:p>
    <w:p w14:paraId="598129D1"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складу са рангом пруге и важећим прописима о реконструкцији, модернизацији и изградњи двоколосечне пруге за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сва укрштања пруге са друмским саобраћајницама морају бити денивелисана, што захтева укидање свих постојећих путних и пешачких прелаза у нивоу. Предвиђено је да се изградње три надвожњака (Камендин, Нова Пазова и Стара Пазова) и један подвожњак (Земун Поље). </w:t>
      </w:r>
    </w:p>
    <w:p w14:paraId="4B2E0A52" w14:textId="77777777" w:rsidR="008D0D25" w:rsidRPr="00650E1C" w:rsidRDefault="008D0D25" w:rsidP="008D0D25">
      <w:pPr>
        <w:spacing w:before="7" w:after="0" w:line="240" w:lineRule="auto"/>
        <w:jc w:val="both"/>
        <w:rPr>
          <w:rFonts w:ascii="Times New Roman" w:hAnsi="Times New Roman" w:cs="Times New Roman"/>
          <w:lang w:val="ru-RU"/>
        </w:rPr>
      </w:pPr>
    </w:p>
    <w:p w14:paraId="404ECBFF" w14:textId="77777777" w:rsidR="008D0D25" w:rsidRPr="00650E1C" w:rsidRDefault="008D0D25" w:rsidP="008D0D25">
      <w:pPr>
        <w:spacing w:before="7" w:after="0" w:line="240" w:lineRule="auto"/>
        <w:jc w:val="both"/>
        <w:rPr>
          <w:rFonts w:ascii="Times New Roman" w:hAnsi="Times New Roman" w:cs="Times New Roman"/>
          <w:b/>
          <w:i/>
          <w:lang w:val="ru-RU"/>
        </w:rPr>
      </w:pPr>
      <w:r w:rsidRPr="00650E1C">
        <w:rPr>
          <w:rFonts w:ascii="Times New Roman" w:hAnsi="Times New Roman" w:cs="Times New Roman"/>
          <w:b/>
          <w:i/>
          <w:lang w:val="ru-RU"/>
        </w:rPr>
        <w:lastRenderedPageBreak/>
        <w:t>Електротехнички радова</w:t>
      </w:r>
    </w:p>
    <w:p w14:paraId="29F4D82B" w14:textId="77777777" w:rsidR="008D0D25" w:rsidRPr="00650E1C" w:rsidRDefault="008D0D25" w:rsidP="008D0D25">
      <w:pPr>
        <w:spacing w:before="7" w:after="0" w:line="240" w:lineRule="auto"/>
        <w:jc w:val="both"/>
        <w:rPr>
          <w:rFonts w:ascii="Times New Roman" w:hAnsi="Times New Roman" w:cs="Times New Roman"/>
          <w:lang w:val="ru-RU"/>
        </w:rPr>
      </w:pPr>
    </w:p>
    <w:p w14:paraId="3115BDFE" w14:textId="77777777" w:rsidR="008D0D25" w:rsidRPr="00650E1C" w:rsidRDefault="008D0D25" w:rsidP="008D0D25">
      <w:pPr>
        <w:spacing w:before="7" w:after="0" w:line="240" w:lineRule="auto"/>
        <w:jc w:val="both"/>
        <w:rPr>
          <w:rFonts w:ascii="Times New Roman" w:hAnsi="Times New Roman" w:cs="Times New Roman"/>
          <w:i/>
          <w:lang w:val="ru-RU"/>
        </w:rPr>
      </w:pPr>
      <w:r w:rsidRPr="00650E1C">
        <w:rPr>
          <w:rFonts w:ascii="Times New Roman" w:hAnsi="Times New Roman" w:cs="Times New Roman"/>
          <w:i/>
          <w:lang w:val="ru-RU"/>
        </w:rPr>
        <w:t>Сигнално-сигурносна постројења</w:t>
      </w:r>
    </w:p>
    <w:p w14:paraId="2A2680FB"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је да се деоница Београд Центар – Стара Пазова, као и цела пруга од станице Београд Центар до границе са Мађарском, у складу са захтевима безбедности и интероперабилности, опреми како конвенционалним сигналним системом тако и уређајима кабинске сигнализације (уређаји европског система контроле возова – ЕТЦС ниво 2). Европски систем контроле воза представља надградњу на конвенционалан сигнални систем.</w:t>
      </w:r>
    </w:p>
    <w:p w14:paraId="222EF082" w14:textId="77777777" w:rsidR="008D0D25" w:rsidRPr="00650E1C" w:rsidRDefault="008D0D25" w:rsidP="008D0D25">
      <w:pPr>
        <w:spacing w:before="7" w:after="0" w:line="240" w:lineRule="auto"/>
        <w:jc w:val="both"/>
        <w:rPr>
          <w:rFonts w:ascii="Times New Roman" w:hAnsi="Times New Roman" w:cs="Times New Roman"/>
          <w:lang w:val="ru-RU"/>
        </w:rPr>
      </w:pPr>
    </w:p>
    <w:p w14:paraId="7DCD5E19" w14:textId="77777777" w:rsidR="008D0D25" w:rsidRPr="002E39B5" w:rsidRDefault="008D0D25" w:rsidP="008D0D25">
      <w:pPr>
        <w:spacing w:before="7" w:after="0" w:line="240" w:lineRule="auto"/>
        <w:jc w:val="both"/>
        <w:rPr>
          <w:rFonts w:ascii="Times New Roman" w:hAnsi="Times New Roman" w:cs="Times New Roman"/>
          <w:b/>
          <w:i/>
          <w:lang w:val="ru-RU"/>
        </w:rPr>
      </w:pPr>
      <w:r w:rsidRPr="002E39B5">
        <w:rPr>
          <w:rFonts w:ascii="Times New Roman" w:hAnsi="Times New Roman" w:cs="Times New Roman"/>
          <w:b/>
          <w:i/>
          <w:lang w:val="ru-RU"/>
        </w:rPr>
        <w:t>Телекомуникациони уређаји</w:t>
      </w:r>
    </w:p>
    <w:p w14:paraId="4A9FF219" w14:textId="77777777" w:rsidR="008D0D25" w:rsidRPr="002E39B5" w:rsidRDefault="008D0D25" w:rsidP="008D0D25">
      <w:pPr>
        <w:spacing w:before="7" w:after="0" w:line="240" w:lineRule="auto"/>
        <w:jc w:val="both"/>
        <w:rPr>
          <w:rFonts w:ascii="Times New Roman" w:hAnsi="Times New Roman" w:cs="Times New Roman"/>
          <w:lang w:val="ru-RU"/>
        </w:rPr>
      </w:pPr>
    </w:p>
    <w:p w14:paraId="75177D39"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Предвиђено је увођење ГСМ-Р система од станице Београд Центар до границе са Мађарском (Келбија) у смислу обезбеђивања функционисања ЕТЦС-а нивоа 2 за брзине возова до 200км/</w:t>
      </w:r>
      <w:r>
        <w:rPr>
          <w:rFonts w:ascii="Times New Roman" w:hAnsi="Times New Roman" w:cs="Times New Roman"/>
          <w:lang w:val="sr-Latn-CS"/>
        </w:rPr>
        <w:t>h</w:t>
      </w:r>
      <w:r w:rsidRPr="00650E1C">
        <w:rPr>
          <w:rFonts w:ascii="Times New Roman" w:hAnsi="Times New Roman" w:cs="Times New Roman"/>
          <w:lang w:val="ru-RU"/>
        </w:rPr>
        <w:t>, као и безбедне платформе за говорну комуникацију и пренос података између железничког особља (диспечери, отправници, екипе за маневрисање, машиновође и сл.). Као физички преносни медијум се користи оптички кабл ГСМ-Р систем треба да буде интероперабилан и да се интегрише у европски систем управљања железничким саобраћајем. У станицама и стајалиштима, објектима ЕЕП и ГСМ-Р система и критичним локацијама (улази и излази из већих тунела и мостова) на деоници Нови Београд - Стара Пазова,  предвиђају се најсавременији телекомуникациони системи и инсталације: систем видео надзора, системи за обавештавање путника, систем контроле приступа и остали.</w:t>
      </w:r>
    </w:p>
    <w:p w14:paraId="212BF33D" w14:textId="77777777" w:rsidR="008D0D25" w:rsidRPr="00650E1C" w:rsidRDefault="008D0D25" w:rsidP="008D0D25">
      <w:pPr>
        <w:spacing w:before="7" w:after="0" w:line="240" w:lineRule="auto"/>
        <w:jc w:val="both"/>
        <w:rPr>
          <w:rFonts w:ascii="Times New Roman" w:hAnsi="Times New Roman" w:cs="Times New Roman"/>
          <w:lang w:val="ru-RU"/>
        </w:rPr>
      </w:pPr>
    </w:p>
    <w:p w14:paraId="2E1F24A2" w14:textId="77777777" w:rsidR="008D0D25" w:rsidRPr="00FC023B" w:rsidRDefault="008D0D25" w:rsidP="008D0D25">
      <w:pPr>
        <w:spacing w:after="0" w:line="240" w:lineRule="auto"/>
        <w:ind w:right="54"/>
        <w:jc w:val="both"/>
        <w:rPr>
          <w:rFonts w:ascii="Times New Roman" w:hAnsi="Times New Roman"/>
          <w:lang w:val="sr-Cyrl-CS"/>
        </w:rPr>
      </w:pPr>
      <w:r w:rsidRPr="00C82D5D">
        <w:rPr>
          <w:rFonts w:ascii="Times New Roman" w:hAnsi="Times New Roman" w:cs="Times New Roman"/>
        </w:rPr>
        <w:t>Радове изводи кинески кон</w:t>
      </w:r>
      <w:r w:rsidR="002E39B5" w:rsidRPr="00C82D5D">
        <w:rPr>
          <w:rFonts w:ascii="Times New Roman" w:hAnsi="Times New Roman" w:cs="Times New Roman"/>
        </w:rPr>
        <w:t>з</w:t>
      </w:r>
      <w:r w:rsidRPr="00C82D5D">
        <w:rPr>
          <w:rFonts w:ascii="Times New Roman" w:hAnsi="Times New Roman" w:cs="Times New Roman"/>
        </w:rPr>
        <w:t>орцијум Join Venture „China Railway International Corporation Co.Ltd.” and „China Communications Construction Company</w:t>
      </w:r>
      <w:r w:rsidRPr="004E38A3">
        <w:rPr>
          <w:rFonts w:ascii="Times New Roman" w:hAnsi="Times New Roman" w:cs="Times New Roman"/>
        </w:rPr>
        <w:t xml:space="preserve"> Ltd</w:t>
      </w:r>
      <w:r w:rsidRPr="00247C6E">
        <w:rPr>
          <w:rFonts w:ascii="Times New Roman" w:hAnsi="Times New Roman" w:cs="Times New Roman"/>
        </w:rPr>
        <w:t>.</w:t>
      </w:r>
      <w:r>
        <w:rPr>
          <w:rFonts w:ascii="Times New Roman" w:hAnsi="Times New Roman" w:cs="Times New Roman"/>
        </w:rPr>
        <w:t xml:space="preserve"> </w:t>
      </w:r>
      <w:r w:rsidRPr="00347668">
        <w:rPr>
          <w:rFonts w:ascii="Times New Roman" w:hAnsi="Times New Roman"/>
          <w:lang w:val="sr-Cyrl-CS"/>
        </w:rPr>
        <w:t xml:space="preserve">Извођач је  уведен у посао 20.07.2018.год. </w:t>
      </w:r>
    </w:p>
    <w:p w14:paraId="7BCD1A8A" w14:textId="77777777" w:rsidR="008D0D25" w:rsidRPr="002E39B5" w:rsidRDefault="008D0D25" w:rsidP="008D0D25">
      <w:pPr>
        <w:spacing w:after="0" w:line="240" w:lineRule="auto"/>
        <w:jc w:val="both"/>
        <w:rPr>
          <w:rFonts w:ascii="Times New Roman" w:hAnsi="Times New Roman" w:cs="Times New Roman"/>
        </w:rPr>
      </w:pPr>
    </w:p>
    <w:p w14:paraId="0680091C" w14:textId="77777777" w:rsidR="008D0D25" w:rsidRPr="00650E1C" w:rsidRDefault="008D0D25" w:rsidP="008D0D25">
      <w:pPr>
        <w:spacing w:after="0" w:line="240" w:lineRule="auto"/>
        <w:ind w:right="-20"/>
        <w:jc w:val="both"/>
        <w:rPr>
          <w:rFonts w:ascii="Times New Roman" w:eastAsia="Arial" w:hAnsi="Times New Roman" w:cs="Times New Roman"/>
          <w:strike/>
          <w:lang w:val="ru-RU"/>
        </w:rPr>
      </w:pP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чног </w:t>
      </w:r>
      <w:r w:rsidRPr="00C82D5D">
        <w:rPr>
          <w:rFonts w:ascii="Times New Roman" w:eastAsia="Arial" w:hAnsi="Times New Roman" w:cs="Times New Roman"/>
          <w:lang w:val="ru-RU"/>
        </w:rPr>
        <w:t>на</w:t>
      </w:r>
      <w:r w:rsidRPr="00C82D5D">
        <w:rPr>
          <w:rFonts w:ascii="Times New Roman" w:eastAsia="Arial" w:hAnsi="Times New Roman" w:cs="Times New Roman"/>
          <w:spacing w:val="1"/>
          <w:lang w:val="ru-RU"/>
        </w:rPr>
        <w:t>д</w:t>
      </w:r>
      <w:r w:rsidRPr="00C82D5D">
        <w:rPr>
          <w:rFonts w:ascii="Times New Roman" w:eastAsia="Arial" w:hAnsi="Times New Roman" w:cs="Times New Roman"/>
          <w:spacing w:val="-3"/>
          <w:lang w:val="ru-RU"/>
        </w:rPr>
        <w:t>з</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р</w:t>
      </w:r>
      <w:r w:rsidRPr="00C82D5D">
        <w:rPr>
          <w:rFonts w:ascii="Times New Roman" w:eastAsia="Arial" w:hAnsi="Times New Roman" w:cs="Times New Roman"/>
          <w:spacing w:val="1"/>
          <w:lang w:val="ru-RU"/>
        </w:rPr>
        <w:t>а</w:t>
      </w:r>
      <w:r w:rsidR="002E39B5" w:rsidRPr="00C82D5D">
        <w:rPr>
          <w:rFonts w:ascii="Times New Roman" w:eastAsia="Arial" w:hAnsi="Times New Roman" w:cs="Times New Roman"/>
          <w:spacing w:val="1"/>
          <w:lang w:val="ru-RU"/>
        </w:rPr>
        <w:t xml:space="preserve"> </w:t>
      </w:r>
      <w:r w:rsidRPr="00C82D5D">
        <w:rPr>
          <w:rFonts w:ascii="Times New Roman" w:eastAsia="Arial" w:hAnsi="Times New Roman" w:cs="Times New Roman"/>
          <w:lang w:val="ru-RU"/>
        </w:rPr>
        <w:t>се ф</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нанс</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р</w:t>
      </w:r>
      <w:r w:rsidRPr="00C82D5D">
        <w:rPr>
          <w:rFonts w:ascii="Times New Roman" w:eastAsia="Arial" w:hAnsi="Times New Roman" w:cs="Times New Roman"/>
          <w:spacing w:val="-3"/>
          <w:lang w:val="ru-RU"/>
        </w:rPr>
        <w:t>а</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009124AA">
        <w:rPr>
          <w:rFonts w:ascii="Times New Roman" w:eastAsia="Arial" w:hAnsi="Times New Roman" w:cs="Times New Roman"/>
          <w:lang w:val="ru-RU"/>
        </w:rPr>
        <w:t>з</w:t>
      </w:r>
      <w:r w:rsidR="009124AA" w:rsidRPr="009124AA">
        <w:rPr>
          <w:rFonts w:ascii="Times New Roman" w:hAnsi="Times New Roman" w:cs="Times New Roman"/>
        </w:rPr>
        <w:t xml:space="preserve"> буџета Републике Србије, раздела</w:t>
      </w:r>
      <w:r w:rsidR="009124AA">
        <w:t xml:space="preserve"> </w:t>
      </w:r>
      <w:r w:rsidRPr="00650E1C">
        <w:rPr>
          <w:rFonts w:ascii="Times New Roman" w:eastAsia="Arial" w:hAnsi="Times New Roman" w:cs="Times New Roman"/>
          <w:lang w:val="ru-RU"/>
        </w:rPr>
        <w:t xml:space="preserve">Министарства грађевинарства, саобраћаја и инфраструктуре Републике Србије. </w:t>
      </w:r>
    </w:p>
    <w:p w14:paraId="78EA3D14" w14:textId="77777777" w:rsidR="008D0D25" w:rsidRPr="00650E1C" w:rsidRDefault="008D0D25" w:rsidP="008D0D25">
      <w:pPr>
        <w:spacing w:before="4" w:after="0" w:line="240" w:lineRule="auto"/>
        <w:rPr>
          <w:rFonts w:ascii="Times New Roman" w:hAnsi="Times New Roman" w:cs="Times New Roman"/>
          <w:lang w:val="ru-RU"/>
        </w:rPr>
      </w:pPr>
    </w:p>
    <w:p w14:paraId="4D361429"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Радови из Комерцијалног Уговора о модернизацији и реконструкцији мађарско-српске железничке пруге на територији Републике Србије, деоница Београд Центар-Стара Пазова, који ће бити предмет стручног надзора се финансирају у складу са Уговором о кредиту између Кинеске банке и Владе Републике Србије.</w:t>
      </w:r>
    </w:p>
    <w:p w14:paraId="2EB05850" w14:textId="77777777" w:rsidR="008D0D25" w:rsidRPr="00650E1C" w:rsidRDefault="008D0D25" w:rsidP="008D0D25">
      <w:pPr>
        <w:spacing w:before="8" w:after="0" w:line="240" w:lineRule="auto"/>
        <w:rPr>
          <w:rFonts w:ascii="Times New Roman" w:hAnsi="Times New Roman" w:cs="Times New Roman"/>
          <w:lang w:val="ru-RU"/>
        </w:rPr>
      </w:pPr>
    </w:p>
    <w:p w14:paraId="3E38D2B9" w14:textId="77777777" w:rsidR="008D0D25" w:rsidRPr="00650E1C" w:rsidRDefault="008D0D25" w:rsidP="008D0D25">
      <w:pPr>
        <w:spacing w:after="0" w:line="240" w:lineRule="auto"/>
        <w:ind w:right="-20"/>
        <w:jc w:val="both"/>
        <w:rPr>
          <w:rFonts w:ascii="Times New Roman" w:eastAsia="Arial" w:hAnsi="Times New Roman" w:cs="Times New Roman"/>
          <w:lang w:val="ru-RU"/>
        </w:rPr>
      </w:pPr>
      <w:r w:rsidRPr="00650E1C">
        <w:rPr>
          <w:rFonts w:ascii="Times New Roman" w:eastAsia="Arial" w:hAnsi="Times New Roman" w:cs="Times New Roman"/>
          <w:lang w:val="ru-RU"/>
        </w:rPr>
        <w:t>План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36 месеци</w:t>
      </w:r>
      <w:r w:rsidRPr="00650E1C">
        <w:rPr>
          <w:rFonts w:ascii="Times New Roman" w:eastAsia="Arial" w:hAnsi="Times New Roman" w:cs="Times New Roman"/>
          <w:lang w:val="ru-RU"/>
        </w:rPr>
        <w:t>.</w:t>
      </w:r>
    </w:p>
    <w:p w14:paraId="24F8DEFF" w14:textId="77777777" w:rsidR="008D0D25" w:rsidRPr="00650E1C" w:rsidRDefault="008D0D25" w:rsidP="008D0D25">
      <w:pPr>
        <w:spacing w:before="9" w:after="0" w:line="240" w:lineRule="auto"/>
        <w:rPr>
          <w:rFonts w:ascii="Times New Roman" w:hAnsi="Times New Roman" w:cs="Times New Roman"/>
          <w:lang w:val="ru-RU"/>
        </w:rPr>
      </w:pPr>
    </w:p>
    <w:p w14:paraId="7A8FA3AA"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 xml:space="preserve">Радови </w:t>
      </w:r>
      <w:r w:rsidRPr="00650E1C">
        <w:rPr>
          <w:rFonts w:ascii="Times New Roman" w:eastAsia="Arial" w:hAnsi="Times New Roman" w:cs="Times New Roman"/>
          <w:lang w:val="ru-RU"/>
        </w:rPr>
        <w:t xml:space="preserve">се изводе у складу са </w:t>
      </w:r>
      <w:r w:rsidRPr="00650E1C">
        <w:rPr>
          <w:rFonts w:ascii="Times New Roman" w:eastAsia="Arial" w:hAnsi="Times New Roman" w:cs="Times New Roman"/>
          <w:b/>
          <w:lang w:val="ru-RU"/>
        </w:rPr>
        <w:t>Пројектом за извођење радова</w:t>
      </w:r>
      <w:r w:rsidRPr="00650E1C">
        <w:rPr>
          <w:rFonts w:ascii="Times New Roman" w:eastAsia="Arial" w:hAnsi="Times New Roman" w:cs="Times New Roman"/>
          <w:lang w:val="ru-RU"/>
        </w:rPr>
        <w:t xml:space="preserve">, </w:t>
      </w: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ектом</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за</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ђ</w:t>
      </w:r>
      <w:r w:rsidRPr="00650E1C">
        <w:rPr>
          <w:rFonts w:ascii="Times New Roman" w:eastAsia="Arial" w:hAnsi="Times New Roman" w:cs="Times New Roman"/>
          <w:b/>
          <w:bCs/>
          <w:spacing w:val="-1"/>
          <w:lang w:val="ru-RU"/>
        </w:rPr>
        <w:t>е</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ин</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у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у</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Cs/>
          <w:spacing w:val="2"/>
          <w:lang w:val="ru-RU"/>
        </w:rPr>
        <w:t xml:space="preserve">који припрема Извођач радова у складу са </w:t>
      </w:r>
      <w:r w:rsidRPr="00650E1C">
        <w:rPr>
          <w:rFonts w:ascii="Times New Roman" w:eastAsia="Arial" w:hAnsi="Times New Roman" w:cs="Times New Roman"/>
          <w:bCs/>
          <w:lang w:val="ru-RU"/>
        </w:rPr>
        <w:t>усвојеним Идејним пројектом, Извештајем ревизионе комисије о стручној контроли Идејног пројекта и Пројектним задатком.</w:t>
      </w:r>
    </w:p>
    <w:p w14:paraId="7386B873" w14:textId="77777777" w:rsidR="008D0D25" w:rsidRPr="00650E1C" w:rsidRDefault="008D0D25" w:rsidP="008D0D25">
      <w:pPr>
        <w:spacing w:before="9" w:after="0" w:line="240" w:lineRule="auto"/>
        <w:rPr>
          <w:rFonts w:ascii="Times New Roman" w:eastAsia="Arial" w:hAnsi="Times New Roman" w:cs="Times New Roman"/>
          <w:lang w:val="ru-RU"/>
        </w:rPr>
      </w:pPr>
    </w:p>
    <w:p w14:paraId="125F122F" w14:textId="77777777" w:rsidR="008D0D25" w:rsidRPr="00650E1C" w:rsidRDefault="008D0D25" w:rsidP="008D0D25">
      <w:pPr>
        <w:spacing w:after="0" w:line="240" w:lineRule="auto"/>
        <w:ind w:right="55"/>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64495908" w14:textId="77777777" w:rsidR="008D0D25" w:rsidRPr="00650E1C" w:rsidRDefault="008D0D25" w:rsidP="008D0D25">
      <w:pPr>
        <w:spacing w:before="120"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6CE97E71" w14:textId="77777777" w:rsidR="008D0D25" w:rsidRPr="00650E1C" w:rsidRDefault="008D0D25" w:rsidP="008D0D25">
      <w:pPr>
        <w:spacing w:before="4" w:after="0" w:line="240" w:lineRule="auto"/>
        <w:rPr>
          <w:rFonts w:ascii="Times New Roman" w:eastAsia="Arial" w:hAnsi="Times New Roman" w:cs="Times New Roman"/>
          <w:spacing w:val="-1"/>
          <w:lang w:val="ru-RU"/>
        </w:rPr>
      </w:pPr>
    </w:p>
    <w:p w14:paraId="54A49C87" w14:textId="77777777" w:rsidR="008D0D25" w:rsidRPr="00B873F3" w:rsidRDefault="008D0D25" w:rsidP="008D0D25">
      <w:pPr>
        <w:spacing w:after="0" w:line="240" w:lineRule="auto"/>
        <w:rPr>
          <w:rFonts w:ascii="Times New Roman" w:hAnsi="Times New Roman" w:cs="Times New Roman"/>
          <w:lang w:val="sr-Cyrl-CS"/>
        </w:rPr>
      </w:pPr>
    </w:p>
    <w:p w14:paraId="4A15BB0A"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2</w:t>
      </w:r>
      <w:r w:rsidRPr="00650E1C">
        <w:rPr>
          <w:rFonts w:ascii="Times New Roman" w:eastAsia="Arial" w:hAnsi="Times New Roman" w:cs="Times New Roman"/>
          <w:b/>
          <w:bCs/>
          <w:lang w:val="ru-RU"/>
        </w:rPr>
        <w:t>. ЦИЉ</w:t>
      </w:r>
    </w:p>
    <w:p w14:paraId="3EB539DC" w14:textId="77777777" w:rsidR="008D0D25" w:rsidRPr="00650E1C" w:rsidRDefault="008D0D25" w:rsidP="008D0D25">
      <w:pPr>
        <w:spacing w:before="20" w:after="0" w:line="240" w:lineRule="auto"/>
        <w:rPr>
          <w:rFonts w:ascii="Times New Roman" w:hAnsi="Times New Roman" w:cs="Times New Roman"/>
          <w:lang w:val="ru-RU"/>
        </w:rPr>
      </w:pPr>
    </w:p>
    <w:p w14:paraId="497994D9"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w:t>
      </w:r>
      <w:r w:rsidR="009124AA">
        <w:rPr>
          <w:rFonts w:ascii="Times New Roman" w:eastAsia="Arial" w:hAnsi="Times New Roman" w:cs="Times New Roman"/>
          <w:lang w:val="ru-RU"/>
        </w:rPr>
        <w:t xml:space="preserve">ФИДИК </w:t>
      </w:r>
      <w:r w:rsidRPr="00650E1C">
        <w:rPr>
          <w:rFonts w:ascii="Times New Roman" w:eastAsia="Arial" w:hAnsi="Times New Roman" w:cs="Times New Roman"/>
          <w:lang w:val="ru-RU"/>
        </w:rPr>
        <w:t xml:space="preserve">Инжењера)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 xml:space="preserve">да </w:t>
      </w:r>
      <w:r w:rsidRPr="00C82D5D">
        <w:rPr>
          <w:rFonts w:ascii="Times New Roman" w:eastAsia="Arial" w:hAnsi="Times New Roman" w:cs="Times New Roman"/>
          <w:spacing w:val="1"/>
          <w:lang w:val="ru-RU"/>
        </w:rPr>
        <w:t>дел</w:t>
      </w:r>
      <w:r w:rsidR="002E39B5" w:rsidRPr="00C82D5D">
        <w:rPr>
          <w:rFonts w:ascii="Times New Roman" w:eastAsia="Arial" w:hAnsi="Times New Roman" w:cs="Times New Roman"/>
          <w:spacing w:val="1"/>
          <w:lang w:val="ru-RU"/>
        </w:rPr>
        <w:t>у</w:t>
      </w:r>
      <w:r w:rsidRPr="00C82D5D">
        <w:rPr>
          <w:rFonts w:ascii="Times New Roman" w:eastAsia="Arial" w:hAnsi="Times New Roman" w:cs="Times New Roman"/>
          <w:spacing w:val="1"/>
          <w:lang w:val="ru-RU"/>
        </w:rPr>
        <w:t>је у име Наручиоца за потребе спровођења Комерцијалног</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spacing w:val="-2"/>
          <w:lang w:val="ru-RU"/>
        </w:rPr>
        <w:t>у</w:t>
      </w:r>
      <w:r w:rsidRPr="00C82D5D">
        <w:rPr>
          <w:rFonts w:ascii="Times New Roman" w:eastAsia="Arial" w:hAnsi="Times New Roman" w:cs="Times New Roman"/>
          <w:spacing w:val="1"/>
          <w:lang w:val="ru-RU"/>
        </w:rPr>
        <w:t>г</w:t>
      </w:r>
      <w:r w:rsidRPr="00C82D5D">
        <w:rPr>
          <w:rFonts w:ascii="Times New Roman" w:eastAsia="Arial" w:hAnsi="Times New Roman" w:cs="Times New Roman"/>
          <w:lang w:val="ru-RU"/>
        </w:rPr>
        <w:t>ов</w:t>
      </w:r>
      <w:r w:rsidRPr="00C82D5D">
        <w:rPr>
          <w:rFonts w:ascii="Times New Roman" w:eastAsia="Arial" w:hAnsi="Times New Roman" w:cs="Times New Roman"/>
          <w:spacing w:val="-3"/>
          <w:lang w:val="ru-RU"/>
        </w:rPr>
        <w:t>о</w:t>
      </w:r>
      <w:r w:rsidRPr="00C82D5D">
        <w:rPr>
          <w:rFonts w:ascii="Times New Roman" w:eastAsia="Arial" w:hAnsi="Times New Roman" w:cs="Times New Roman"/>
          <w:lang w:val="ru-RU"/>
        </w:rPr>
        <w:t>ра</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lang w:val="ru-RU"/>
        </w:rPr>
        <w:t>о пројектовању и извођењу радова</w:t>
      </w:r>
      <w:r w:rsidRPr="00650E1C">
        <w:rPr>
          <w:rFonts w:ascii="Times New Roman" w:eastAsia="Arial" w:hAnsi="Times New Roman" w:cs="Times New Roman"/>
          <w:lang w:val="ru-RU"/>
        </w:rPr>
        <w:t>.</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би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обављ</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згр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њи, </w:t>
      </w:r>
      <w:r w:rsidRPr="00650E1C">
        <w:rPr>
          <w:rFonts w:ascii="Times New Roman" w:eastAsia="Arial" w:hAnsi="Times New Roman" w:cs="Times New Roman"/>
          <w:spacing w:val="-1"/>
          <w:lang w:val="ru-RU"/>
        </w:rPr>
        <w:t>модернизацији и реконструкцији мађарско-српске железничке пруге на територији Републике Србије, деоници Београд Центар-Стара Пазова, к</w:t>
      </w:r>
      <w:r w:rsidRPr="00650E1C">
        <w:rPr>
          <w:rFonts w:ascii="Times New Roman" w:eastAsia="Arial" w:hAnsi="Times New Roman" w:cs="Times New Roman"/>
          <w:lang w:val="ru-RU"/>
        </w:rPr>
        <w:t>ао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5"/>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ањење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lang w:val="ru-RU"/>
        </w:rPr>
        <w:t xml:space="preserve"> </w:t>
      </w:r>
    </w:p>
    <w:p w14:paraId="284937BA"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45698A75"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58502032" w14:textId="12258B9C" w:rsidR="008D0D25" w:rsidRPr="00650E1C" w:rsidRDefault="008D0D25" w:rsidP="008D0D25">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lastRenderedPageBreak/>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 xml:space="preserve"> д</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lang w:val="ru-RU"/>
        </w:rPr>
        <w:t xml:space="preserve"> </w:t>
      </w:r>
    </w:p>
    <w:p w14:paraId="14F0166D" w14:textId="77777777" w:rsidR="008D0D25" w:rsidRPr="00650E1C" w:rsidRDefault="008D0D25" w:rsidP="008D0D25">
      <w:pPr>
        <w:spacing w:before="120" w:after="0" w:line="240" w:lineRule="auto"/>
        <w:ind w:left="822" w:right="-23" w:hanging="822"/>
        <w:rPr>
          <w:rFonts w:ascii="Times New Roman" w:eastAsia="Arial" w:hAnsi="Times New Roman" w:cs="Times New Roman"/>
          <w:lang w:val="ru-RU"/>
        </w:rPr>
      </w:pPr>
      <w:r w:rsidRPr="00B873F3">
        <w:rPr>
          <w:rFonts w:ascii="Times New Roman" w:eastAsia="Arial" w:hAnsi="Times New Roman" w:cs="Times New Roman"/>
          <w:spacing w:val="1"/>
        </w:rPr>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p>
    <w:p w14:paraId="59991B87" w14:textId="77777777" w:rsidR="008D0D25" w:rsidRPr="00650E1C" w:rsidRDefault="008D0D25" w:rsidP="008D0D25">
      <w:pPr>
        <w:spacing w:before="120" w:after="0" w:line="240" w:lineRule="auto"/>
        <w:ind w:left="709" w:right="51" w:hanging="284"/>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саг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ашен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Гра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61C1F244"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ат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 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 са 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4A5040">
        <w:rPr>
          <w:rFonts w:ascii="Times New Roman" w:eastAsia="Arial" w:hAnsi="Times New Roman" w:cs="Times New Roman"/>
          <w:lang w:val="ru-RU"/>
        </w:rPr>
        <w:t>и проп</w:t>
      </w:r>
      <w:r w:rsidRPr="004A5040">
        <w:rPr>
          <w:rFonts w:ascii="Times New Roman" w:eastAsia="Arial" w:hAnsi="Times New Roman" w:cs="Times New Roman"/>
          <w:spacing w:val="-1"/>
          <w:lang w:val="ru-RU"/>
        </w:rPr>
        <w:t>и</w:t>
      </w:r>
      <w:r w:rsidRPr="004A5040">
        <w:rPr>
          <w:rFonts w:ascii="Times New Roman" w:eastAsia="Arial" w:hAnsi="Times New Roman" w:cs="Times New Roman"/>
          <w:lang w:val="ru-RU"/>
        </w:rPr>
        <w:t>с</w:t>
      </w:r>
      <w:r w:rsidRPr="004A5040">
        <w:rPr>
          <w:rFonts w:ascii="Times New Roman" w:eastAsia="Arial" w:hAnsi="Times New Roman" w:cs="Times New Roman"/>
          <w:spacing w:val="-1"/>
          <w:lang w:val="ru-RU"/>
        </w:rPr>
        <w:t>им</w:t>
      </w:r>
      <w:r w:rsidRPr="004A5040">
        <w:rPr>
          <w:rFonts w:ascii="Times New Roman" w:eastAsia="Arial" w:hAnsi="Times New Roman" w:cs="Times New Roman"/>
          <w:lang w:val="ru-RU"/>
        </w:rPr>
        <w:t>а</w:t>
      </w:r>
      <w:r w:rsidR="004A5040" w:rsidRPr="004A5040">
        <w:rPr>
          <w:rFonts w:ascii="Times New Roman" w:hAnsi="Times New Roman" w:cs="Times New Roman"/>
        </w:rPr>
        <w:t xml:space="preserve"> 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 као</w:t>
      </w:r>
      <w:r w:rsidRPr="004A5040">
        <w:rPr>
          <w:rFonts w:ascii="Times New Roman" w:eastAsia="Arial" w:hAnsi="Times New Roman" w:cs="Times New Roman"/>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м пра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сом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68780DF1" w14:textId="77777777" w:rsidR="008D0D25" w:rsidRPr="00650E1C" w:rsidRDefault="008D0D25" w:rsidP="008D0D25">
      <w:pPr>
        <w:spacing w:before="6" w:after="0" w:line="240" w:lineRule="auto"/>
        <w:ind w:left="709" w:right="54"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асне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60BBBE53" w14:textId="77777777" w:rsidR="008D0D25" w:rsidRPr="00650E1C" w:rsidRDefault="008D0D25" w:rsidP="008D0D25">
      <w:pPr>
        <w:spacing w:before="2" w:after="0" w:line="240" w:lineRule="auto"/>
        <w:ind w:left="709" w:right="55"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ржи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сноване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прец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зно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ом 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врст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вања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бно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вом за 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е</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ада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то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пред</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нову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оцену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вршених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ној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ном ро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p>
    <w:p w14:paraId="1D8165F3"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д)</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сви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настану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w:t>
      </w:r>
    </w:p>
    <w:p w14:paraId="0830CF0E"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53841344" w14:textId="77777777" w:rsidR="008D0D25" w:rsidRPr="00650E1C" w:rsidRDefault="008D0D25" w:rsidP="008D0D25">
      <w:pPr>
        <w:spacing w:after="0" w:line="240" w:lineRule="auto"/>
        <w:ind w:left="821" w:right="-20" w:hanging="679"/>
        <w:rPr>
          <w:rFonts w:ascii="Times New Roman" w:eastAsia="Arial" w:hAnsi="Times New Roman" w:cs="Times New Roman"/>
          <w:lang w:val="ru-RU"/>
        </w:rPr>
      </w:pP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0CE406FA" w14:textId="77777777" w:rsidR="008D0D25" w:rsidRPr="00650E1C" w:rsidRDefault="008D0D25" w:rsidP="008D0D25">
      <w:pPr>
        <w:spacing w:before="120" w:after="0" w:line="240" w:lineRule="auto"/>
        <w:ind w:left="709" w:right="62" w:hanging="283"/>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сна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004A5040" w:rsidRPr="004A5040">
        <w:t xml:space="preserve"> </w:t>
      </w:r>
      <w:r w:rsidR="004A5040">
        <w:t xml:space="preserve">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w:t>
      </w:r>
      <w:r w:rsidRPr="00650E1C">
        <w:rPr>
          <w:rFonts w:ascii="Times New Roman" w:eastAsia="Arial" w:hAnsi="Times New Roman" w:cs="Times New Roman"/>
          <w:lang w:val="ru-RU"/>
        </w:rPr>
        <w:t>;</w:t>
      </w:r>
    </w:p>
    <w:p w14:paraId="22EC4E2F"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б)</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у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5E801EBD" w14:textId="77777777" w:rsidR="008D0D25" w:rsidRPr="00650E1C" w:rsidRDefault="008D0D25" w:rsidP="008D0D25">
      <w:pPr>
        <w:spacing w:after="0" w:line="240" w:lineRule="auto"/>
        <w:ind w:left="709" w:right="63"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спров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едине,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уњ</w:t>
      </w:r>
      <w:r w:rsidRPr="00650E1C">
        <w:rPr>
          <w:rFonts w:ascii="Times New Roman" w:eastAsia="Arial" w:hAnsi="Times New Roman" w:cs="Times New Roman"/>
          <w:lang w:val="ru-RU"/>
        </w:rPr>
        <w:t>ава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нав</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p>
    <w:p w14:paraId="7428254E"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ност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по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та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ши 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p>
    <w:p w14:paraId="432C09B6"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д) да благовремено припрема документацију и матрице усаглашености за НоБо.</w:t>
      </w:r>
    </w:p>
    <w:p w14:paraId="0B7D6602"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вент</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 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ше.</w:t>
      </w:r>
    </w:p>
    <w:p w14:paraId="64BF1ADD"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p>
    <w:p w14:paraId="669AFF39" w14:textId="071BDE73" w:rsidR="008D0D25" w:rsidRPr="00650E1C" w:rsidRDefault="008D0D25" w:rsidP="00C82D5D">
      <w:pPr>
        <w:spacing w:before="6" w:after="0" w:line="240" w:lineRule="auto"/>
        <w:ind w:right="58"/>
        <w:jc w:val="both"/>
        <w:rPr>
          <w:rFonts w:ascii="Times New Roman" w:eastAsia="Arial" w:hAnsi="Times New Roman" w:cs="Times New Roman"/>
          <w:lang w:val="ru-RU"/>
        </w:rPr>
      </w:pPr>
    </w:p>
    <w:p w14:paraId="633E14E2"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након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 ра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5FB40082"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17847656"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p>
    <w:p w14:paraId="4FBC856D"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ств</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ењу</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ог</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прег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сву</w:t>
      </w:r>
      <w:r w:rsidRPr="00650E1C">
        <w:rPr>
          <w:rFonts w:ascii="Times New Roman" w:eastAsia="Arial" w:hAnsi="Times New Roman" w:cs="Times New Roman"/>
          <w:spacing w:val="4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оћ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p>
    <w:p w14:paraId="0E578BAE"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p>
    <w:p w14:paraId="4F9646F6" w14:textId="77777777" w:rsidR="008D0D25" w:rsidRPr="00650E1C" w:rsidRDefault="008D0D25" w:rsidP="008D0D25">
      <w:pPr>
        <w:spacing w:before="14" w:after="0" w:line="240" w:lineRule="auto"/>
        <w:rPr>
          <w:rFonts w:ascii="Times New Roman" w:hAnsi="Times New Roman" w:cs="Times New Roman"/>
          <w:lang w:val="ru-RU"/>
        </w:rPr>
      </w:pPr>
    </w:p>
    <w:p w14:paraId="532D2069"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3</w:t>
      </w:r>
      <w:r w:rsidRPr="00650E1C">
        <w:rPr>
          <w:rFonts w:ascii="Times New Roman" w:eastAsia="Arial" w:hAnsi="Times New Roman" w:cs="Times New Roman"/>
          <w:b/>
          <w:bCs/>
          <w:lang w:val="ru-RU"/>
        </w:rPr>
        <w:t xml:space="preserve">. ОПИС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ДО</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ОЈ</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БИТИ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ПРЕД</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2"/>
          <w:lang w:val="ru-RU"/>
        </w:rPr>
        <w:t>Е</w:t>
      </w:r>
      <w:r w:rsidRPr="00650E1C">
        <w:rPr>
          <w:rFonts w:ascii="Times New Roman" w:eastAsia="Arial" w:hAnsi="Times New Roman" w:cs="Times New Roman"/>
          <w:b/>
          <w:bCs/>
          <w:lang w:val="ru-RU"/>
        </w:rPr>
        <w:t>Т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Г</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3"/>
          <w:lang w:val="ru-RU"/>
        </w:rPr>
        <w:t>ОР</w:t>
      </w:r>
      <w:r w:rsidRPr="00650E1C">
        <w:rPr>
          <w:rFonts w:ascii="Times New Roman" w:eastAsia="Arial" w:hAnsi="Times New Roman" w:cs="Times New Roman"/>
          <w:b/>
          <w:bCs/>
          <w:lang w:val="ru-RU"/>
        </w:rPr>
        <w:t>А</w:t>
      </w:r>
    </w:p>
    <w:p w14:paraId="05413C35" w14:textId="77777777" w:rsidR="008D0D25" w:rsidRPr="00650E1C" w:rsidRDefault="008D0D25" w:rsidP="008D0D25">
      <w:pPr>
        <w:spacing w:before="10" w:after="0" w:line="240" w:lineRule="auto"/>
        <w:rPr>
          <w:rFonts w:ascii="Times New Roman" w:hAnsi="Times New Roman" w:cs="Times New Roman"/>
          <w:lang w:val="ru-RU"/>
        </w:rPr>
      </w:pPr>
    </w:p>
    <w:p w14:paraId="32AF6B7C"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Обавеза </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да се радови изведу </w:t>
      </w:r>
      <w:r w:rsidRPr="00650E1C">
        <w:rPr>
          <w:rFonts w:ascii="Times New Roman" w:eastAsia="Arial" w:hAnsi="Times New Roman" w:cs="Times New Roman"/>
          <w:lang w:val="ru-RU"/>
        </w:rPr>
        <w:t>у све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p>
    <w:p w14:paraId="0EBB50A9" w14:textId="77777777" w:rsidR="008D0D25" w:rsidRPr="00650E1C" w:rsidRDefault="008D0D25" w:rsidP="008D0D25">
      <w:pPr>
        <w:spacing w:before="9" w:after="0" w:line="240" w:lineRule="auto"/>
        <w:rPr>
          <w:rFonts w:ascii="Times New Roman" w:hAnsi="Times New Roman" w:cs="Times New Roman"/>
          <w:lang w:val="ru-RU"/>
        </w:rPr>
      </w:pPr>
    </w:p>
    <w:p w14:paraId="43122A5A" w14:textId="77777777" w:rsidR="008D0D25" w:rsidRPr="00650E1C" w:rsidRDefault="008D0D25" w:rsidP="008D0D25">
      <w:pPr>
        <w:spacing w:after="0" w:line="240" w:lineRule="auto"/>
        <w:ind w:left="11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 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нтроли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2AEF990F" w14:textId="77777777" w:rsidR="008D0D25" w:rsidRPr="00650E1C" w:rsidRDefault="008D0D25" w:rsidP="00976EFB">
      <w:pPr>
        <w:pStyle w:val="ListParagraph"/>
        <w:numPr>
          <w:ilvl w:val="0"/>
          <w:numId w:val="21"/>
        </w:numPr>
        <w:spacing w:after="0" w:line="240" w:lineRule="auto"/>
        <w:ind w:left="709" w:right="-20" w:hanging="283"/>
        <w:contextualSpacing w:val="0"/>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И</w:t>
      </w:r>
      <w:r w:rsidRPr="00650E1C">
        <w:rPr>
          <w:rFonts w:ascii="Times New Roman" w:eastAsia="Arial" w:hAnsi="Times New Roman" w:cs="Times New Roman"/>
          <w:spacing w:val="-1"/>
          <w:position w:val="-1"/>
          <w:lang w:val="ru-RU"/>
        </w:rPr>
        <w:t>з</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про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тн</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spacing w:val="-2"/>
          <w:position w:val="-1"/>
          <w:lang w:val="ru-RU"/>
        </w:rPr>
        <w:t>х</w:t>
      </w:r>
      <w:r w:rsidRPr="00650E1C">
        <w:rPr>
          <w:rFonts w:ascii="Times New Roman" w:eastAsia="Arial" w:hAnsi="Times New Roman" w:cs="Times New Roman"/>
          <w:position w:val="-1"/>
          <w:lang w:val="ru-RU"/>
        </w:rPr>
        <w:t>нич</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spacing w:val="-1"/>
          <w:position w:val="-1"/>
          <w:lang w:val="ru-RU"/>
        </w:rPr>
        <w:t>м</w:t>
      </w:r>
      <w:r w:rsidRPr="00650E1C">
        <w:rPr>
          <w:rFonts w:ascii="Times New Roman" w:eastAsia="Arial" w:hAnsi="Times New Roman" w:cs="Times New Roman"/>
          <w:position w:val="-1"/>
          <w:lang w:val="ru-RU"/>
        </w:rPr>
        <w:t>ентац</w:t>
      </w:r>
      <w:r w:rsidRPr="00650E1C">
        <w:rPr>
          <w:rFonts w:ascii="Times New Roman" w:eastAsia="Arial" w:hAnsi="Times New Roman" w:cs="Times New Roman"/>
          <w:spacing w:val="-3"/>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3"/>
          <w:position w:val="-1"/>
          <w:lang w:val="ru-RU"/>
        </w:rPr>
        <w:t>тр</w:t>
      </w:r>
      <w:r w:rsidRPr="00650E1C">
        <w:rPr>
          <w:rFonts w:ascii="Times New Roman" w:eastAsia="Arial" w:hAnsi="Times New Roman" w:cs="Times New Roman"/>
          <w:position w:val="-1"/>
          <w:lang w:val="ru-RU"/>
        </w:rPr>
        <w:t>еб</w:t>
      </w:r>
      <w:r w:rsidRPr="00650E1C">
        <w:rPr>
          <w:rFonts w:ascii="Times New Roman" w:eastAsia="Arial" w:hAnsi="Times New Roman" w:cs="Times New Roman"/>
          <w:spacing w:val="1"/>
          <w:position w:val="-1"/>
          <w:lang w:val="ru-RU"/>
        </w:rPr>
        <w:t>н</w:t>
      </w:r>
      <w:r w:rsidRPr="00650E1C">
        <w:rPr>
          <w:rFonts w:ascii="Times New Roman" w:eastAsia="Arial" w:hAnsi="Times New Roman" w:cs="Times New Roman"/>
          <w:position w:val="-1"/>
          <w:lang w:val="ru-RU"/>
        </w:rPr>
        <w:t>е за</w:t>
      </w:r>
      <w:r w:rsidRPr="00650E1C">
        <w:rPr>
          <w:rFonts w:ascii="Times New Roman" w:eastAsia="Arial" w:hAnsi="Times New Roman" w:cs="Times New Roman"/>
          <w:spacing w:val="-1"/>
          <w:position w:val="-1"/>
          <w:lang w:val="ru-RU"/>
        </w:rPr>
        <w:t xml:space="preserve"> и</w:t>
      </w:r>
      <w:r w:rsidRPr="00650E1C">
        <w:rPr>
          <w:rFonts w:ascii="Times New Roman" w:eastAsia="Arial" w:hAnsi="Times New Roman" w:cs="Times New Roman"/>
          <w:position w:val="-1"/>
          <w:lang w:val="ru-RU"/>
        </w:rPr>
        <w:t>зво</w:t>
      </w:r>
      <w:r w:rsidRPr="00650E1C">
        <w:rPr>
          <w:rFonts w:ascii="Times New Roman" w:eastAsia="Arial" w:hAnsi="Times New Roman" w:cs="Times New Roman"/>
          <w:spacing w:val="-1"/>
          <w:position w:val="-1"/>
          <w:lang w:val="ru-RU"/>
        </w:rPr>
        <w:t>ђ</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ње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ва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на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 xml:space="preserve">нивоу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p>
    <w:p w14:paraId="44CFB089" w14:textId="77777777" w:rsidR="008D0D25" w:rsidRPr="00650E1C" w:rsidRDefault="008D0D25" w:rsidP="00976EFB">
      <w:pPr>
        <w:pStyle w:val="ListParagraph"/>
        <w:numPr>
          <w:ilvl w:val="0"/>
          <w:numId w:val="21"/>
        </w:numPr>
        <w:spacing w:after="0" w:line="240" w:lineRule="auto"/>
        <w:ind w:left="709" w:right="-20" w:hanging="283"/>
        <w:contextualSpacing w:val="0"/>
        <w:jc w:val="both"/>
        <w:rPr>
          <w:rFonts w:ascii="Times New Roman" w:hAnsi="Times New Roman" w:cs="Times New Roman"/>
          <w:lang w:val="ru-RU"/>
        </w:rPr>
      </w:pPr>
      <w:r w:rsidRPr="00650E1C">
        <w:rPr>
          <w:rFonts w:ascii="Times New Roman" w:eastAsia="Arial" w:hAnsi="Times New Roman" w:cs="Times New Roman"/>
          <w:lang w:val="ru-RU"/>
        </w:rPr>
        <w:t xml:space="preserve">Извођење радова у складу са Пројектом за грађевинску дозволу и Пројектом за извођење. </w:t>
      </w:r>
    </w:p>
    <w:p w14:paraId="6EB45AAC"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p>
    <w:p w14:paraId="18076FB3"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ач</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ан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 нивоа 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сти за све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lang w:val="ru-RU"/>
        </w:rPr>
        <w:t>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е у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ће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њава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p>
    <w:p w14:paraId="021D7C0E" w14:textId="6E7E8903" w:rsidR="007168BC" w:rsidRDefault="007168BC" w:rsidP="004A5040">
      <w:pPr>
        <w:spacing w:before="10" w:after="0" w:line="240" w:lineRule="auto"/>
        <w:rPr>
          <w:rFonts w:eastAsia="Times New Roman"/>
          <w:highlight w:val="yellow"/>
          <w:lang w:val="sr-Cyrl-CS"/>
        </w:rPr>
      </w:pPr>
    </w:p>
    <w:p w14:paraId="6D6BB7C0" w14:textId="77777777" w:rsidR="007E786F" w:rsidRDefault="008D0D25" w:rsidP="008D0D25">
      <w:pPr>
        <w:spacing w:after="0" w:line="240" w:lineRule="auto"/>
        <w:ind w:right="59"/>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w:t>
      </w:r>
    </w:p>
    <w:p w14:paraId="55A1E99D" w14:textId="77777777" w:rsidR="007E786F" w:rsidRDefault="007E786F" w:rsidP="008D0D25">
      <w:pPr>
        <w:spacing w:after="0" w:line="240" w:lineRule="auto"/>
        <w:ind w:right="59"/>
        <w:jc w:val="both"/>
        <w:rPr>
          <w:rFonts w:ascii="Times New Roman" w:eastAsia="Arial" w:hAnsi="Times New Roman" w:cs="Times New Roman"/>
          <w:spacing w:val="-1"/>
          <w:lang w:val="ru-RU"/>
        </w:rPr>
      </w:pPr>
    </w:p>
    <w:p w14:paraId="3D88E02E" w14:textId="77777777" w:rsidR="007E786F" w:rsidRDefault="007E786F" w:rsidP="008D0D25">
      <w:pPr>
        <w:spacing w:after="0" w:line="240" w:lineRule="auto"/>
        <w:ind w:right="59"/>
        <w:jc w:val="both"/>
        <w:rPr>
          <w:rFonts w:ascii="Times New Roman" w:eastAsia="Arial" w:hAnsi="Times New Roman" w:cs="Times New Roman"/>
          <w:spacing w:val="-1"/>
          <w:lang w:val="ru-RU"/>
        </w:rPr>
      </w:pPr>
    </w:p>
    <w:p w14:paraId="402CE8BF" w14:textId="7B42677B" w:rsidR="008D0D25" w:rsidRPr="00DD61C2" w:rsidRDefault="008D0D25" w:rsidP="008D0D25">
      <w:pPr>
        <w:spacing w:after="0" w:line="240" w:lineRule="auto"/>
        <w:ind w:right="59"/>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Стручни надзор су обавезани да спроведу следећу процедуру:</w:t>
      </w:r>
    </w:p>
    <w:p w14:paraId="15E9C20E" w14:textId="77777777" w:rsidR="008D0D25" w:rsidRPr="00DD61C2" w:rsidRDefault="008D0D25" w:rsidP="00976EFB">
      <w:pPr>
        <w:pStyle w:val="ListParagraph"/>
        <w:numPr>
          <w:ilvl w:val="0"/>
          <w:numId w:val="30"/>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43C65553" w14:textId="77777777" w:rsidR="008D0D25" w:rsidRPr="00DD61C2" w:rsidRDefault="008D0D25" w:rsidP="00976EFB">
      <w:pPr>
        <w:pStyle w:val="ListParagraph"/>
        <w:numPr>
          <w:ilvl w:val="0"/>
          <w:numId w:val="30"/>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2AC41A82" w14:textId="77777777" w:rsidR="008D0D25" w:rsidRPr="00DD61C2" w:rsidRDefault="008D0D25" w:rsidP="00976EFB">
      <w:pPr>
        <w:pStyle w:val="ListParagraph"/>
        <w:numPr>
          <w:ilvl w:val="0"/>
          <w:numId w:val="30"/>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4039C066" w14:textId="77777777" w:rsidR="008D0D25" w:rsidRPr="00DD61C2" w:rsidRDefault="008D0D25" w:rsidP="00976EFB">
      <w:pPr>
        <w:pStyle w:val="ListParagraph"/>
        <w:numPr>
          <w:ilvl w:val="0"/>
          <w:numId w:val="30"/>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0296D45D" w14:textId="77777777" w:rsidR="008D0D25" w:rsidRPr="00650E1C" w:rsidRDefault="008D0D25" w:rsidP="008D0D25">
      <w:pPr>
        <w:spacing w:after="0" w:line="240" w:lineRule="auto"/>
        <w:ind w:left="113" w:right="59" w:firstLine="567"/>
        <w:jc w:val="both"/>
        <w:rPr>
          <w:rFonts w:ascii="Times New Roman" w:eastAsia="Arial" w:hAnsi="Times New Roman" w:cs="Times New Roman"/>
          <w:spacing w:val="-1"/>
          <w:lang w:val="ru-RU"/>
        </w:rPr>
      </w:pPr>
    </w:p>
    <w:p w14:paraId="6F5D95F3"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744E84E3" w14:textId="77777777" w:rsidR="008D0D25" w:rsidRPr="00650E1C" w:rsidRDefault="008D0D25" w:rsidP="008D0D25">
      <w:pPr>
        <w:spacing w:after="0" w:line="240" w:lineRule="auto"/>
        <w:ind w:right="-20"/>
        <w:rPr>
          <w:rFonts w:ascii="Times New Roman" w:eastAsia="Arial" w:hAnsi="Times New Roman" w:cs="Times New Roman"/>
          <w:b/>
          <w:bCs/>
          <w:spacing w:val="1"/>
          <w:lang w:val="ru-RU"/>
        </w:rPr>
      </w:pPr>
    </w:p>
    <w:p w14:paraId="034CE1BE"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4. ОБИМ УСЛУГЕ И ЗАДУЖЕЊА</w:t>
      </w:r>
    </w:p>
    <w:p w14:paraId="377CF171" w14:textId="77777777" w:rsidR="008D0D25" w:rsidRPr="00650E1C" w:rsidRDefault="008D0D25" w:rsidP="008D0D25">
      <w:pPr>
        <w:spacing w:before="20" w:after="0" w:line="240" w:lineRule="auto"/>
        <w:rPr>
          <w:rFonts w:ascii="Times New Roman" w:hAnsi="Times New Roman" w:cs="Times New Roman"/>
          <w:lang w:val="ru-RU"/>
        </w:rPr>
      </w:pPr>
    </w:p>
    <w:p w14:paraId="4F475777" w14:textId="77777777" w:rsidR="008D0D25" w:rsidRPr="00650E1C" w:rsidRDefault="008D0D25" w:rsidP="008D0D25">
      <w:pPr>
        <w:spacing w:after="0" w:line="240" w:lineRule="auto"/>
        <w:ind w:left="821" w:right="-20"/>
        <w:rPr>
          <w:rFonts w:ascii="Times New Roman" w:eastAsia="Arial" w:hAnsi="Times New Roman" w:cs="Times New Roman"/>
          <w:lang w:val="ru-RU"/>
        </w:rPr>
      </w:pPr>
      <w:r w:rsidRPr="00650E1C">
        <w:rPr>
          <w:rFonts w:ascii="Times New Roman" w:eastAsia="Arial" w:hAnsi="Times New Roman" w:cs="Times New Roman"/>
          <w:lang w:val="ru-RU"/>
        </w:rPr>
        <w:t>Генера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 xml:space="preserve">но,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 xml:space="preserve">вата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7EF351C9" w14:textId="77777777" w:rsidR="008D0D25" w:rsidRPr="00650E1C" w:rsidRDefault="008D0D25" w:rsidP="008D0D25">
      <w:pPr>
        <w:spacing w:before="13" w:after="0" w:line="240" w:lineRule="auto"/>
        <w:rPr>
          <w:rFonts w:ascii="Times New Roman" w:hAnsi="Times New Roman" w:cs="Times New Roman"/>
          <w:lang w:val="ru-RU"/>
        </w:rPr>
      </w:pPr>
    </w:p>
    <w:p w14:paraId="579578E4" w14:textId="77777777" w:rsidR="008D0D25" w:rsidRPr="00650E1C" w:rsidRDefault="008D0D25" w:rsidP="003F1571">
      <w:pPr>
        <w:pStyle w:val="ListParagraph"/>
        <w:numPr>
          <w:ilvl w:val="0"/>
          <w:numId w:val="1"/>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 у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њења 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обавез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них обавеза и</w:t>
      </w:r>
      <w:r w:rsidRPr="00650E1C">
        <w:rPr>
          <w:rFonts w:ascii="Times New Roman" w:eastAsia="Arial" w:hAnsi="Times New Roman" w:cs="Times New Roman"/>
          <w:spacing w:val="-2"/>
          <w:lang w:val="ru-RU"/>
        </w:rPr>
        <w:t xml:space="preserve"> 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вршетак</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1C4B99D3" w14:textId="77777777" w:rsidR="008D0D25" w:rsidRPr="00650E1C" w:rsidRDefault="008D0D25" w:rsidP="003F1571">
      <w:pPr>
        <w:pStyle w:val="ListParagraph"/>
        <w:numPr>
          <w:ilvl w:val="0"/>
          <w:numId w:val="1"/>
        </w:numPr>
        <w:spacing w:before="1"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нка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вези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4"/>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носи</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аду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за 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 изво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1B58E2B6" w14:textId="77777777" w:rsidR="008D0D25" w:rsidRPr="00650E1C" w:rsidRDefault="008D0D25" w:rsidP="003F1571">
      <w:pPr>
        <w:pStyle w:val="ListParagraph"/>
        <w:numPr>
          <w:ilvl w:val="0"/>
          <w:numId w:val="1"/>
        </w:numPr>
        <w:spacing w:before="3"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за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006A376D">
        <w:rPr>
          <w:rFonts w:ascii="Times New Roman" w:eastAsia="Arial" w:hAnsi="Times New Roman" w:cs="Times New Roman"/>
          <w:lang w:val="ru-RU"/>
        </w:rPr>
        <w:t>,</w:t>
      </w:r>
      <w:r w:rsidR="006A376D" w:rsidRPr="00577C70">
        <w:rPr>
          <w:rFonts w:ascii="Times New Roman" w:hAnsi="Times New Roman" w:cs="Times New Roman"/>
          <w:lang w:val="ru-RU"/>
        </w:rPr>
        <w:t xml:space="preserve"> условима дефинисаним у одговарајућим ТСИ</w:t>
      </w:r>
      <w:r w:rsidR="006A376D">
        <w:t xml:space="preserve">  </w:t>
      </w:r>
      <w:r w:rsidRPr="00650E1C">
        <w:rPr>
          <w:rFonts w:ascii="Times New Roman" w:eastAsia="Arial" w:hAnsi="Times New Roman" w:cs="Times New Roman"/>
          <w:lang w:val="ru-RU"/>
        </w:rPr>
        <w:t>и 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 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1"/>
          <w:lang w:val="ru-RU"/>
        </w:rPr>
        <w:t>љи</w:t>
      </w:r>
      <w:r w:rsidRPr="00650E1C">
        <w:rPr>
          <w:rFonts w:ascii="Times New Roman" w:eastAsia="Arial" w:hAnsi="Times New Roman" w:cs="Times New Roman"/>
          <w:lang w:val="ru-RU"/>
        </w:rPr>
        <w:t>вости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ован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3BFE164A" w14:textId="77777777" w:rsidR="008D0D25" w:rsidRPr="00650E1C" w:rsidRDefault="008D0D25" w:rsidP="003F1571">
      <w:pPr>
        <w:pStyle w:val="ListParagraph"/>
        <w:numPr>
          <w:ilvl w:val="0"/>
          <w:numId w:val="1"/>
        </w:numPr>
        <w:spacing w:before="2"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еду</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спр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обезбеђ</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вање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овања препо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2"/>
          <w:lang w:val="ru-RU"/>
        </w:rPr>
        <w:t xml:space="preserve"> 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1DA9FB3D" w14:textId="77777777" w:rsidR="008D0D25" w:rsidRDefault="008D0D25"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нанс</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 xml:space="preserve">сти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или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 Н</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1D180B49" w14:textId="77777777" w:rsidR="001C099E" w:rsidRDefault="00173EB1"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Pr>
          <w:rFonts w:ascii="Times New Roman" w:eastAsia="Arial" w:hAnsi="Times New Roman" w:cs="Times New Roman"/>
          <w:spacing w:val="1"/>
          <w:lang w:val="ru-RU"/>
        </w:rPr>
        <w:t>квалитетна и  свеобухватна</w:t>
      </w:r>
      <w:r w:rsidRPr="000345AF">
        <w:rPr>
          <w:rFonts w:ascii="Times New Roman" w:hAnsi="Times New Roman" w:cs="Times New Roman"/>
        </w:rPr>
        <w:t xml:space="preserve"> </w:t>
      </w:r>
      <w:r>
        <w:rPr>
          <w:rFonts w:ascii="Times New Roman" w:hAnsi="Times New Roman" w:cs="Times New Roman"/>
        </w:rPr>
        <w:t>п</w:t>
      </w:r>
      <w:r w:rsidRPr="000345AF">
        <w:rPr>
          <w:rFonts w:ascii="Times New Roman" w:hAnsi="Times New Roman" w:cs="Times New Roman"/>
        </w:rPr>
        <w:t>рипрема</w:t>
      </w:r>
      <w:r>
        <w:t xml:space="preserve"> </w:t>
      </w:r>
      <w:r>
        <w:rPr>
          <w:rFonts w:ascii="Times New Roman" w:eastAsia="Arial" w:hAnsi="Times New Roman" w:cs="Times New Roman"/>
          <w:spacing w:val="1"/>
          <w:lang w:val="ru-RU"/>
        </w:rPr>
        <w:t xml:space="preserve"> документације која се доставља П</w:t>
      </w:r>
      <w:r w:rsidRPr="00A37477">
        <w:rPr>
          <w:rFonts w:ascii="Times New Roman" w:eastAsia="Arial" w:hAnsi="Times New Roman" w:cs="Times New Roman"/>
          <w:spacing w:val="1"/>
          <w:lang w:val="ru-RU"/>
        </w:rPr>
        <w:t>ријављеном телу</w:t>
      </w:r>
      <w:r>
        <w:rPr>
          <w:rFonts w:ascii="Times New Roman" w:eastAsia="Arial" w:hAnsi="Times New Roman" w:cs="Times New Roman"/>
          <w:spacing w:val="1"/>
          <w:lang w:val="ru-RU"/>
        </w:rPr>
        <w:t xml:space="preserve">, да </w:t>
      </w:r>
      <w:r w:rsidRPr="00A37477">
        <w:rPr>
          <w:rFonts w:ascii="Times New Roman" w:eastAsia="Arial" w:hAnsi="Times New Roman" w:cs="Times New Roman"/>
          <w:spacing w:val="1"/>
          <w:lang w:val="ru-RU"/>
        </w:rPr>
        <w:t>садржи све потребне елемент</w:t>
      </w:r>
      <w:r>
        <w:rPr>
          <w:rFonts w:ascii="Times New Roman" w:eastAsia="Arial" w:hAnsi="Times New Roman" w:cs="Times New Roman"/>
          <w:spacing w:val="1"/>
          <w:lang w:val="ru-RU"/>
        </w:rPr>
        <w:t xml:space="preserve">е за оцену исте у првом кругу ;  </w:t>
      </w:r>
    </w:p>
    <w:p w14:paraId="3E75A4DE" w14:textId="77777777" w:rsidR="00173EB1" w:rsidRPr="0024120A" w:rsidRDefault="00173EB1"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pacing w:val="1"/>
          <w:sz w:val="24"/>
          <w:szCs w:val="24"/>
          <w:lang w:val="ru-RU"/>
        </w:rPr>
        <w:t>припрема одговора на питања Пријављеног тела, као и  припрема допунске документације уз  јасно прецизирана  места где су начињене измене</w:t>
      </w:r>
    </w:p>
    <w:p w14:paraId="4242BF13" w14:textId="77777777" w:rsidR="001462DE" w:rsidRPr="0024120A" w:rsidRDefault="008D0D25"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z w:val="24"/>
          <w:szCs w:val="24"/>
          <w:lang w:val="ru-RU"/>
        </w:rPr>
        <w:t>спрово</w:t>
      </w:r>
      <w:r w:rsidRPr="0024120A">
        <w:rPr>
          <w:rFonts w:ascii="Times New Roman" w:eastAsia="Arial" w:hAnsi="Times New Roman" w:cs="Times New Roman"/>
          <w:spacing w:val="-1"/>
          <w:sz w:val="24"/>
          <w:szCs w:val="24"/>
          <w:lang w:val="ru-RU"/>
        </w:rPr>
        <w:t>ђ</w:t>
      </w:r>
      <w:r w:rsidRPr="0024120A">
        <w:rPr>
          <w:rFonts w:ascii="Times New Roman" w:eastAsia="Arial" w:hAnsi="Times New Roman" w:cs="Times New Roman"/>
          <w:sz w:val="24"/>
          <w:szCs w:val="24"/>
          <w:lang w:val="ru-RU"/>
        </w:rPr>
        <w:t>ење</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нек</w:t>
      </w:r>
      <w:r w:rsidRPr="0024120A">
        <w:rPr>
          <w:rFonts w:ascii="Times New Roman" w:eastAsia="Arial" w:hAnsi="Times New Roman" w:cs="Times New Roman"/>
          <w:spacing w:val="-2"/>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и</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св</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ења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z w:val="24"/>
          <w:szCs w:val="24"/>
          <w:lang w:val="ru-RU"/>
        </w:rPr>
        <w:t>ов</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2"/>
          <w:sz w:val="24"/>
          <w:szCs w:val="24"/>
          <w:lang w:val="ru-RU"/>
        </w:rPr>
        <w:t>ш</w:t>
      </w:r>
      <w:r w:rsidRPr="0024120A">
        <w:rPr>
          <w:rFonts w:ascii="Times New Roman" w:eastAsia="Arial" w:hAnsi="Times New Roman" w:cs="Times New Roman"/>
          <w:sz w:val="24"/>
          <w:szCs w:val="24"/>
          <w:lang w:val="ru-RU"/>
        </w:rPr>
        <w:t>ћ</w:t>
      </w:r>
      <w:r w:rsidRPr="0024120A">
        <w:rPr>
          <w:rFonts w:ascii="Times New Roman" w:eastAsia="Arial" w:hAnsi="Times New Roman" w:cs="Times New Roman"/>
          <w:spacing w:val="-1"/>
          <w:sz w:val="24"/>
          <w:szCs w:val="24"/>
          <w:lang w:val="ru-RU"/>
        </w:rPr>
        <w:t>е</w:t>
      </w:r>
      <w:r w:rsidRPr="0024120A">
        <w:rPr>
          <w:rFonts w:ascii="Times New Roman" w:eastAsia="Arial" w:hAnsi="Times New Roman" w:cs="Times New Roman"/>
          <w:sz w:val="24"/>
          <w:szCs w:val="24"/>
          <w:lang w:val="ru-RU"/>
        </w:rPr>
        <w:t>ног</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пр</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ст</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2"/>
          <w:sz w:val="24"/>
          <w:szCs w:val="24"/>
          <w:lang w:val="ru-RU"/>
        </w:rPr>
        <w:t>в</w:t>
      </w:r>
      <w:r w:rsidRPr="0024120A">
        <w:rPr>
          <w:rFonts w:ascii="Times New Roman" w:eastAsia="Arial" w:hAnsi="Times New Roman" w:cs="Times New Roman"/>
          <w:sz w:val="24"/>
          <w:szCs w:val="24"/>
          <w:lang w:val="ru-RU"/>
        </w:rPr>
        <w:t>ни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 xml:space="preserve">оца, </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оли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 xml:space="preserve">о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ац</w:t>
      </w:r>
      <w:r w:rsidRPr="0024120A">
        <w:rPr>
          <w:rFonts w:ascii="Times New Roman" w:eastAsia="Arial" w:hAnsi="Times New Roman" w:cs="Times New Roman"/>
          <w:spacing w:val="1"/>
          <w:sz w:val="24"/>
          <w:szCs w:val="24"/>
          <w:lang w:val="ru-RU"/>
        </w:rPr>
        <w:t xml:space="preserve"> </w:t>
      </w:r>
      <w:r w:rsidRPr="0024120A">
        <w:rPr>
          <w:rFonts w:ascii="Times New Roman" w:eastAsia="Arial" w:hAnsi="Times New Roman" w:cs="Times New Roman"/>
          <w:sz w:val="24"/>
          <w:szCs w:val="24"/>
          <w:lang w:val="ru-RU"/>
        </w:rPr>
        <w:t>прен</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z w:val="24"/>
          <w:szCs w:val="24"/>
          <w:lang w:val="ru-RU"/>
        </w:rPr>
        <w:t>се та</w:t>
      </w:r>
      <w:r w:rsidRPr="0024120A">
        <w:rPr>
          <w:rFonts w:ascii="Times New Roman" w:eastAsia="Arial" w:hAnsi="Times New Roman" w:cs="Times New Roman"/>
          <w:spacing w:val="-3"/>
          <w:sz w:val="24"/>
          <w:szCs w:val="24"/>
          <w:lang w:val="ru-RU"/>
        </w:rPr>
        <w:t>к</w:t>
      </w:r>
      <w:r w:rsidRPr="0024120A">
        <w:rPr>
          <w:rFonts w:ascii="Times New Roman" w:eastAsia="Arial" w:hAnsi="Times New Roman" w:cs="Times New Roman"/>
          <w:sz w:val="24"/>
          <w:szCs w:val="24"/>
          <w:lang w:val="ru-RU"/>
        </w:rPr>
        <w:t>ве</w:t>
      </w:r>
      <w:r w:rsidRPr="0024120A">
        <w:rPr>
          <w:rFonts w:ascii="Times New Roman" w:eastAsia="Arial" w:hAnsi="Times New Roman" w:cs="Times New Roman"/>
          <w:spacing w:val="1"/>
          <w:sz w:val="24"/>
          <w:szCs w:val="24"/>
          <w:lang w:val="ru-RU"/>
        </w:rPr>
        <w:t xml:space="preserve"> 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 xml:space="preserve">ности и </w:t>
      </w:r>
      <w:r w:rsidRPr="0024120A">
        <w:rPr>
          <w:rFonts w:ascii="Times New Roman" w:eastAsia="Arial" w:hAnsi="Times New Roman" w:cs="Times New Roman"/>
          <w:spacing w:val="-3"/>
          <w:sz w:val="24"/>
          <w:szCs w:val="24"/>
          <w:lang w:val="ru-RU"/>
        </w:rPr>
        <w:t>о</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1"/>
          <w:sz w:val="24"/>
          <w:szCs w:val="24"/>
          <w:lang w:val="ru-RU"/>
        </w:rPr>
        <w:t>г</w:t>
      </w:r>
      <w:r w:rsidRPr="0024120A">
        <w:rPr>
          <w:rFonts w:ascii="Times New Roman" w:eastAsia="Arial" w:hAnsi="Times New Roman" w:cs="Times New Roman"/>
          <w:sz w:val="24"/>
          <w:szCs w:val="24"/>
          <w:lang w:val="ru-RU"/>
        </w:rPr>
        <w:t>ово</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н</w:t>
      </w:r>
      <w:r w:rsidRPr="0024120A">
        <w:rPr>
          <w:rFonts w:ascii="Times New Roman" w:eastAsia="Arial" w:hAnsi="Times New Roman" w:cs="Times New Roman"/>
          <w:sz w:val="24"/>
          <w:szCs w:val="24"/>
          <w:lang w:val="ru-RU"/>
        </w:rPr>
        <w:t>ос</w:t>
      </w:r>
      <w:r w:rsidRPr="0024120A">
        <w:rPr>
          <w:rFonts w:ascii="Times New Roman" w:eastAsia="Arial" w:hAnsi="Times New Roman" w:cs="Times New Roman"/>
          <w:spacing w:val="-1"/>
          <w:sz w:val="24"/>
          <w:szCs w:val="24"/>
          <w:lang w:val="ru-RU"/>
        </w:rPr>
        <w:t>т</w:t>
      </w:r>
      <w:r w:rsidRPr="0024120A">
        <w:rPr>
          <w:rFonts w:ascii="Times New Roman" w:eastAsia="Arial" w:hAnsi="Times New Roman" w:cs="Times New Roman"/>
          <w:sz w:val="24"/>
          <w:szCs w:val="24"/>
          <w:lang w:val="ru-RU"/>
        </w:rPr>
        <w:t xml:space="preserve">и </w:t>
      </w:r>
      <w:r w:rsidRPr="0024120A">
        <w:rPr>
          <w:rFonts w:ascii="Times New Roman" w:eastAsia="Arial" w:hAnsi="Times New Roman" w:cs="Times New Roman"/>
          <w:spacing w:val="-1"/>
          <w:sz w:val="24"/>
          <w:szCs w:val="24"/>
          <w:lang w:val="ru-RU"/>
        </w:rPr>
        <w:t>С</w:t>
      </w:r>
      <w:r w:rsidRPr="0024120A">
        <w:rPr>
          <w:rFonts w:ascii="Times New Roman" w:eastAsia="Arial" w:hAnsi="Times New Roman" w:cs="Times New Roman"/>
          <w:sz w:val="24"/>
          <w:szCs w:val="24"/>
          <w:lang w:val="ru-RU"/>
        </w:rPr>
        <w:t>т</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чном н</w:t>
      </w:r>
      <w:r w:rsidRPr="0024120A">
        <w:rPr>
          <w:rFonts w:ascii="Times New Roman" w:eastAsia="Arial" w:hAnsi="Times New Roman" w:cs="Times New Roman"/>
          <w:spacing w:val="-2"/>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о</w:t>
      </w:r>
      <w:r w:rsidRPr="0024120A">
        <w:rPr>
          <w:rFonts w:ascii="Times New Roman" w:eastAsia="Arial" w:hAnsi="Times New Roman" w:cs="Times New Roman"/>
          <w:sz w:val="24"/>
          <w:szCs w:val="24"/>
          <w:lang w:val="ru-RU"/>
        </w:rPr>
        <w:t>р</w:t>
      </w:r>
      <w:r w:rsidRPr="0024120A">
        <w:rPr>
          <w:rFonts w:ascii="Times New Roman" w:eastAsia="Arial" w:hAnsi="Times New Roman" w:cs="Times New Roman"/>
          <w:spacing w:val="-3"/>
          <w:sz w:val="24"/>
          <w:szCs w:val="24"/>
          <w:lang w:val="ru-RU"/>
        </w:rPr>
        <w:t>у</w:t>
      </w:r>
      <w:r w:rsidRPr="0024120A">
        <w:rPr>
          <w:rFonts w:ascii="Times New Roman" w:eastAsia="Arial" w:hAnsi="Times New Roman" w:cs="Times New Roman"/>
          <w:sz w:val="24"/>
          <w:szCs w:val="24"/>
          <w:lang w:val="ru-RU"/>
        </w:rPr>
        <w:t>;</w:t>
      </w:r>
    </w:p>
    <w:p w14:paraId="15A9215C" w14:textId="77777777" w:rsidR="008D0D25" w:rsidRPr="00650E1C" w:rsidRDefault="008D0D25" w:rsidP="003F1571">
      <w:pPr>
        <w:pStyle w:val="ListParagraph"/>
        <w:numPr>
          <w:ilvl w:val="0"/>
          <w:numId w:val="1"/>
        </w:numPr>
        <w:spacing w:before="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пренос</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зн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ва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напређ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авантн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w:t>
      </w:r>
    </w:p>
    <w:p w14:paraId="147177A7" w14:textId="77777777" w:rsidR="008D0D25" w:rsidRPr="00650E1C" w:rsidRDefault="008D0D25" w:rsidP="003F1571">
      <w:pPr>
        <w:pStyle w:val="ListParagraph"/>
        <w:numPr>
          <w:ilvl w:val="0"/>
          <w:numId w:val="1"/>
        </w:numPr>
        <w:spacing w:before="2"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ви спор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ви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ђи</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св</w:t>
      </w:r>
      <w:r w:rsidRPr="00650E1C">
        <w:rPr>
          <w:rFonts w:ascii="Times New Roman" w:eastAsia="Arial" w:hAnsi="Times New Roman" w:cs="Times New Roman"/>
          <w:spacing w:val="-2"/>
          <w:lang w:val="ru-RU"/>
        </w:rPr>
        <w:t>ед</w:t>
      </w:r>
      <w:r w:rsidRPr="00650E1C">
        <w:rPr>
          <w:rFonts w:ascii="Times New Roman" w:eastAsia="Arial" w:hAnsi="Times New Roman" w:cs="Times New Roman"/>
          <w:lang w:val="ru-RU"/>
        </w:rPr>
        <w:t>очења 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нтер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008021B" w14:textId="77777777" w:rsidR="008D0D25" w:rsidRPr="00650E1C" w:rsidRDefault="008D0D25" w:rsidP="008D0D25">
      <w:pPr>
        <w:spacing w:before="15" w:after="0" w:line="240" w:lineRule="auto"/>
        <w:rPr>
          <w:rFonts w:ascii="Times New Roman" w:hAnsi="Times New Roman" w:cs="Times New Roman"/>
          <w:lang w:val="ru-RU"/>
        </w:rPr>
      </w:pPr>
    </w:p>
    <w:p w14:paraId="2E45A7BE"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У вези са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 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едине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ога и 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рности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и нису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огранич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4140E702" w14:textId="77777777" w:rsidR="008D0D25" w:rsidRPr="00650E1C" w:rsidRDefault="008D0D25" w:rsidP="008D0D25">
      <w:pPr>
        <w:spacing w:before="10" w:after="0" w:line="240" w:lineRule="auto"/>
        <w:rPr>
          <w:rFonts w:ascii="Times New Roman" w:hAnsi="Times New Roman" w:cs="Times New Roman"/>
          <w:lang w:val="ru-RU"/>
        </w:rPr>
      </w:pPr>
    </w:p>
    <w:p w14:paraId="71EB2066" w14:textId="77777777" w:rsidR="008D0D25" w:rsidRPr="00B873F3" w:rsidRDefault="008D0D25" w:rsidP="003F1571">
      <w:pPr>
        <w:pStyle w:val="ListParagraph"/>
        <w:numPr>
          <w:ilvl w:val="0"/>
          <w:numId w:val="2"/>
        </w:numPr>
        <w:spacing w:after="0" w:line="240" w:lineRule="auto"/>
        <w:ind w:right="54"/>
        <w:jc w:val="both"/>
        <w:rPr>
          <w:rFonts w:ascii="Times New Roman" w:eastAsia="Arial" w:hAnsi="Times New Roman" w:cs="Times New Roman"/>
        </w:rPr>
      </w:pPr>
      <w:r w:rsidRPr="00B873F3">
        <w:rPr>
          <w:rFonts w:ascii="Times New Roman" w:eastAsia="Arial" w:hAnsi="Times New Roman" w:cs="Times New Roman"/>
        </w:rPr>
        <w:t>врши редовне обиласке градилишта;</w:t>
      </w:r>
    </w:p>
    <w:p w14:paraId="6446DFBD"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0E024B13"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0906E395"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lastRenderedPageBreak/>
        <w:t>редовно обавештава Наручиоца у вези са свим одступањима у вези захтева заштите животне средине.</w:t>
      </w:r>
    </w:p>
    <w:p w14:paraId="68559023" w14:textId="77777777" w:rsidR="008D0D25" w:rsidRPr="00650E1C" w:rsidRDefault="008D0D25" w:rsidP="008D0D25">
      <w:pPr>
        <w:spacing w:before="9" w:after="0" w:line="240" w:lineRule="auto"/>
        <w:rPr>
          <w:rFonts w:ascii="Times New Roman" w:hAnsi="Times New Roman" w:cs="Times New Roman"/>
          <w:lang w:val="ru-RU"/>
        </w:rPr>
      </w:pPr>
    </w:p>
    <w:p w14:paraId="358773B8"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олош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у и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зашт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p>
    <w:p w14:paraId="286F2DFD" w14:textId="77777777" w:rsidR="008D0D25" w:rsidRPr="00650E1C" w:rsidRDefault="008D0D25" w:rsidP="008D0D25">
      <w:pPr>
        <w:spacing w:before="7" w:after="0" w:line="240" w:lineRule="auto"/>
        <w:rPr>
          <w:rFonts w:ascii="Times New Roman" w:hAnsi="Times New Roman" w:cs="Times New Roman"/>
          <w:lang w:val="ru-RU"/>
        </w:rPr>
      </w:pPr>
    </w:p>
    <w:p w14:paraId="4C441C13"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дг</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чној 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нов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е 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5"/>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6BF5E495" w14:textId="77777777" w:rsidR="008D0D25" w:rsidRPr="00650E1C" w:rsidRDefault="008D0D25" w:rsidP="008D0D25">
      <w:pPr>
        <w:spacing w:after="0" w:line="240" w:lineRule="auto"/>
        <w:ind w:left="113" w:right="55" w:firstLine="708"/>
        <w:jc w:val="both"/>
        <w:rPr>
          <w:rFonts w:ascii="Times New Roman" w:hAnsi="Times New Roman" w:cs="Times New Roman"/>
          <w:lang w:val="ru-RU"/>
        </w:rPr>
      </w:pPr>
    </w:p>
    <w:p w14:paraId="534F269B"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са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у 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х на</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обез</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 саг</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оца.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ше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них обавеза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ачење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ве</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 xml:space="preserve">ши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ењ</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пет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нтно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т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 xml:space="preserve">е </w:t>
      </w:r>
      <w:r w:rsidRPr="004143BA">
        <w:rPr>
          <w:rFonts w:ascii="Times New Roman" w:eastAsia="Arial" w:hAnsi="Times New Roman" w:cs="Times New Roman"/>
          <w:lang w:val="ru-RU"/>
        </w:rPr>
        <w:t>вер</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ик</w:t>
      </w:r>
      <w:r w:rsidRPr="004143BA">
        <w:rPr>
          <w:rFonts w:ascii="Times New Roman" w:eastAsia="Arial" w:hAnsi="Times New Roman" w:cs="Times New Roman"/>
          <w:lang w:val="ru-RU"/>
        </w:rPr>
        <w:t>ова</w:t>
      </w:r>
      <w:r w:rsidRPr="004143BA">
        <w:rPr>
          <w:rFonts w:ascii="Times New Roman" w:eastAsia="Arial" w:hAnsi="Times New Roman" w:cs="Times New Roman"/>
          <w:spacing w:val="-1"/>
          <w:lang w:val="ru-RU"/>
        </w:rPr>
        <w:t>т</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а</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lang w:val="ru-RU"/>
        </w:rPr>
        <w:t>р</w:t>
      </w:r>
      <w:r w:rsidRPr="004143BA">
        <w:rPr>
          <w:rFonts w:ascii="Times New Roman" w:eastAsia="Arial" w:hAnsi="Times New Roman" w:cs="Times New Roman"/>
          <w:spacing w:val="-1"/>
          <w:lang w:val="ru-RU"/>
        </w:rPr>
        <w:t>е</w:t>
      </w:r>
      <w:r w:rsidRPr="004143BA">
        <w:rPr>
          <w:rFonts w:ascii="Times New Roman" w:eastAsia="Arial" w:hAnsi="Times New Roman" w:cs="Times New Roman"/>
          <w:lang w:val="ru-RU"/>
        </w:rPr>
        <w:t>али</w:t>
      </w:r>
      <w:r w:rsidRPr="004143BA">
        <w:rPr>
          <w:rFonts w:ascii="Times New Roman" w:eastAsia="Arial" w:hAnsi="Times New Roman" w:cs="Times New Roman"/>
          <w:spacing w:val="-1"/>
          <w:lang w:val="ru-RU"/>
        </w:rPr>
        <w:t>з</w:t>
      </w:r>
      <w:r w:rsidRPr="004143BA">
        <w:rPr>
          <w:rFonts w:ascii="Times New Roman" w:eastAsia="Arial" w:hAnsi="Times New Roman" w:cs="Times New Roman"/>
          <w:lang w:val="ru-RU"/>
        </w:rPr>
        <w:t>ац</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а</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обављ</w:t>
      </w:r>
      <w:r w:rsidRPr="004143BA">
        <w:rPr>
          <w:rFonts w:ascii="Times New Roman" w:eastAsia="Arial" w:hAnsi="Times New Roman" w:cs="Times New Roman"/>
          <w:spacing w:val="-1"/>
          <w:lang w:val="ru-RU"/>
        </w:rPr>
        <w:t>а</w:t>
      </w:r>
      <w:r w:rsidRPr="004143BA">
        <w:rPr>
          <w:rFonts w:ascii="Times New Roman" w:eastAsia="Arial" w:hAnsi="Times New Roman" w:cs="Times New Roman"/>
          <w:lang w:val="ru-RU"/>
        </w:rPr>
        <w:t>ти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р</w:t>
      </w:r>
      <w:r w:rsidRPr="004143BA">
        <w:rPr>
          <w:rFonts w:ascii="Times New Roman" w:eastAsia="Arial" w:hAnsi="Times New Roman" w:cs="Times New Roman"/>
          <w:spacing w:val="-3"/>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е</w:t>
      </w:r>
      <w:r w:rsidRPr="004143BA">
        <w:rPr>
          <w:rFonts w:ascii="Times New Roman" w:eastAsia="Arial" w:hAnsi="Times New Roman" w:cs="Times New Roman"/>
          <w:spacing w:val="29"/>
          <w:lang w:val="ru-RU"/>
        </w:rPr>
        <w:t xml:space="preserve"> </w:t>
      </w:r>
      <w:r w:rsidRPr="004143BA">
        <w:rPr>
          <w:rFonts w:ascii="Times New Roman" w:eastAsia="Arial" w:hAnsi="Times New Roman" w:cs="Times New Roman"/>
          <w:lang w:val="ru-RU"/>
        </w:rPr>
        <w:t>пос</w:t>
      </w:r>
      <w:r w:rsidRPr="004143BA">
        <w:rPr>
          <w:rFonts w:ascii="Times New Roman" w:eastAsia="Arial" w:hAnsi="Times New Roman" w:cs="Times New Roman"/>
          <w:spacing w:val="1"/>
          <w:lang w:val="ru-RU"/>
        </w:rPr>
        <w:t>л</w:t>
      </w:r>
      <w:r w:rsidRPr="004143BA">
        <w:rPr>
          <w:rFonts w:ascii="Times New Roman" w:eastAsia="Arial" w:hAnsi="Times New Roman" w:cs="Times New Roman"/>
          <w:lang w:val="ru-RU"/>
        </w:rPr>
        <w:t>ове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lang w:val="ru-RU"/>
        </w:rPr>
        <w:t>твр</w:t>
      </w:r>
      <w:r w:rsidRPr="004143BA">
        <w:rPr>
          <w:rFonts w:ascii="Times New Roman" w:eastAsia="Arial" w:hAnsi="Times New Roman" w:cs="Times New Roman"/>
          <w:spacing w:val="-1"/>
          <w:lang w:val="ru-RU"/>
        </w:rPr>
        <w:t>ђ</w:t>
      </w:r>
      <w:r w:rsidRPr="004143BA">
        <w:rPr>
          <w:rFonts w:ascii="Times New Roman" w:eastAsia="Arial" w:hAnsi="Times New Roman" w:cs="Times New Roman"/>
          <w:lang w:val="ru-RU"/>
        </w:rPr>
        <w:t>ене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ов</w:t>
      </w:r>
      <w:r w:rsidRPr="004143BA">
        <w:rPr>
          <w:rFonts w:ascii="Times New Roman" w:eastAsia="Arial" w:hAnsi="Times New Roman" w:cs="Times New Roman"/>
          <w:spacing w:val="-4"/>
          <w:lang w:val="ru-RU"/>
        </w:rPr>
        <w:t>и</w:t>
      </w:r>
      <w:r w:rsidRPr="004143BA">
        <w:rPr>
          <w:rFonts w:ascii="Times New Roman" w:eastAsia="Arial" w:hAnsi="Times New Roman" w:cs="Times New Roman"/>
          <w:lang w:val="ru-RU"/>
        </w:rPr>
        <w:t>м П</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е</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тн</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м з</w:t>
      </w:r>
      <w:r w:rsidRPr="004143BA">
        <w:rPr>
          <w:rFonts w:ascii="Times New Roman" w:eastAsia="Arial" w:hAnsi="Times New Roman" w:cs="Times New Roman"/>
          <w:spacing w:val="-3"/>
          <w:lang w:val="ru-RU"/>
        </w:rPr>
        <w:t>а</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а</w:t>
      </w:r>
      <w:r w:rsidRPr="004143BA">
        <w:rPr>
          <w:rFonts w:ascii="Times New Roman" w:eastAsia="Arial" w:hAnsi="Times New Roman" w:cs="Times New Roman"/>
          <w:spacing w:val="-1"/>
          <w:lang w:val="ru-RU"/>
        </w:rPr>
        <w:t>тк</w:t>
      </w:r>
      <w:r w:rsidRPr="004143BA">
        <w:rPr>
          <w:rFonts w:ascii="Times New Roman" w:eastAsia="Arial" w:hAnsi="Times New Roman" w:cs="Times New Roman"/>
          <w:lang w:val="ru-RU"/>
        </w:rPr>
        <w:t>ом и</w:t>
      </w:r>
      <w:r w:rsidRPr="004143BA">
        <w:rPr>
          <w:rFonts w:ascii="Times New Roman" w:eastAsia="Arial" w:hAnsi="Times New Roman" w:cs="Times New Roman"/>
          <w:spacing w:val="-5"/>
          <w:lang w:val="ru-RU"/>
        </w:rPr>
        <w:t xml:space="preserve"> </w:t>
      </w:r>
      <w:r w:rsidRPr="004143BA">
        <w:rPr>
          <w:rFonts w:ascii="Times New Roman" w:eastAsia="Arial" w:hAnsi="Times New Roman" w:cs="Times New Roman"/>
          <w:spacing w:val="-1"/>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м</w:t>
      </w:r>
      <w:r w:rsidR="004143BA" w:rsidRPr="004143BA">
        <w:rPr>
          <w:rFonts w:ascii="Times New Roman" w:eastAsia="Arial" w:hAnsi="Times New Roman" w:cs="Times New Roman"/>
          <w:spacing w:val="-1"/>
          <w:lang w:val="ru-RU"/>
        </w:rPr>
        <w:t xml:space="preserve"> о пружању услуге стручног надзора</w:t>
      </w:r>
      <w:r w:rsidRPr="004143BA">
        <w:rPr>
          <w:rFonts w:ascii="Times New Roman" w:eastAsia="Arial" w:hAnsi="Times New Roman" w:cs="Times New Roman"/>
          <w:lang w:val="ru-RU"/>
        </w:rPr>
        <w:t xml:space="preserve">, </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 xml:space="preserve">ао и </w:t>
      </w:r>
      <w:r w:rsidR="004143BA" w:rsidRPr="004143BA">
        <w:rPr>
          <w:rFonts w:ascii="Times New Roman" w:hAnsi="Times New Roman" w:cs="Times New Roman"/>
        </w:rPr>
        <w:t>Комерцијални уговор о модернизацији</w:t>
      </w:r>
      <w:r w:rsidR="004143BA" w:rsidRPr="004143BA">
        <w:rPr>
          <w:rFonts w:ascii="Times New Roman" w:hAnsi="Times New Roman" w:cs="Times New Roman"/>
          <w:b/>
        </w:rPr>
        <w:t xml:space="preserve"> </w:t>
      </w:r>
      <w:r w:rsidR="004143BA" w:rsidRPr="004143BA">
        <w:rPr>
          <w:rFonts w:ascii="Times New Roman" w:hAnsi="Times New Roman" w:cs="Times New Roman"/>
        </w:rPr>
        <w:t xml:space="preserve">и реконструкцији </w:t>
      </w:r>
      <w:r w:rsidR="004143BA" w:rsidRPr="004143BA">
        <w:rPr>
          <w:rFonts w:ascii="Times New Roman" w:hAnsi="Times New Roman" w:cs="Times New Roman"/>
          <w:lang w:val="sr-Cyrl-CS"/>
        </w:rPr>
        <w:t>мађарско-српске</w:t>
      </w:r>
      <w:r w:rsidR="004143BA" w:rsidRPr="004143BA">
        <w:rPr>
          <w:rFonts w:ascii="Times New Roman" w:hAnsi="Times New Roman" w:cs="Times New Roman"/>
        </w:rPr>
        <w:t xml:space="preserve"> </w:t>
      </w:r>
      <w:r w:rsidR="004143BA" w:rsidRPr="004143BA">
        <w:rPr>
          <w:rFonts w:ascii="Times New Roman" w:hAnsi="Times New Roman" w:cs="Times New Roman"/>
          <w:lang w:val="sr-Cyrl-CS"/>
        </w:rPr>
        <w:t>железничке пруге на територији Републике Србије, деоница Београд Центар – Стара Пазова</w:t>
      </w:r>
      <w:r w:rsidR="004143BA">
        <w:rPr>
          <w:rFonts w:ascii="Times New Roman" w:hAnsi="Times New Roman" w:cs="Times New Roman"/>
          <w:lang w:val="sr-Cyrl-CS"/>
        </w:rPr>
        <w:t>.</w:t>
      </w:r>
    </w:p>
    <w:p w14:paraId="1E88F987" w14:textId="77777777" w:rsidR="008D0D25" w:rsidRPr="00650E1C" w:rsidRDefault="008D0D25" w:rsidP="008D0D25">
      <w:pPr>
        <w:spacing w:before="9" w:after="0" w:line="240" w:lineRule="auto"/>
        <w:rPr>
          <w:rFonts w:ascii="Times New Roman" w:hAnsi="Times New Roman" w:cs="Times New Roman"/>
          <w:lang w:val="ru-RU"/>
        </w:rPr>
      </w:pPr>
    </w:p>
    <w:p w14:paraId="07D97521"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звршава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ашћени предста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ник</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и 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стр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p>
    <w:p w14:paraId="3C6F3899" w14:textId="77777777" w:rsidR="008D0D25" w:rsidRPr="00650E1C" w:rsidRDefault="008D0D25" w:rsidP="008D0D25">
      <w:pPr>
        <w:spacing w:before="2" w:after="0" w:line="240" w:lineRule="auto"/>
        <w:rPr>
          <w:rFonts w:ascii="Times New Roman" w:hAnsi="Times New Roman" w:cs="Times New Roman"/>
          <w:lang w:val="ru-RU"/>
        </w:rPr>
      </w:pPr>
    </w:p>
    <w:p w14:paraId="11DB159C"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гл</w:t>
      </w:r>
      <w:r w:rsidRPr="00650E1C">
        <w:rPr>
          <w:rFonts w:ascii="Times New Roman" w:eastAsia="Arial" w:hAnsi="Times New Roman" w:cs="Times New Roman"/>
          <w:lang w:val="ru-RU"/>
        </w:rPr>
        <w:t xml:space="preserve">еду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њења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них обавеза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 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осно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се пошт</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у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нсталац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4"/>
          <w:lang w:val="ru-RU"/>
        </w:rPr>
        <w:t>р</w:t>
      </w:r>
      <w:r w:rsidRPr="00B873F3">
        <w:rPr>
          <w:rFonts w:ascii="Times New Roman" w:eastAsia="Arial" w:hAnsi="Times New Roman" w:cs="Times New Roman"/>
        </w:rPr>
        <w:t>o</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ошка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чно.</w:t>
      </w:r>
    </w:p>
    <w:p w14:paraId="1CD8B4DA" w14:textId="77777777" w:rsidR="008D0D25" w:rsidRPr="00650E1C" w:rsidRDefault="008D0D25" w:rsidP="008D0D25">
      <w:pPr>
        <w:spacing w:before="9" w:after="0" w:line="240" w:lineRule="auto"/>
        <w:rPr>
          <w:rFonts w:ascii="Times New Roman" w:hAnsi="Times New Roman" w:cs="Times New Roman"/>
          <w:lang w:val="ru-RU"/>
        </w:rPr>
      </w:pPr>
    </w:p>
    <w:p w14:paraId="409EC4FE" w14:textId="77777777" w:rsidR="008D0D25" w:rsidRPr="00650E1C" w:rsidRDefault="008D0D25" w:rsidP="008D0D25">
      <w:pPr>
        <w:spacing w:after="0" w:line="240" w:lineRule="auto"/>
        <w:ind w:right="58"/>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w:t>
      </w:r>
      <w:r w:rsidRPr="0024120A">
        <w:rPr>
          <w:rFonts w:ascii="Times New Roman" w:eastAsia="Arial" w:hAnsi="Times New Roman" w:cs="Times New Roman"/>
          <w:spacing w:val="-1"/>
          <w:lang w:val="ru-RU"/>
        </w:rPr>
        <w:t>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25F82E26" w14:textId="77777777" w:rsidR="008D0D25" w:rsidRPr="00650E1C" w:rsidRDefault="008D0D25" w:rsidP="008D0D25">
      <w:pPr>
        <w:spacing w:before="9" w:after="0" w:line="240" w:lineRule="auto"/>
        <w:rPr>
          <w:rFonts w:ascii="Times New Roman" w:eastAsia="Arial" w:hAnsi="Times New Roman" w:cs="Times New Roman"/>
          <w:spacing w:val="-1"/>
          <w:lang w:val="ru-RU"/>
        </w:rPr>
      </w:pPr>
    </w:p>
    <w:p w14:paraId="3D0F3488" w14:textId="77777777" w:rsidR="008D0D25" w:rsidRPr="00650E1C" w:rsidRDefault="008D0D25" w:rsidP="008D0D25">
      <w:pPr>
        <w:spacing w:after="0" w:line="240" w:lineRule="auto"/>
        <w:ind w:right="61"/>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обавља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ће 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бавес</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0B5F1F40" w14:textId="77777777" w:rsidR="008D0D25" w:rsidRPr="00650E1C" w:rsidRDefault="008D0D25" w:rsidP="008D0D25">
      <w:pPr>
        <w:spacing w:before="2" w:after="0" w:line="240" w:lineRule="auto"/>
        <w:rPr>
          <w:rFonts w:ascii="Times New Roman" w:hAnsi="Times New Roman" w:cs="Times New Roman"/>
          <w:lang w:val="ru-RU"/>
        </w:rPr>
      </w:pPr>
    </w:p>
    <w:p w14:paraId="5B3E858F" w14:textId="77777777"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 ко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обавезе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Комрцијалног уговора о пројектовању и извођењу радова на изградњи</w:t>
      </w:r>
      <w:r w:rsidRPr="00650E1C">
        <w:rPr>
          <w:rFonts w:ascii="Times New Roman" w:eastAsia="Arial" w:hAnsi="Times New Roman" w:cs="Times New Roman"/>
          <w:bCs/>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об</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08969858" w14:textId="77777777" w:rsidR="008D0D25" w:rsidRPr="00650E1C" w:rsidRDefault="008D0D25" w:rsidP="008D0D25">
      <w:pPr>
        <w:spacing w:before="8" w:after="0" w:line="240" w:lineRule="auto"/>
        <w:rPr>
          <w:rFonts w:ascii="Times New Roman" w:hAnsi="Times New Roman" w:cs="Times New Roman"/>
          <w:lang w:val="ru-RU"/>
        </w:rPr>
      </w:pPr>
    </w:p>
    <w:p w14:paraId="145F0FD5"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w:t>
      </w:r>
      <w:r w:rsidRPr="00650E1C">
        <w:rPr>
          <w:rFonts w:ascii="Times New Roman" w:eastAsia="Arial" w:hAnsi="Times New Roman" w:cs="Times New Roman"/>
          <w:lang w:val="ru-RU"/>
        </w:rPr>
        <w:t>х 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свр</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 дати налог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тк</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спречав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ност</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право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чну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е за отклањање и спречавање опасности.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ђ</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опасности 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ош</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ове са</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едица.</w:t>
      </w:r>
    </w:p>
    <w:p w14:paraId="1DEF2A22" w14:textId="77777777" w:rsidR="008D0D25" w:rsidRPr="00650E1C" w:rsidRDefault="008D0D25" w:rsidP="008D0D25">
      <w:pPr>
        <w:spacing w:before="9" w:after="0" w:line="240" w:lineRule="auto"/>
        <w:rPr>
          <w:rFonts w:ascii="Times New Roman" w:hAnsi="Times New Roman" w:cs="Times New Roman"/>
          <w:lang w:val="ru-RU"/>
        </w:rPr>
      </w:pPr>
    </w:p>
    <w:p w14:paraId="7B302653"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Ук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но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про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ене 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вор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них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накн</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ни али не и </w:t>
      </w:r>
      <w:r w:rsidRPr="00650E1C">
        <w:rPr>
          <w:rFonts w:ascii="Times New Roman" w:eastAsia="Arial" w:hAnsi="Times New Roman" w:cs="Times New Roman"/>
          <w:spacing w:val="-2"/>
          <w:lang w:val="ru-RU"/>
        </w:rPr>
        <w:lastRenderedPageBreak/>
        <w:t>н</w:t>
      </w:r>
      <w:r w:rsidRPr="00650E1C">
        <w:rPr>
          <w:rFonts w:ascii="Times New Roman" w:eastAsia="Arial" w:hAnsi="Times New Roman" w:cs="Times New Roman"/>
          <w:lang w:val="ru-RU"/>
        </w:rPr>
        <w:t>епр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ни 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ће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тства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чу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 по 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 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бав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 саг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оца. </w:t>
      </w:r>
      <w:r w:rsidRPr="00650E1C">
        <w:rPr>
          <w:rFonts w:ascii="Times New Roman" w:eastAsia="Arial" w:hAnsi="Times New Roman" w:cs="Times New Roman"/>
          <w:spacing w:val="-1"/>
          <w:lang w:val="ru-RU"/>
        </w:rPr>
        <w:t>Ук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 су при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звршењу на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наст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нису обу</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ни </w:t>
      </w:r>
      <w:r w:rsidRPr="00650E1C">
        <w:rPr>
          <w:rFonts w:ascii="Times New Roman" w:eastAsia="Arial" w:hAnsi="Times New Roman" w:cs="Times New Roman"/>
          <w:bCs/>
          <w:spacing w:val="2"/>
          <w:lang w:val="ru-RU"/>
        </w:rPr>
        <w:t xml:space="preserve">Комерцијалним уговором </w:t>
      </w:r>
      <w:r w:rsidRPr="00650E1C">
        <w:rPr>
          <w:rFonts w:ascii="Times New Roman" w:eastAsia="Arial" w:hAnsi="Times New Roman" w:cs="Times New Roman"/>
          <w:lang w:val="ru-RU"/>
        </w:rPr>
        <w:t>о пројектовању и извођењу радова,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право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ч</w:t>
      </w:r>
      <w:r w:rsidRPr="00650E1C">
        <w:rPr>
          <w:rFonts w:ascii="Times New Roman" w:eastAsia="Arial" w:hAnsi="Times New Roman" w:cs="Times New Roman"/>
          <w:lang w:val="ru-RU"/>
        </w:rPr>
        <w:t>ну 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 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њен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х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накна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них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ној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одређ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 на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нос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твр</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p>
    <w:p w14:paraId="013B4567" w14:textId="77777777" w:rsidR="008D0D25" w:rsidRPr="00650E1C" w:rsidRDefault="008D0D25" w:rsidP="008D0D25">
      <w:pPr>
        <w:spacing w:before="7" w:after="0" w:line="240" w:lineRule="auto"/>
        <w:rPr>
          <w:rFonts w:ascii="Times New Roman" w:hAnsi="Times New Roman" w:cs="Times New Roman"/>
          <w:lang w:val="ru-RU"/>
        </w:rPr>
      </w:pPr>
    </w:p>
    <w:p w14:paraId="59E22EA6"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Ди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аж</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рност</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зора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552472EB" w14:textId="77777777" w:rsidR="008D0D25" w:rsidRPr="00650E1C" w:rsidRDefault="008D0D25" w:rsidP="008D0D25">
      <w:pPr>
        <w:spacing w:before="5" w:after="0" w:line="240" w:lineRule="auto"/>
        <w:rPr>
          <w:rFonts w:ascii="Times New Roman" w:hAnsi="Times New Roman" w:cs="Times New Roman"/>
          <w:lang w:val="ru-RU"/>
        </w:rPr>
      </w:pPr>
    </w:p>
    <w:p w14:paraId="725973CA"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bCs/>
          <w:spacing w:val="2"/>
          <w:lang w:val="ru-RU"/>
        </w:rPr>
        <w:t xml:space="preserve">Комерцијалним уговором </w:t>
      </w:r>
      <w:r w:rsidRPr="00650E1C">
        <w:rPr>
          <w:rFonts w:ascii="Times New Roman" w:eastAsia="Arial" w:hAnsi="Times New Roman" w:cs="Times New Roman"/>
          <w:lang w:val="ru-RU"/>
        </w:rPr>
        <w:t>о пројектовању и извођењу радова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5"/>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 ов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нтаци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нап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CBC0517" w14:textId="77777777" w:rsidR="008D0D25" w:rsidRPr="00650E1C" w:rsidRDefault="008D0D25" w:rsidP="008D0D25">
      <w:pPr>
        <w:spacing w:before="8" w:after="0" w:line="240" w:lineRule="auto"/>
        <w:rPr>
          <w:rFonts w:ascii="Times New Roman" w:hAnsi="Times New Roman" w:cs="Times New Roman"/>
          <w:lang w:val="ru-RU"/>
        </w:rPr>
      </w:pPr>
    </w:p>
    <w:p w14:paraId="041C352D"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 xml:space="preserve">чи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основу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очи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правовр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но обавести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4930AF87" w14:textId="77777777" w:rsidR="008D0D25" w:rsidRPr="00650E1C" w:rsidRDefault="008D0D25" w:rsidP="008D0D25">
      <w:pPr>
        <w:spacing w:before="4" w:after="0" w:line="240" w:lineRule="auto"/>
        <w:rPr>
          <w:rFonts w:ascii="Times New Roman" w:hAnsi="Times New Roman" w:cs="Times New Roman"/>
          <w:lang w:val="ru-RU"/>
        </w:rPr>
      </w:pPr>
    </w:p>
    <w:p w14:paraId="6BCAA003" w14:textId="77777777"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овор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 з</w:t>
      </w:r>
      <w:r w:rsidRPr="00650E1C">
        <w:rPr>
          <w:rFonts w:ascii="Times New Roman" w:eastAsia="Arial" w:hAnsi="Times New Roman" w:cs="Times New Roman"/>
          <w:spacing w:val="-1"/>
          <w:lang w:val="ru-RU"/>
        </w:rPr>
        <w:t>акљ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ра 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овом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5769885A" w14:textId="77777777" w:rsidR="008D0D25" w:rsidRPr="00650E1C" w:rsidRDefault="008D0D25" w:rsidP="008D0D25">
      <w:pPr>
        <w:spacing w:before="8" w:after="0" w:line="240" w:lineRule="auto"/>
        <w:rPr>
          <w:rFonts w:ascii="Times New Roman" w:hAnsi="Times New Roman" w:cs="Times New Roman"/>
          <w:lang w:val="ru-RU"/>
        </w:rPr>
      </w:pPr>
    </w:p>
    <w:p w14:paraId="06A0C8E1"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нема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ња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али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ако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ће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ј нач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 решење,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или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штеда у цен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61470D98" w14:textId="77777777" w:rsidR="008D0D25" w:rsidRPr="00650E1C" w:rsidRDefault="008D0D25" w:rsidP="008D0D25">
      <w:pPr>
        <w:spacing w:before="9" w:after="0" w:line="240" w:lineRule="auto"/>
        <w:rPr>
          <w:rFonts w:ascii="Times New Roman" w:hAnsi="Times New Roman" w:cs="Times New Roman"/>
          <w:lang w:val="ru-RU"/>
        </w:rPr>
      </w:pPr>
    </w:p>
    <w:p w14:paraId="7DE1605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Комерцијалног уговора.</w:t>
      </w:r>
    </w:p>
    <w:p w14:paraId="4A3A3842" w14:textId="77777777" w:rsidR="008D0D25" w:rsidRPr="00650E1C" w:rsidRDefault="008D0D25" w:rsidP="008D0D25">
      <w:pPr>
        <w:spacing w:after="0" w:line="240" w:lineRule="auto"/>
        <w:ind w:left="113" w:right="56" w:firstLine="708"/>
        <w:jc w:val="both"/>
        <w:rPr>
          <w:rFonts w:ascii="Times New Roman" w:eastAsia="Arial" w:hAnsi="Times New Roman" w:cs="Times New Roman"/>
          <w:lang w:val="ru-RU"/>
        </w:rPr>
      </w:pPr>
    </w:p>
    <w:p w14:paraId="368D149E" w14:textId="77777777" w:rsidR="008D0D25" w:rsidRPr="00650E1C" w:rsidRDefault="008D0D25" w:rsidP="008D0D25">
      <w:pPr>
        <w:spacing w:before="8" w:after="0" w:line="240" w:lineRule="auto"/>
        <w:rPr>
          <w:rFonts w:ascii="Times New Roman" w:hAnsi="Times New Roman" w:cs="Times New Roman"/>
          <w:lang w:val="ru-RU"/>
        </w:rPr>
      </w:pPr>
    </w:p>
    <w:p w14:paraId="5D5CC6AA" w14:textId="77777777" w:rsidR="008D0D25" w:rsidRPr="00650E1C" w:rsidRDefault="008D0D25" w:rsidP="008D0D25">
      <w:pPr>
        <w:spacing w:after="0" w:line="240" w:lineRule="auto"/>
        <w:ind w:right="62"/>
        <w:jc w:val="both"/>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жности</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2"/>
          <w:lang w:val="ru-RU"/>
        </w:rPr>
        <w:t>р</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ог</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2"/>
          <w:lang w:val="ru-RU"/>
        </w:rPr>
        <w:t>љ</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3"/>
          <w:lang w:val="ru-RU"/>
        </w:rPr>
        <w:t>ј</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w:t>
      </w:r>
      <w:r w:rsidRPr="00650E1C">
        <w:rPr>
          <w:rFonts w:ascii="Times New Roman" w:eastAsia="Arial" w:hAnsi="Times New Roman" w:cs="Times New Roman"/>
          <w:b/>
          <w:bCs/>
          <w:spacing w:val="9"/>
          <w:lang w:val="ru-RU"/>
        </w:rPr>
        <w:t xml:space="preserve"> </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7"/>
          <w:lang w:val="ru-RU"/>
        </w:rPr>
        <w:t xml:space="preserve"> </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lang w:val="ru-RU"/>
        </w:rPr>
        <w:t>су 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 xml:space="preserve">х </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сл</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lang w:val="ru-RU"/>
        </w:rPr>
        <w:t>:</w:t>
      </w:r>
    </w:p>
    <w:p w14:paraId="4B3E5CB8" w14:textId="77777777" w:rsidR="008D0D25" w:rsidRPr="00650E1C" w:rsidRDefault="008D0D25" w:rsidP="008D0D25">
      <w:pPr>
        <w:spacing w:after="0" w:line="240" w:lineRule="auto"/>
        <w:rPr>
          <w:rFonts w:ascii="Times New Roman" w:hAnsi="Times New Roman" w:cs="Times New Roman"/>
          <w:lang w:val="ru-RU"/>
        </w:rPr>
      </w:pPr>
    </w:p>
    <w:p w14:paraId="3277ED70" w14:textId="77777777" w:rsidR="008D0D25" w:rsidRPr="00650E1C" w:rsidRDefault="008D0D25" w:rsidP="008D0D25">
      <w:pPr>
        <w:tabs>
          <w:tab w:val="left" w:pos="1060"/>
        </w:tabs>
        <w:spacing w:after="0" w:line="240" w:lineRule="auto"/>
        <w:ind w:left="643" w:right="283"/>
        <w:rPr>
          <w:rFonts w:ascii="Times New Roman" w:eastAsia="Arial" w:hAnsi="Times New Roman" w:cs="Times New Roman"/>
          <w:lang w:val="ru-RU"/>
        </w:rPr>
      </w:pPr>
      <w:r w:rsidRPr="00B873F3">
        <w:rPr>
          <w:rFonts w:ascii="Times New Roman" w:eastAsia="Arial" w:hAnsi="Times New Roman" w:cs="Times New Roman"/>
        </w:rPr>
        <w:t>a</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p>
    <w:p w14:paraId="3DDCBF6C" w14:textId="77777777" w:rsidR="008D0D25" w:rsidRPr="00650E1C" w:rsidRDefault="008D0D25" w:rsidP="003F1571">
      <w:pPr>
        <w:pStyle w:val="ListParagraph"/>
        <w:numPr>
          <w:ilvl w:val="0"/>
          <w:numId w:val="3"/>
        </w:numPr>
        <w:tabs>
          <w:tab w:val="left" w:pos="1240"/>
        </w:tabs>
        <w:spacing w:before="16"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4"/>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58A874FD" w14:textId="77777777" w:rsidR="008D0D25" w:rsidRPr="00650E1C" w:rsidRDefault="008D0D25" w:rsidP="003F1571">
      <w:pPr>
        <w:pStyle w:val="ListParagraph"/>
        <w:numPr>
          <w:ilvl w:val="0"/>
          <w:numId w:val="3"/>
        </w:numPr>
        <w:tabs>
          <w:tab w:val="left" w:pos="1240"/>
        </w:tabs>
        <w:spacing w:before="12"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w:t>
      </w:r>
      <w:r w:rsidRPr="008245E9">
        <w:rPr>
          <w:rFonts w:ascii="Times New Roman" w:eastAsia="Arial" w:hAnsi="Times New Roman" w:cs="Times New Roman"/>
          <w:spacing w:val="-1"/>
          <w:lang w:val="ru-RU"/>
        </w:rPr>
        <w:t>р</w:t>
      </w:r>
      <w:r w:rsidRPr="008245E9">
        <w:rPr>
          <w:rFonts w:ascii="Times New Roman" w:eastAsia="Arial" w:hAnsi="Times New Roman" w:cs="Times New Roman"/>
          <w:lang w:val="ru-RU"/>
        </w:rPr>
        <w:t>аду</w:t>
      </w:r>
      <w:r w:rsidRPr="008245E9">
        <w:rPr>
          <w:rFonts w:ascii="Times New Roman" w:eastAsia="Arial" w:hAnsi="Times New Roman" w:cs="Times New Roman"/>
          <w:spacing w:val="35"/>
          <w:lang w:val="ru-RU"/>
        </w:rPr>
        <w:t xml:space="preserve"> </w:t>
      </w:r>
      <w:r w:rsidRPr="008245E9">
        <w:rPr>
          <w:rFonts w:ascii="Times New Roman" w:eastAsia="Arial" w:hAnsi="Times New Roman" w:cs="Times New Roman"/>
          <w:lang w:val="ru-RU"/>
        </w:rPr>
        <w:t>П</w:t>
      </w:r>
      <w:r w:rsidRPr="008245E9">
        <w:rPr>
          <w:rFonts w:ascii="Times New Roman" w:eastAsia="Arial" w:hAnsi="Times New Roman" w:cs="Times New Roman"/>
          <w:spacing w:val="2"/>
          <w:lang w:val="ru-RU"/>
        </w:rPr>
        <w:t>р</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та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за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зво</w:t>
      </w:r>
      <w:r w:rsidRPr="008245E9">
        <w:rPr>
          <w:rFonts w:ascii="Times New Roman" w:eastAsia="Arial" w:hAnsi="Times New Roman" w:cs="Times New Roman"/>
          <w:spacing w:val="-1"/>
          <w:lang w:val="ru-RU"/>
        </w:rPr>
        <w:t>ђ</w:t>
      </w:r>
      <w:r w:rsidRPr="008245E9">
        <w:rPr>
          <w:rFonts w:ascii="Times New Roman" w:eastAsia="Arial" w:hAnsi="Times New Roman" w:cs="Times New Roman"/>
          <w:lang w:val="ru-RU"/>
        </w:rPr>
        <w:t>ење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и</w:t>
      </w:r>
      <w:r w:rsidRPr="008245E9">
        <w:rPr>
          <w:rFonts w:ascii="Times New Roman" w:eastAsia="Arial" w:hAnsi="Times New Roman" w:cs="Times New Roman"/>
          <w:spacing w:val="33"/>
          <w:lang w:val="ru-RU"/>
        </w:rPr>
        <w:t xml:space="preserve"> </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1"/>
          <w:lang w:val="ru-RU"/>
        </w:rPr>
        <w:t>кљ</w:t>
      </w:r>
      <w:r w:rsidRPr="008245E9">
        <w:rPr>
          <w:rFonts w:ascii="Times New Roman" w:eastAsia="Arial" w:hAnsi="Times New Roman" w:cs="Times New Roman"/>
          <w:spacing w:val="-2"/>
          <w:lang w:val="ru-RU"/>
        </w:rPr>
        <w:t>у</w:t>
      </w:r>
      <w:r w:rsidRPr="008245E9">
        <w:rPr>
          <w:rFonts w:ascii="Times New Roman" w:eastAsia="Arial" w:hAnsi="Times New Roman" w:cs="Times New Roman"/>
          <w:lang w:val="ru-RU"/>
        </w:rPr>
        <w:t>чен</w:t>
      </w:r>
      <w:r w:rsidRPr="008245E9">
        <w:rPr>
          <w:rFonts w:ascii="Times New Roman" w:eastAsia="Arial" w:hAnsi="Times New Roman" w:cs="Times New Roman"/>
          <w:spacing w:val="37"/>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35"/>
          <w:lang w:val="ru-RU"/>
        </w:rPr>
        <w:t xml:space="preserve"> </w:t>
      </w:r>
      <w:r w:rsidR="004143BA" w:rsidRPr="008245E9">
        <w:rPr>
          <w:rFonts w:ascii="Times New Roman" w:hAnsi="Times New Roman" w:cs="Times New Roman"/>
        </w:rPr>
        <w:t>Комерцијални уговор о модернизацији</w:t>
      </w:r>
      <w:r w:rsidR="004143BA" w:rsidRPr="008245E9">
        <w:rPr>
          <w:rFonts w:ascii="Times New Roman" w:hAnsi="Times New Roman" w:cs="Times New Roman"/>
          <w:b/>
        </w:rPr>
        <w:t xml:space="preserve"> </w:t>
      </w:r>
      <w:r w:rsidR="004143BA" w:rsidRPr="008245E9">
        <w:rPr>
          <w:rFonts w:ascii="Times New Roman" w:hAnsi="Times New Roman" w:cs="Times New Roman"/>
        </w:rPr>
        <w:t xml:space="preserve">и реконструкцији </w:t>
      </w:r>
      <w:r w:rsidR="004143BA" w:rsidRPr="008245E9">
        <w:rPr>
          <w:rFonts w:ascii="Times New Roman" w:hAnsi="Times New Roman" w:cs="Times New Roman"/>
          <w:lang w:val="sr-Cyrl-CS"/>
        </w:rPr>
        <w:t>мађарско-српске</w:t>
      </w:r>
      <w:r w:rsidR="004143BA" w:rsidRPr="008245E9">
        <w:rPr>
          <w:rFonts w:ascii="Times New Roman" w:hAnsi="Times New Roman" w:cs="Times New Roman"/>
        </w:rPr>
        <w:t xml:space="preserve"> </w:t>
      </w:r>
      <w:r w:rsidR="004143BA"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lang w:val="ru-RU"/>
        </w:rPr>
        <w:t>;</w:t>
      </w:r>
    </w:p>
    <w:p w14:paraId="519CF72F" w14:textId="77777777" w:rsidR="008D0D25" w:rsidRPr="00650E1C" w:rsidRDefault="008D0D25" w:rsidP="003F1571">
      <w:pPr>
        <w:pStyle w:val="ListParagraph"/>
        <w:numPr>
          <w:ilvl w:val="0"/>
          <w:numId w:val="3"/>
        </w:numPr>
        <w:tabs>
          <w:tab w:val="left" w:pos="1240"/>
        </w:tabs>
        <w:spacing w:before="1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 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2"/>
          <w:lang w:val="ru-RU"/>
        </w:rPr>
        <w:t>ус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2"/>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008245E9">
        <w:t xml:space="preserve"> </w:t>
      </w:r>
      <w:r w:rsidR="008245E9" w:rsidRPr="00577C70">
        <w:rPr>
          <w:rFonts w:ascii="Times New Roman" w:hAnsi="Times New Roman" w:cs="Times New Roman"/>
          <w:lang w:val="ru-RU"/>
        </w:rPr>
        <w:t>условима дефинисаним у одговарајућим ТСИ</w:t>
      </w:r>
      <w:r w:rsidR="008245E9" w:rsidRPr="008245E9">
        <w:rPr>
          <w:rFonts w:ascii="Times New Roman" w:hAnsi="Times New Roman" w:cs="Times New Roman"/>
          <w:lang w:val="sr-Cyrl-CS"/>
        </w:rPr>
        <w:t>,</w:t>
      </w:r>
      <w:r w:rsidR="008245E9">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ниц</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нишу садр</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а;</w:t>
      </w:r>
    </w:p>
    <w:p w14:paraId="0DC3A7C9" w14:textId="77777777" w:rsidR="008D0D25" w:rsidRPr="00650E1C" w:rsidRDefault="008D0D25" w:rsidP="003F1571">
      <w:pPr>
        <w:pStyle w:val="ListParagraph"/>
        <w:numPr>
          <w:ilvl w:val="0"/>
          <w:numId w:val="3"/>
        </w:numPr>
        <w:tabs>
          <w:tab w:val="left" w:pos="1240"/>
        </w:tabs>
        <w:spacing w:before="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p>
    <w:p w14:paraId="2608781A" w14:textId="77777777" w:rsidR="008D0D25" w:rsidRPr="00650E1C" w:rsidRDefault="008D0D25" w:rsidP="003F1571">
      <w:pPr>
        <w:pStyle w:val="ListParagraph"/>
        <w:numPr>
          <w:ilvl w:val="0"/>
          <w:numId w:val="3"/>
        </w:numPr>
        <w:tabs>
          <w:tab w:val="left" w:pos="1240"/>
        </w:tabs>
        <w:spacing w:before="17"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предме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са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на и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ности 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2DF44C1F" w14:textId="77777777" w:rsidR="008D0D25" w:rsidRPr="00650E1C" w:rsidRDefault="008D0D25" w:rsidP="003F1571">
      <w:pPr>
        <w:pStyle w:val="ListParagraph"/>
        <w:numPr>
          <w:ilvl w:val="0"/>
          <w:numId w:val="3"/>
        </w:numPr>
        <w:tabs>
          <w:tab w:val="left" w:pos="1240"/>
        </w:tabs>
        <w:spacing w:before="17"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ности и </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w:t>
      </w:r>
    </w:p>
    <w:p w14:paraId="10191077" w14:textId="77777777" w:rsidR="008D0D25" w:rsidRPr="00650E1C" w:rsidRDefault="008D0D25" w:rsidP="003F1571">
      <w:pPr>
        <w:pStyle w:val="ListParagraph"/>
        <w:numPr>
          <w:ilvl w:val="0"/>
          <w:numId w:val="3"/>
        </w:numPr>
        <w:tabs>
          <w:tab w:val="left" w:pos="1240"/>
        </w:tabs>
        <w:spacing w:before="17"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освр</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ом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ше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ис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аж</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2C99587C"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5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ног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сти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сврху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л</w:t>
      </w:r>
      <w:r w:rsidRPr="00650E1C">
        <w:rPr>
          <w:rFonts w:ascii="Times New Roman" w:eastAsia="Arial" w:hAnsi="Times New Roman" w:cs="Times New Roman"/>
          <w:lang w:val="ru-RU"/>
        </w:rPr>
        <w:t>и 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а ом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ажени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ниво 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чнос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п</w:t>
      </w:r>
      <w:r w:rsidRPr="00650E1C">
        <w:rPr>
          <w:rFonts w:ascii="Times New Roman" w:eastAsia="Arial" w:hAnsi="Times New Roman" w:cs="Times New Roman"/>
          <w:lang w:val="ru-RU"/>
        </w:rPr>
        <w:t>одата</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p>
    <w:p w14:paraId="11E449D1"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7DF0965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lastRenderedPageBreak/>
        <w:t>Контрола да ли су технички услови за извођење радова у складу са захтевима из пројектног задатка, односно да ли су припремљени технички услови (спецификације) за сваку ставку из предмера радова са идентичним називом позиције и одговарајућим детаљним описом радова за ту ставку;</w:t>
      </w:r>
    </w:p>
    <w:p w14:paraId="11C36E8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1174077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су сви делови пројекта међусобно усклађени и да ли се пројектна решења могу реализовати на терену;</w:t>
      </w:r>
    </w:p>
    <w:p w14:paraId="2B4E17B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6DF0EB5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су испуњени захтеви у погледу безбедности саобраћаја;</w:t>
      </w:r>
    </w:p>
    <w:p w14:paraId="4E8198B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се поштује динамика израде пројеката.</w:t>
      </w:r>
    </w:p>
    <w:p w14:paraId="5CCB6C61" w14:textId="77777777" w:rsidR="008D0D25" w:rsidRPr="00650E1C" w:rsidRDefault="008D0D25" w:rsidP="008D0D25">
      <w:pPr>
        <w:spacing w:before="12" w:after="0" w:line="240" w:lineRule="auto"/>
        <w:rPr>
          <w:rFonts w:ascii="Times New Roman" w:hAnsi="Times New Roman" w:cs="Times New Roman"/>
          <w:lang w:val="ru-RU"/>
        </w:rPr>
      </w:pPr>
    </w:p>
    <w:p w14:paraId="0309BA48" w14:textId="77777777" w:rsidR="008D0D25" w:rsidRPr="00650E1C" w:rsidRDefault="008D0D25" w:rsidP="008D0D25">
      <w:pPr>
        <w:tabs>
          <w:tab w:val="left" w:pos="1060"/>
        </w:tabs>
        <w:spacing w:after="0" w:line="240" w:lineRule="auto"/>
        <w:ind w:left="643" w:right="141"/>
        <w:rPr>
          <w:rFonts w:ascii="Times New Roman" w:eastAsia="Arial" w:hAnsi="Times New Roman" w:cs="Times New Roman"/>
          <w:lang w:val="ru-RU"/>
        </w:rPr>
      </w:pPr>
      <w:r w:rsidRPr="00B873F3">
        <w:rPr>
          <w:rFonts w:ascii="Times New Roman" w:eastAsia="Arial" w:hAnsi="Times New Roman" w:cs="Times New Roman"/>
        </w:rPr>
        <w:t>b</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273C04FE"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B873F3">
        <w:rPr>
          <w:rFonts w:ascii="Times New Roman" w:eastAsia="Arial" w:hAnsi="Times New Roman" w:cs="Times New Roman"/>
          <w:spacing w:val="1"/>
        </w:rPr>
        <w:t>e</w:t>
      </w:r>
      <w:r w:rsidRPr="00650E1C">
        <w:rPr>
          <w:rFonts w:ascii="Times New Roman" w:eastAsia="Arial" w:hAnsi="Times New Roman" w:cs="Times New Roman"/>
          <w:spacing w:val="1"/>
          <w:lang w:val="ru-RU"/>
        </w:rPr>
        <w:t xml:space="preserve"> извештаје;</w:t>
      </w:r>
    </w:p>
    <w:p w14:paraId="44985DE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2456C79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w:t>
      </w:r>
      <w:r w:rsid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стандардима</w:t>
      </w:r>
      <w:r w:rsidR="008245E9" w:rsidRPr="008245E9">
        <w:rPr>
          <w:rFonts w:ascii="Times New Roman" w:hAnsi="Times New Roman" w:cs="Times New Roman"/>
        </w:rPr>
        <w:t xml:space="preserve"> и </w:t>
      </w:r>
      <w:r w:rsidR="008245E9" w:rsidRPr="00577C70">
        <w:rPr>
          <w:rFonts w:ascii="Times New Roman" w:hAnsi="Times New Roman" w:cs="Times New Roman"/>
          <w:lang w:val="ru-RU"/>
        </w:rPr>
        <w:t>према условима дефинисаним у одговарајућим ТСИ</w:t>
      </w:r>
      <w:r w:rsidRP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3034154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Преглед и давање сагласности и одобрења </w:t>
      </w:r>
      <w:r w:rsidR="007646C7">
        <w:rPr>
          <w:rFonts w:ascii="Times New Roman" w:eastAsia="Arial" w:hAnsi="Times New Roman" w:cs="Times New Roman"/>
          <w:spacing w:val="1"/>
          <w:lang w:val="ru-RU"/>
        </w:rPr>
        <w:t>на План контроле квалитета који је урадио извођач;</w:t>
      </w:r>
    </w:p>
    <w:p w14:paraId="5920C5FE"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5958778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31EDDF6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свакодневне евиденције и мерења изведених радова;</w:t>
      </w:r>
    </w:p>
    <w:p w14:paraId="0DA0C4E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6BAE416E" w14:textId="77777777" w:rsidR="008D0D25" w:rsidRPr="00B873F3"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rPr>
      </w:pPr>
      <w:r w:rsidRPr="00650E1C">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Pr="008245E9">
        <w:rPr>
          <w:rFonts w:ascii="Times New Roman" w:eastAsia="Arial" w:hAnsi="Times New Roman" w:cs="Times New Roman"/>
          <w:lang w:val="ru-RU"/>
        </w:rPr>
        <w:t xml:space="preserve">Комерцијалног уговора о </w:t>
      </w:r>
      <w:r w:rsidR="008245E9" w:rsidRPr="008245E9">
        <w:rPr>
          <w:rFonts w:ascii="Times New Roman" w:hAnsi="Times New Roman" w:cs="Times New Roman"/>
        </w:rPr>
        <w:t>модернизацији</w:t>
      </w:r>
      <w:r w:rsidR="008245E9" w:rsidRPr="008245E9">
        <w:rPr>
          <w:rFonts w:ascii="Times New Roman" w:hAnsi="Times New Roman" w:cs="Times New Roman"/>
          <w:b/>
        </w:rPr>
        <w:t xml:space="preserve"> </w:t>
      </w:r>
      <w:r w:rsidR="008245E9" w:rsidRPr="008245E9">
        <w:rPr>
          <w:rFonts w:ascii="Times New Roman" w:hAnsi="Times New Roman" w:cs="Times New Roman"/>
        </w:rPr>
        <w:t xml:space="preserve">и реконструкцији </w:t>
      </w:r>
      <w:r w:rsidR="008245E9" w:rsidRPr="008245E9">
        <w:rPr>
          <w:rFonts w:ascii="Times New Roman" w:hAnsi="Times New Roman" w:cs="Times New Roman"/>
          <w:lang w:val="sr-Cyrl-CS"/>
        </w:rPr>
        <w:t>мађарско-српске</w:t>
      </w:r>
      <w:r w:rsidR="008245E9" w:rsidRPr="008245E9">
        <w:rPr>
          <w:rFonts w:ascii="Times New Roman" w:hAnsi="Times New Roman" w:cs="Times New Roman"/>
        </w:rPr>
        <w:t xml:space="preserve"> </w:t>
      </w:r>
      <w:r w:rsidR="008245E9"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spacing w:val="1"/>
          <w:lang w:val="ru-RU"/>
        </w:rPr>
        <w:t>.</w:t>
      </w:r>
      <w:r w:rsidRPr="00650E1C">
        <w:rPr>
          <w:rFonts w:ascii="Times New Roman" w:eastAsia="Arial" w:hAnsi="Times New Roman" w:cs="Times New Roman"/>
          <w:spacing w:val="1"/>
          <w:lang w:val="ru-RU"/>
        </w:rPr>
        <w:t xml:space="preserve"> </w:t>
      </w:r>
      <w:r w:rsidRPr="00B873F3">
        <w:rPr>
          <w:rFonts w:ascii="Times New Roman" w:eastAsia="Arial" w:hAnsi="Times New Roman" w:cs="Times New Roman"/>
          <w:spacing w:val="1"/>
        </w:rPr>
        <w:t>Контрола и оверавање ситуација Извођача радова;</w:t>
      </w:r>
    </w:p>
    <w:p w14:paraId="17111AA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0638AF6C"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47AE768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0B06375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са пројектном организацијом у циљу обезбеђивања правилне реализације пројектантског концепта објекта и радова;</w:t>
      </w:r>
    </w:p>
    <w:p w14:paraId="0886E39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39D52A6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животне средине;</w:t>
      </w:r>
    </w:p>
    <w:p w14:paraId="41C7E35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2C69767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64F2A8B7"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на раду;</w:t>
      </w:r>
    </w:p>
    <w:p w14:paraId="4C3F6D7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Утврђивање писаних процедура и метода за ефикасно извођење радова и давање детаљних </w:t>
      </w:r>
      <w:r w:rsidRPr="00650E1C">
        <w:rPr>
          <w:rFonts w:ascii="Times New Roman" w:eastAsia="Arial" w:hAnsi="Times New Roman" w:cs="Times New Roman"/>
          <w:spacing w:val="1"/>
          <w:lang w:val="ru-RU"/>
        </w:rPr>
        <w:lastRenderedPageBreak/>
        <w:t>инструкција за предузимање мера у вези захтева извођача који нису експлицитно дефинисани уговором;</w:t>
      </w:r>
    </w:p>
    <w:p w14:paraId="38583BA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2BF5A7C6"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0A32278E"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Вођење књиге координације између Наручиоца и Стручног надзора;</w:t>
      </w:r>
    </w:p>
    <w:p w14:paraId="4124372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2564680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17F68E8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са представницима власника инсталација које је потребно заштитити, изместити или укинути током извођења радова;</w:t>
      </w:r>
    </w:p>
    <w:p w14:paraId="68C5E82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0B67A1E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21BA887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0C12E307"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другу документацију прикупљену током реализације уговора.</w:t>
      </w:r>
    </w:p>
    <w:p w14:paraId="4B9C3F2F" w14:textId="77777777" w:rsidR="008D0D25" w:rsidRPr="00650E1C" w:rsidRDefault="008D0D25" w:rsidP="008D0D25">
      <w:pPr>
        <w:spacing w:before="13" w:after="0" w:line="240" w:lineRule="auto"/>
        <w:rPr>
          <w:rFonts w:ascii="Times New Roman" w:hAnsi="Times New Roman" w:cs="Times New Roman"/>
          <w:lang w:val="ru-RU"/>
        </w:rPr>
      </w:pPr>
    </w:p>
    <w:p w14:paraId="4430DE64" w14:textId="77777777" w:rsidR="008D0D25" w:rsidRPr="00B873F3" w:rsidRDefault="008D0D25" w:rsidP="008D0D25">
      <w:pPr>
        <w:tabs>
          <w:tab w:val="left" w:pos="1100"/>
        </w:tabs>
        <w:spacing w:after="0" w:line="240" w:lineRule="auto"/>
        <w:ind w:left="680" w:right="-20"/>
        <w:rPr>
          <w:rFonts w:ascii="Times New Roman" w:eastAsia="Arial" w:hAnsi="Times New Roman" w:cs="Times New Roman"/>
        </w:rPr>
      </w:pPr>
      <w:r w:rsidRPr="00B873F3">
        <w:rPr>
          <w:rFonts w:ascii="Times New Roman" w:eastAsia="Arial" w:hAnsi="Times New Roman" w:cs="Times New Roman"/>
        </w:rPr>
        <w:t>c)</w:t>
      </w:r>
      <w:r w:rsidRPr="00B873F3">
        <w:rPr>
          <w:rFonts w:ascii="Times New Roman" w:eastAsia="Arial" w:hAnsi="Times New Roman" w:cs="Times New Roman"/>
        </w:rPr>
        <w:tab/>
      </w:r>
      <w:r w:rsidRPr="00B873F3">
        <w:rPr>
          <w:rFonts w:ascii="Times New Roman" w:eastAsia="Arial" w:hAnsi="Times New Roman" w:cs="Times New Roman"/>
          <w:spacing w:val="-1"/>
        </w:rPr>
        <w:t>Н</w:t>
      </w:r>
      <w:r w:rsidRPr="00B873F3">
        <w:rPr>
          <w:rFonts w:ascii="Times New Roman" w:eastAsia="Arial" w:hAnsi="Times New Roman" w:cs="Times New Roman"/>
        </w:rPr>
        <w:t>а</w:t>
      </w:r>
      <w:r w:rsidRPr="00B873F3">
        <w:rPr>
          <w:rFonts w:ascii="Times New Roman" w:eastAsia="Arial" w:hAnsi="Times New Roman" w:cs="Times New Roman"/>
          <w:spacing w:val="-1"/>
        </w:rPr>
        <w:t>к</w:t>
      </w:r>
      <w:r w:rsidRPr="00B873F3">
        <w:rPr>
          <w:rFonts w:ascii="Times New Roman" w:eastAsia="Arial" w:hAnsi="Times New Roman" w:cs="Times New Roman"/>
        </w:rPr>
        <w:t>он</w:t>
      </w:r>
      <w:r w:rsidRPr="00B873F3">
        <w:rPr>
          <w:rFonts w:ascii="Times New Roman" w:eastAsia="Arial" w:hAnsi="Times New Roman" w:cs="Times New Roman"/>
          <w:spacing w:val="1"/>
        </w:rPr>
        <w:t xml:space="preserve"> </w:t>
      </w:r>
      <w:r w:rsidRPr="00B873F3">
        <w:rPr>
          <w:rFonts w:ascii="Times New Roman" w:eastAsia="Arial" w:hAnsi="Times New Roman" w:cs="Times New Roman"/>
        </w:rPr>
        <w:t>з</w:t>
      </w:r>
      <w:r w:rsidRPr="00B873F3">
        <w:rPr>
          <w:rFonts w:ascii="Times New Roman" w:eastAsia="Arial" w:hAnsi="Times New Roman" w:cs="Times New Roman"/>
          <w:spacing w:val="-1"/>
        </w:rPr>
        <w:t>а</w:t>
      </w:r>
      <w:r w:rsidRPr="00B873F3">
        <w:rPr>
          <w:rFonts w:ascii="Times New Roman" w:eastAsia="Arial" w:hAnsi="Times New Roman" w:cs="Times New Roman"/>
        </w:rPr>
        <w:t>вршет</w:t>
      </w:r>
      <w:r w:rsidRPr="00B873F3">
        <w:rPr>
          <w:rFonts w:ascii="Times New Roman" w:eastAsia="Arial" w:hAnsi="Times New Roman" w:cs="Times New Roman"/>
          <w:spacing w:val="-1"/>
        </w:rPr>
        <w:t>к</w:t>
      </w:r>
      <w:r w:rsidRPr="00B873F3">
        <w:rPr>
          <w:rFonts w:ascii="Times New Roman" w:eastAsia="Arial" w:hAnsi="Times New Roman" w:cs="Times New Roman"/>
        </w:rPr>
        <w:t>а</w:t>
      </w:r>
      <w:r w:rsidRPr="00B873F3">
        <w:rPr>
          <w:rFonts w:ascii="Times New Roman" w:eastAsia="Arial" w:hAnsi="Times New Roman" w:cs="Times New Roman"/>
          <w:spacing w:val="-2"/>
        </w:rPr>
        <w:t xml:space="preserve"> </w:t>
      </w:r>
      <w:r w:rsidRPr="00B873F3">
        <w:rPr>
          <w:rFonts w:ascii="Times New Roman" w:eastAsia="Arial" w:hAnsi="Times New Roman" w:cs="Times New Roman"/>
        </w:rPr>
        <w:t>р</w:t>
      </w:r>
      <w:r w:rsidRPr="00B873F3">
        <w:rPr>
          <w:rFonts w:ascii="Times New Roman" w:eastAsia="Arial" w:hAnsi="Times New Roman" w:cs="Times New Roman"/>
          <w:spacing w:val="-1"/>
        </w:rPr>
        <w:t>а</w:t>
      </w:r>
      <w:r w:rsidRPr="00B873F3">
        <w:rPr>
          <w:rFonts w:ascii="Times New Roman" w:eastAsia="Arial" w:hAnsi="Times New Roman" w:cs="Times New Roman"/>
          <w:spacing w:val="1"/>
        </w:rPr>
        <w:t>д</w:t>
      </w:r>
      <w:r w:rsidRPr="00B873F3">
        <w:rPr>
          <w:rFonts w:ascii="Times New Roman" w:eastAsia="Arial" w:hAnsi="Times New Roman" w:cs="Times New Roman"/>
          <w:spacing w:val="-3"/>
        </w:rPr>
        <w:t>о</w:t>
      </w:r>
      <w:r w:rsidRPr="00B873F3">
        <w:rPr>
          <w:rFonts w:ascii="Times New Roman" w:eastAsia="Arial" w:hAnsi="Times New Roman" w:cs="Times New Roman"/>
          <w:spacing w:val="-2"/>
        </w:rPr>
        <w:t>в</w:t>
      </w:r>
      <w:r w:rsidRPr="00B873F3">
        <w:rPr>
          <w:rFonts w:ascii="Times New Roman" w:eastAsia="Arial" w:hAnsi="Times New Roman" w:cs="Times New Roman"/>
        </w:rPr>
        <w:t>а:</w:t>
      </w:r>
    </w:p>
    <w:p w14:paraId="21D086E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57D35CCC"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629BF00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13530D7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74374891" w14:textId="77777777" w:rsidR="008D0D25"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07E7DC70" w14:textId="77777777" w:rsidR="00A37477" w:rsidRPr="00A37477" w:rsidRDefault="00A37477" w:rsidP="00A37477">
      <w:pPr>
        <w:tabs>
          <w:tab w:val="left" w:pos="1240"/>
        </w:tabs>
        <w:spacing w:before="16" w:after="0" w:line="240" w:lineRule="auto"/>
        <w:ind w:left="360" w:right="57"/>
        <w:jc w:val="both"/>
        <w:rPr>
          <w:rFonts w:ascii="Times New Roman" w:eastAsia="Arial" w:hAnsi="Times New Roman" w:cs="Times New Roman"/>
          <w:spacing w:val="1"/>
          <w:lang w:val="ru-RU"/>
        </w:rPr>
      </w:pPr>
    </w:p>
    <w:p w14:paraId="65006E9B" w14:textId="77777777" w:rsidR="00A37477" w:rsidRDefault="00A37477" w:rsidP="007207B2">
      <w:pPr>
        <w:ind w:left="567" w:hanging="567"/>
        <w:jc w:val="both"/>
        <w:rPr>
          <w:rFonts w:ascii="Times New Roman" w:eastAsia="Arial" w:hAnsi="Times New Roman" w:cs="Times New Roman"/>
          <w:spacing w:val="1"/>
        </w:rPr>
      </w:pPr>
      <w:r>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sr-Latn-CS"/>
        </w:rPr>
        <w:t>d</w:t>
      </w:r>
      <w:r w:rsidRPr="0024120A">
        <w:rPr>
          <w:rFonts w:ascii="Times New Roman" w:eastAsia="Arial" w:hAnsi="Times New Roman" w:cs="Times New Roman"/>
          <w:spacing w:val="1"/>
          <w:lang w:val="ru-RU"/>
        </w:rPr>
        <w:t xml:space="preserve">)  </w:t>
      </w:r>
      <w:r w:rsidR="007207B2" w:rsidRPr="0024120A">
        <w:rPr>
          <w:rFonts w:ascii="Times New Roman" w:eastAsia="Arial" w:hAnsi="Times New Roman" w:cs="Times New Roman"/>
          <w:spacing w:val="1"/>
          <w:lang w:val="ru-RU"/>
        </w:rPr>
        <w:t xml:space="preserve">припрема документације за Пријављено тело  за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Pr="0024120A">
        <w:rPr>
          <w:rFonts w:ascii="Times New Roman" w:eastAsia="Arial" w:hAnsi="Times New Roman" w:cs="Times New Roman"/>
          <w:spacing w:val="-1"/>
          <w:lang w:val="ru-RU"/>
        </w:rPr>
        <w:t>п</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о</w:t>
      </w:r>
      <w:r w:rsidRPr="0024120A">
        <w:rPr>
          <w:rFonts w:ascii="Times New Roman" w:eastAsia="Arial" w:hAnsi="Times New Roman" w:cs="Times New Roman"/>
          <w:spacing w:val="1"/>
          <w:lang w:val="ru-RU"/>
        </w:rPr>
        <w:t>ј</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к</w:t>
      </w:r>
      <w:r w:rsidRPr="0024120A">
        <w:rPr>
          <w:rFonts w:ascii="Times New Roman" w:eastAsia="Arial" w:hAnsi="Times New Roman" w:cs="Times New Roman"/>
          <w:lang w:val="ru-RU"/>
        </w:rPr>
        <w:t>т</w:t>
      </w:r>
      <w:r w:rsidRPr="0024120A">
        <w:rPr>
          <w:rFonts w:ascii="Times New Roman" w:eastAsia="Arial" w:hAnsi="Times New Roman" w:cs="Times New Roman"/>
          <w:spacing w:val="-3"/>
          <w:lang w:val="ru-RU"/>
        </w:rPr>
        <w:t>о</w:t>
      </w:r>
      <w:r w:rsidRPr="0024120A">
        <w:rPr>
          <w:rFonts w:ascii="Times New Roman" w:eastAsia="Arial" w:hAnsi="Times New Roman" w:cs="Times New Roman"/>
          <w:lang w:val="ru-RU"/>
        </w:rPr>
        <w:t xml:space="preserve">вања, </w:t>
      </w:r>
      <w:r w:rsidRPr="0024120A">
        <w:rPr>
          <w:rFonts w:ascii="Times New Roman" w:eastAsia="Arial" w:hAnsi="Times New Roman" w:cs="Times New Roman"/>
          <w:spacing w:val="1"/>
          <w:lang w:val="sr-Latn-CS"/>
        </w:rPr>
        <w:t xml:space="preserve"> </w:t>
      </w:r>
      <w:r w:rsidR="007207B2"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007207B2" w:rsidRPr="0024120A">
        <w:rPr>
          <w:rFonts w:ascii="Times New Roman" w:eastAsia="Arial" w:hAnsi="Times New Roman" w:cs="Times New Roman"/>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вођ</w:t>
      </w:r>
      <w:r w:rsidRPr="0024120A">
        <w:rPr>
          <w:rFonts w:ascii="Times New Roman" w:eastAsia="Arial" w:hAnsi="Times New Roman" w:cs="Times New Roman"/>
          <w:spacing w:val="-3"/>
          <w:lang w:val="ru-RU"/>
        </w:rPr>
        <w:t>е</w:t>
      </w:r>
      <w:r w:rsidRPr="0024120A">
        <w:rPr>
          <w:rFonts w:ascii="Times New Roman" w:eastAsia="Arial" w:hAnsi="Times New Roman" w:cs="Times New Roman"/>
          <w:lang w:val="ru-RU"/>
        </w:rPr>
        <w:t>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ова</w:t>
      </w:r>
      <w:r w:rsidRPr="0024120A">
        <w:rPr>
          <w:rFonts w:ascii="Times New Roman" w:eastAsia="Arial" w:hAnsi="Times New Roman" w:cs="Times New Roman"/>
          <w:spacing w:val="-1"/>
        </w:rPr>
        <w:t xml:space="preserve"> и н</w:t>
      </w:r>
      <w:r w:rsidRPr="0024120A">
        <w:rPr>
          <w:rFonts w:ascii="Times New Roman" w:eastAsia="Arial" w:hAnsi="Times New Roman" w:cs="Times New Roman"/>
        </w:rPr>
        <w:t>а</w:t>
      </w:r>
      <w:r w:rsidRPr="0024120A">
        <w:rPr>
          <w:rFonts w:ascii="Times New Roman" w:eastAsia="Arial" w:hAnsi="Times New Roman" w:cs="Times New Roman"/>
          <w:spacing w:val="-1"/>
        </w:rPr>
        <w:t>к</w:t>
      </w:r>
      <w:r w:rsidRPr="0024120A">
        <w:rPr>
          <w:rFonts w:ascii="Times New Roman" w:eastAsia="Arial" w:hAnsi="Times New Roman" w:cs="Times New Roman"/>
        </w:rPr>
        <w:t>он</w:t>
      </w:r>
      <w:r w:rsidRPr="0024120A">
        <w:rPr>
          <w:rFonts w:ascii="Times New Roman" w:eastAsia="Arial" w:hAnsi="Times New Roman" w:cs="Times New Roman"/>
          <w:spacing w:val="1"/>
        </w:rPr>
        <w:t xml:space="preserve"> </w:t>
      </w:r>
      <w:r w:rsidRPr="0024120A">
        <w:rPr>
          <w:rFonts w:ascii="Times New Roman" w:eastAsia="Arial" w:hAnsi="Times New Roman" w:cs="Times New Roman"/>
        </w:rPr>
        <w:t>з</w:t>
      </w:r>
      <w:r w:rsidRPr="0024120A">
        <w:rPr>
          <w:rFonts w:ascii="Times New Roman" w:eastAsia="Arial" w:hAnsi="Times New Roman" w:cs="Times New Roman"/>
          <w:spacing w:val="-1"/>
        </w:rPr>
        <w:t>а</w:t>
      </w:r>
      <w:r w:rsidRPr="0024120A">
        <w:rPr>
          <w:rFonts w:ascii="Times New Roman" w:eastAsia="Arial" w:hAnsi="Times New Roman" w:cs="Times New Roman"/>
        </w:rPr>
        <w:t>вршет</w:t>
      </w:r>
      <w:r w:rsidRPr="0024120A">
        <w:rPr>
          <w:rFonts w:ascii="Times New Roman" w:eastAsia="Arial" w:hAnsi="Times New Roman" w:cs="Times New Roman"/>
          <w:spacing w:val="-1"/>
        </w:rPr>
        <w:t>к</w:t>
      </w:r>
      <w:r w:rsidRPr="0024120A">
        <w:rPr>
          <w:rFonts w:ascii="Times New Roman" w:eastAsia="Arial" w:hAnsi="Times New Roman" w:cs="Times New Roman"/>
        </w:rPr>
        <w:t>а</w:t>
      </w:r>
      <w:r w:rsidRPr="0024120A">
        <w:rPr>
          <w:rFonts w:ascii="Times New Roman" w:eastAsia="Arial" w:hAnsi="Times New Roman" w:cs="Times New Roman"/>
          <w:spacing w:val="-2"/>
        </w:rPr>
        <w:t xml:space="preserve"> </w:t>
      </w:r>
      <w:r w:rsidRPr="0024120A">
        <w:rPr>
          <w:rFonts w:ascii="Times New Roman" w:eastAsia="Arial" w:hAnsi="Times New Roman" w:cs="Times New Roman"/>
        </w:rPr>
        <w:t>р</w:t>
      </w:r>
      <w:r w:rsidRPr="0024120A">
        <w:rPr>
          <w:rFonts w:ascii="Times New Roman" w:eastAsia="Arial" w:hAnsi="Times New Roman" w:cs="Times New Roman"/>
          <w:spacing w:val="-1"/>
        </w:rPr>
        <w:t>а</w:t>
      </w:r>
      <w:r w:rsidRPr="0024120A">
        <w:rPr>
          <w:rFonts w:ascii="Times New Roman" w:eastAsia="Arial" w:hAnsi="Times New Roman" w:cs="Times New Roman"/>
          <w:spacing w:val="1"/>
        </w:rPr>
        <w:t>д</w:t>
      </w:r>
      <w:r w:rsidRPr="0024120A">
        <w:rPr>
          <w:rFonts w:ascii="Times New Roman" w:eastAsia="Arial" w:hAnsi="Times New Roman" w:cs="Times New Roman"/>
          <w:spacing w:val="-3"/>
        </w:rPr>
        <w:t>о</w:t>
      </w:r>
      <w:r w:rsidRPr="0024120A">
        <w:rPr>
          <w:rFonts w:ascii="Times New Roman" w:eastAsia="Arial" w:hAnsi="Times New Roman" w:cs="Times New Roman"/>
          <w:spacing w:val="-2"/>
        </w:rPr>
        <w:t>в</w:t>
      </w:r>
      <w:r w:rsidRPr="0024120A">
        <w:rPr>
          <w:rFonts w:ascii="Times New Roman" w:eastAsia="Arial" w:hAnsi="Times New Roman" w:cs="Times New Roman"/>
        </w:rPr>
        <w:t>а</w:t>
      </w:r>
      <w:r w:rsidRPr="0024120A">
        <w:rPr>
          <w:rFonts w:ascii="Times New Roman" w:eastAsia="Arial" w:hAnsi="Times New Roman" w:cs="Times New Roman"/>
          <w:lang w:val="ru-RU"/>
        </w:rPr>
        <w:t>:</w:t>
      </w:r>
    </w:p>
    <w:p w14:paraId="5CA019CE"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З</w:t>
      </w:r>
      <w:r w:rsidR="00167ED2">
        <w:rPr>
          <w:rFonts w:ascii="Times New Roman" w:eastAsia="Arial" w:hAnsi="Times New Roman" w:cs="Times New Roman"/>
          <w:spacing w:val="1"/>
          <w:lang w:val="ru-RU"/>
        </w:rPr>
        <w:t>адатак Надзорног органа је да пр</w:t>
      </w:r>
      <w:r w:rsidRPr="00A37477">
        <w:rPr>
          <w:rFonts w:ascii="Times New Roman" w:eastAsia="Arial" w:hAnsi="Times New Roman" w:cs="Times New Roman"/>
          <w:spacing w:val="1"/>
          <w:lang w:val="ru-RU"/>
        </w:rPr>
        <w:t xml:space="preserve">ипреми сву потребну документацију коју Инвеститор „Инфраструктура железнице Србије“а.д. доставља Пријављеном  телу (NoBo) на сагласност.  Целокупан процес прегледа од стране Пријављеног тела приказан је на слици испод. </w:t>
      </w:r>
    </w:p>
    <w:p w14:paraId="050AEA74"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noProof/>
          <w:spacing w:val="1"/>
          <w:lang w:val="sr-Cyrl-CS" w:eastAsia="sr-Cyrl-CS"/>
        </w:rPr>
        <w:lastRenderedPageBreak/>
        <w:drawing>
          <wp:inline distT="0" distB="0" distL="0" distR="0" wp14:anchorId="2AE663FA" wp14:editId="63963B25">
            <wp:extent cx="5943600" cy="3905794"/>
            <wp:effectExtent l="19050" t="0" r="0" b="0"/>
            <wp:docPr id="2"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2"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0ED105DD"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03DA98B9" w14:textId="77777777" w:rsidR="001462DE"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w:t>
      </w:r>
    </w:p>
    <w:p w14:paraId="7421B5D7"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w:t>
      </w:r>
      <w:r w:rsidR="001F5C95">
        <w:rPr>
          <w:rFonts w:ascii="Times New Roman" w:eastAsia="Arial" w:hAnsi="Times New Roman" w:cs="Times New Roman"/>
          <w:spacing w:val="1"/>
          <w:lang w:val="ru-RU"/>
        </w:rPr>
        <w:t>ледећи подлеже допунском плаћању</w:t>
      </w:r>
      <w:r w:rsidRPr="00A37477">
        <w:rPr>
          <w:rFonts w:ascii="Times New Roman" w:eastAsia="Arial" w:hAnsi="Times New Roman" w:cs="Times New Roman"/>
          <w:spacing w:val="1"/>
          <w:lang w:val="ru-RU"/>
        </w:rPr>
        <w:t xml:space="preserve">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4C49E1A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4961C650" w14:textId="77777777" w:rsidR="008D0D25" w:rsidRPr="00650E1C" w:rsidRDefault="008D0D25" w:rsidP="008D0D25">
      <w:pPr>
        <w:spacing w:before="9" w:after="0" w:line="240" w:lineRule="auto"/>
        <w:rPr>
          <w:rFonts w:ascii="Times New Roman" w:hAnsi="Times New Roman" w:cs="Times New Roman"/>
          <w:lang w:val="ru-RU"/>
        </w:rPr>
      </w:pPr>
    </w:p>
    <w:p w14:paraId="4701C95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ог</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ћ</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p>
    <w:p w14:paraId="2A953BF6"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је дужан да израђене пројекте и техничку документацију благовремено доставља Стручном надзору на преглед и верификацију у складу са Комерцијалним уговором. 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3A2A18C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7C06081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0E70A31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Извођач радова је такође дужан да, пре почетка испитивања које врши Извоћач, односно предаје </w:t>
      </w:r>
      <w:r w:rsidRPr="00650E1C">
        <w:rPr>
          <w:rFonts w:ascii="Times New Roman" w:eastAsia="Arial" w:hAnsi="Times New Roman" w:cs="Times New Roman"/>
          <w:lang w:val="ru-RU"/>
        </w:rPr>
        <w:lastRenderedPageBreak/>
        <w:t>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122C4E7E" w14:textId="77777777" w:rsidR="008D0D25" w:rsidRPr="00650E1C" w:rsidRDefault="008D0D25" w:rsidP="008D0D25">
      <w:pPr>
        <w:spacing w:before="9" w:after="0" w:line="240" w:lineRule="auto"/>
        <w:rPr>
          <w:rFonts w:ascii="Times New Roman" w:hAnsi="Times New Roman" w:cs="Times New Roman"/>
          <w:lang w:val="ru-RU"/>
        </w:rPr>
      </w:pPr>
    </w:p>
    <w:p w14:paraId="48CBFBA9"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ство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Из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ова</w:t>
      </w:r>
    </w:p>
    <w:p w14:paraId="54824B9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259B182E" w14:textId="77777777" w:rsidR="008D0D25" w:rsidRPr="00650E1C" w:rsidRDefault="008D0D25" w:rsidP="008D0D25">
      <w:pPr>
        <w:spacing w:before="11" w:after="0" w:line="240" w:lineRule="auto"/>
        <w:rPr>
          <w:rFonts w:ascii="Times New Roman" w:hAnsi="Times New Roman" w:cs="Times New Roman"/>
          <w:lang w:val="ru-RU"/>
        </w:rPr>
      </w:pPr>
    </w:p>
    <w:p w14:paraId="49FB7041"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ц</w:t>
      </w:r>
      <w:r w:rsidRPr="00650E1C">
        <w:rPr>
          <w:rFonts w:ascii="Times New Roman" w:eastAsia="Arial" w:hAnsi="Times New Roman" w:cs="Times New Roman"/>
          <w:b/>
          <w:bCs/>
          <w:lang w:val="ru-RU"/>
        </w:rPr>
        <w:t>и и с</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з</w:t>
      </w:r>
      <w:r w:rsidRPr="00650E1C">
        <w:rPr>
          <w:rFonts w:ascii="Times New Roman" w:eastAsia="Arial" w:hAnsi="Times New Roman" w:cs="Times New Roman"/>
          <w:b/>
          <w:bCs/>
          <w:lang w:val="ru-RU"/>
        </w:rPr>
        <w:t>а с</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ив</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и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w:t>
      </w:r>
    </w:p>
    <w:p w14:paraId="4E0E5BC2" w14:textId="3724B3D6"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w:t>
      </w:r>
      <w:r w:rsidR="006D46A6">
        <w:rPr>
          <w:rFonts w:ascii="Times New Roman" w:eastAsia="Arial" w:hAnsi="Times New Roman" w:cs="Times New Roman"/>
          <w:lang w:val="ru-RU"/>
        </w:rPr>
        <w:t>Понуђач</w:t>
      </w:r>
      <w:r w:rsidRPr="00650E1C">
        <w:rPr>
          <w:rFonts w:ascii="Times New Roman" w:eastAsia="Arial" w:hAnsi="Times New Roman" w:cs="Times New Roman"/>
          <w:lang w:val="ru-RU"/>
        </w:rPr>
        <w:t xml:space="preserve">)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w:t>
      </w:r>
      <w:r w:rsidR="006D46A6">
        <w:rPr>
          <w:rFonts w:ascii="Times New Roman" w:eastAsia="Arial" w:hAnsi="Times New Roman" w:cs="Times New Roman"/>
          <w:lang w:val="ru-RU"/>
        </w:rPr>
        <w:t>пруге</w:t>
      </w:r>
      <w:r w:rsidRPr="00650E1C">
        <w:rPr>
          <w:rFonts w:ascii="Times New Roman" w:eastAsia="Arial" w:hAnsi="Times New Roman" w:cs="Times New Roman"/>
          <w:lang w:val="ru-RU"/>
        </w:rPr>
        <w:t xml:space="preserve"> и </w:t>
      </w:r>
      <w:r w:rsidRPr="006D46A6">
        <w:rPr>
          <w:rFonts w:ascii="Times New Roman" w:eastAsia="Arial" w:hAnsi="Times New Roman" w:cs="Times New Roman"/>
          <w:lang w:val="ru-RU"/>
        </w:rPr>
        <w:t>објеката</w:t>
      </w:r>
      <w:r w:rsidR="006D46A6">
        <w:rPr>
          <w:rFonts w:ascii="Times New Roman" w:eastAsia="Arial" w:hAnsi="Times New Roman" w:cs="Times New Roman"/>
          <w:lang w:val="ru-RU"/>
        </w:rPr>
        <w:t xml:space="preserve"> у службеним местима</w:t>
      </w:r>
      <w:r w:rsidRPr="00650E1C">
        <w:rPr>
          <w:rFonts w:ascii="Times New Roman" w:eastAsia="Arial" w:hAnsi="Times New Roman" w:cs="Times New Roman"/>
          <w:lang w:val="ru-RU"/>
        </w:rPr>
        <w:t>,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(камион</w:t>
      </w:r>
      <w:r w:rsidR="006D46A6">
        <w:rPr>
          <w:rFonts w:ascii="Times New Roman" w:eastAsia="Arial" w:hAnsi="Times New Roman" w:cs="Times New Roman"/>
          <w:lang w:val="ru-RU"/>
        </w:rPr>
        <w:t>е</w:t>
      </w:r>
      <w:r w:rsidRPr="00650E1C">
        <w:rPr>
          <w:rFonts w:ascii="Times New Roman" w:eastAsia="Arial" w:hAnsi="Times New Roman" w:cs="Times New Roman"/>
          <w:lang w:val="ru-RU"/>
        </w:rPr>
        <w:t xml:space="preserve">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17E2FBC5" w14:textId="77777777" w:rsidR="008D0D25" w:rsidRPr="00650E1C" w:rsidRDefault="008D0D25" w:rsidP="008D0D25">
      <w:pPr>
        <w:spacing w:before="12" w:after="0" w:line="240" w:lineRule="auto"/>
        <w:rPr>
          <w:rFonts w:ascii="Times New Roman" w:hAnsi="Times New Roman" w:cs="Times New Roman"/>
          <w:lang w:val="ru-RU"/>
        </w:rPr>
      </w:pPr>
    </w:p>
    <w:p w14:paraId="79E16352" w14:textId="77777777" w:rsidR="008D0D25" w:rsidRPr="00650E1C" w:rsidRDefault="008D0D25" w:rsidP="008D0D25">
      <w:pPr>
        <w:spacing w:after="0" w:line="240" w:lineRule="auto"/>
        <w:ind w:left="680" w:right="-20" w:hanging="68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б</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об</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p>
    <w:p w14:paraId="56AC27D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извођење радова.</w:t>
      </w:r>
    </w:p>
    <w:p w14:paraId="25804D7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4628FEE9" w14:textId="77777777" w:rsidR="008D0D25" w:rsidRPr="00650E1C" w:rsidRDefault="008D0D25" w:rsidP="008D0D25">
      <w:pPr>
        <w:spacing w:before="11" w:after="0" w:line="240" w:lineRule="auto"/>
        <w:rPr>
          <w:rFonts w:ascii="Times New Roman" w:hAnsi="Times New Roman" w:cs="Times New Roman"/>
          <w:lang w:val="ru-RU"/>
        </w:rPr>
      </w:pPr>
    </w:p>
    <w:p w14:paraId="2DC8165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w:t>
      </w:r>
      <w:r w:rsidRPr="00650E1C">
        <w:rPr>
          <w:rFonts w:ascii="Times New Roman" w:eastAsia="Arial" w:hAnsi="Times New Roman" w:cs="Times New Roman"/>
          <w:b/>
          <w:bCs/>
          <w:spacing w:val="-2"/>
          <w:lang w:val="ru-RU"/>
        </w:rPr>
        <w:t>о</w:t>
      </w:r>
      <w:r w:rsidRPr="00650E1C">
        <w:rPr>
          <w:rFonts w:ascii="Times New Roman" w:eastAsia="Arial" w:hAnsi="Times New Roman" w:cs="Times New Roman"/>
          <w:b/>
          <w:bCs/>
          <w:lang w:val="ru-RU"/>
        </w:rPr>
        <w:t xml:space="preserve">ра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о</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lang w:val="ru-RU"/>
        </w:rPr>
        <w:t>и р</w:t>
      </w:r>
      <w:r w:rsidRPr="00650E1C">
        <w:rPr>
          <w:rFonts w:ascii="Times New Roman" w:eastAsia="Arial" w:hAnsi="Times New Roman" w:cs="Times New Roman"/>
          <w:b/>
          <w:bCs/>
          <w:spacing w:val="-1"/>
          <w:lang w:val="ru-RU"/>
        </w:rPr>
        <w:t>адни</w:t>
      </w:r>
      <w:r w:rsidRPr="00650E1C">
        <w:rPr>
          <w:rFonts w:ascii="Times New Roman" w:eastAsia="Arial" w:hAnsi="Times New Roman" w:cs="Times New Roman"/>
          <w:b/>
          <w:bCs/>
          <w:lang w:val="ru-RU"/>
        </w:rPr>
        <w:t>ке 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p>
    <w:p w14:paraId="700D344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459BAEF5" w14:textId="77777777" w:rsidR="008D0D25" w:rsidRPr="00650E1C" w:rsidRDefault="008D0D25" w:rsidP="008D0D25">
      <w:pPr>
        <w:spacing w:before="11" w:after="0" w:line="240" w:lineRule="auto"/>
        <w:rPr>
          <w:rFonts w:ascii="Times New Roman" w:hAnsi="Times New Roman" w:cs="Times New Roman"/>
          <w:lang w:val="ru-RU"/>
        </w:rPr>
      </w:pPr>
    </w:p>
    <w:p w14:paraId="0093D02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Уб</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зање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p>
    <w:p w14:paraId="41A48E1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60EC6EE9" w14:textId="77777777" w:rsidR="008D0D25" w:rsidRPr="00650E1C" w:rsidRDefault="008D0D25" w:rsidP="008D0D25">
      <w:pPr>
        <w:spacing w:before="11" w:after="0" w:line="240" w:lineRule="auto"/>
        <w:rPr>
          <w:rFonts w:ascii="Times New Roman" w:hAnsi="Times New Roman" w:cs="Times New Roman"/>
          <w:lang w:val="ru-RU"/>
        </w:rPr>
      </w:pPr>
    </w:p>
    <w:p w14:paraId="6967C26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ава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ова</w:t>
      </w:r>
    </w:p>
    <w:p w14:paraId="4C9AAB0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649F5CA4" w14:textId="77777777" w:rsidR="008D0D25" w:rsidRPr="00650E1C" w:rsidRDefault="008D0D25" w:rsidP="008D0D25">
      <w:pPr>
        <w:spacing w:before="11" w:after="0" w:line="240" w:lineRule="auto"/>
        <w:rPr>
          <w:rFonts w:ascii="Times New Roman" w:hAnsi="Times New Roman" w:cs="Times New Roman"/>
          <w:lang w:val="ru-RU"/>
        </w:rPr>
      </w:pPr>
    </w:p>
    <w:p w14:paraId="50B1F584"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ко</w:t>
      </w:r>
      <w:r w:rsidRPr="00650E1C">
        <w:rPr>
          <w:rFonts w:ascii="Times New Roman" w:eastAsia="Arial" w:hAnsi="Times New Roman" w:cs="Times New Roman"/>
          <w:b/>
          <w:bCs/>
          <w:spacing w:val="-2"/>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чи</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х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lang w:val="ru-RU"/>
        </w:rPr>
        <w:t>ак и 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w:t>
      </w:r>
    </w:p>
    <w:p w14:paraId="56249F0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Комерцијални уговор о пројектовању и извођењу радова 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Комерцијалном уговору за извођење радова. </w:t>
      </w:r>
    </w:p>
    <w:p w14:paraId="55F65DE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Стручни надзор је обавезан да прати количине извршених радова и перманентно их упоређује са </w:t>
      </w:r>
      <w:r w:rsidRPr="00650E1C">
        <w:rPr>
          <w:rFonts w:ascii="Times New Roman" w:eastAsia="Arial" w:hAnsi="Times New Roman" w:cs="Times New Roman"/>
          <w:lang w:val="ru-RU"/>
        </w:rPr>
        <w:lastRenderedPageBreak/>
        <w:t>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677C8EBA" w14:textId="77777777" w:rsidR="008D0D25" w:rsidRPr="00650E1C" w:rsidRDefault="008D0D25" w:rsidP="008D0D25">
      <w:pPr>
        <w:spacing w:before="1" w:after="0" w:line="240" w:lineRule="auto"/>
        <w:ind w:left="113" w:right="53" w:firstLine="567"/>
        <w:jc w:val="both"/>
        <w:rPr>
          <w:rFonts w:ascii="Times New Roman" w:eastAsia="Arial" w:hAnsi="Times New Roman" w:cs="Times New Roman"/>
          <w:lang w:val="ru-RU"/>
        </w:rPr>
      </w:pPr>
    </w:p>
    <w:p w14:paraId="307C576E"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акна</w:t>
      </w:r>
      <w:r w:rsidRPr="00650E1C">
        <w:rPr>
          <w:rFonts w:ascii="Times New Roman" w:eastAsia="Arial" w:hAnsi="Times New Roman" w:cs="Times New Roman"/>
          <w:b/>
          <w:bCs/>
          <w:spacing w:val="-1"/>
          <w:lang w:val="ru-RU"/>
        </w:rPr>
        <w:t>дн</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и</w:t>
      </w:r>
    </w:p>
    <w:p w14:paraId="2D32D2F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дати налог за извођење накнадних радова само по претходно прибављеној сагласности од Наручиоца. Уколико се Наручиоц сагласи, Стручни надзор ће припремити, или захтевати од Извођача да припреми, комплетан предлог за извођење непредвићених радова са разрађеним свим детаљима који укључују цртеже, калкулације, обрачуне, предлог и опис технологије извођења радова и критеријуме за испитивање квалитета, као и калкулације цена.</w:t>
      </w:r>
    </w:p>
    <w:p w14:paraId="11D4AD9F" w14:textId="77777777" w:rsidR="008D0D25" w:rsidRPr="00650E1C" w:rsidRDefault="008D0D25" w:rsidP="008D0D25">
      <w:pPr>
        <w:spacing w:before="8" w:after="0" w:line="240" w:lineRule="auto"/>
        <w:rPr>
          <w:rFonts w:ascii="Times New Roman" w:hAnsi="Times New Roman" w:cs="Times New Roman"/>
          <w:lang w:val="ru-RU"/>
        </w:rPr>
      </w:pPr>
    </w:p>
    <w:p w14:paraId="27155659" w14:textId="77777777" w:rsidR="008D0D25" w:rsidRPr="00650E1C" w:rsidRDefault="008D0D25" w:rsidP="008D0D25">
      <w:pPr>
        <w:spacing w:after="0" w:line="240" w:lineRule="auto"/>
        <w:ind w:left="680" w:right="-20" w:hanging="680"/>
        <w:rPr>
          <w:rFonts w:ascii="Times New Roman" w:eastAsia="Arial" w:hAnsi="Times New Roman" w:cs="Times New Roman"/>
          <w:lang w:val="ru-RU"/>
        </w:rPr>
      </w:pPr>
      <w:r w:rsidRPr="00650E1C">
        <w:rPr>
          <w:rFonts w:ascii="Times New Roman" w:eastAsia="Arial" w:hAnsi="Times New Roman" w:cs="Times New Roman"/>
          <w:b/>
          <w:bCs/>
          <w:lang w:val="ru-RU"/>
        </w:rPr>
        <w:t>Изме</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spacing w:val="1"/>
          <w:lang w:val="ru-RU"/>
        </w:rPr>
        <w:t>ц</w:t>
      </w:r>
      <w:r w:rsidRPr="00650E1C">
        <w:rPr>
          <w:rFonts w:ascii="Times New Roman" w:eastAsia="Arial" w:hAnsi="Times New Roman" w:cs="Times New Roman"/>
          <w:b/>
          <w:bCs/>
          <w:lang w:val="ru-RU"/>
        </w:rPr>
        <w:t>ене</w:t>
      </w:r>
    </w:p>
    <w:p w14:paraId="789E66E6"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Било која измена цена из Комерцијалног уговора о пројектовању и извођењу радова подлеже претходном одобрењу Стручног надзора и Наручиоца како је и наведено у Комерцијалном уговору о пројектовању и извођењу радова. </w:t>
      </w:r>
    </w:p>
    <w:p w14:paraId="6FDE8C33" w14:textId="77777777" w:rsidR="008D0D25" w:rsidRPr="00650E1C" w:rsidRDefault="008D0D25" w:rsidP="008D0D25">
      <w:pPr>
        <w:spacing w:before="11" w:after="0" w:line="240" w:lineRule="auto"/>
        <w:rPr>
          <w:rFonts w:ascii="Times New Roman" w:hAnsi="Times New Roman" w:cs="Times New Roman"/>
          <w:lang w:val="ru-RU"/>
        </w:rPr>
      </w:pPr>
    </w:p>
    <w:p w14:paraId="47B56A1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авр</w:t>
      </w:r>
      <w:r w:rsidRPr="00650E1C">
        <w:rPr>
          <w:rFonts w:ascii="Times New Roman" w:eastAsia="Arial" w:hAnsi="Times New Roman" w:cs="Times New Roman"/>
          <w:b/>
          <w:bCs/>
          <w:spacing w:val="-1"/>
          <w:lang w:val="ru-RU"/>
        </w:rPr>
        <w:t>ш</w:t>
      </w:r>
      <w:r w:rsidRPr="00650E1C">
        <w:rPr>
          <w:rFonts w:ascii="Times New Roman" w:eastAsia="Arial" w:hAnsi="Times New Roman" w:cs="Times New Roman"/>
          <w:b/>
          <w:bCs/>
          <w:lang w:val="ru-RU"/>
        </w:rPr>
        <w:t>ет</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ед</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х</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егл</w:t>
      </w:r>
      <w:r w:rsidRPr="00650E1C">
        <w:rPr>
          <w:rFonts w:ascii="Times New Roman" w:eastAsia="Arial" w:hAnsi="Times New Roman" w:cs="Times New Roman"/>
          <w:b/>
          <w:bCs/>
          <w:lang w:val="ru-RU"/>
        </w:rPr>
        <w:t>ед 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3"/>
          <w:lang w:val="ru-RU"/>
        </w:rPr>
        <w:t>д</w:t>
      </w:r>
      <w:r w:rsidRPr="00650E1C">
        <w:rPr>
          <w:rFonts w:ascii="Times New Roman" w:eastAsia="Arial" w:hAnsi="Times New Roman" w:cs="Times New Roman"/>
          <w:b/>
          <w:bCs/>
          <w:lang w:val="ru-RU"/>
        </w:rPr>
        <w:t>ова</w:t>
      </w:r>
    </w:p>
    <w:p w14:paraId="15B43EB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3ED7A39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71ABA3E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60BBE32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B873F3">
        <w:rPr>
          <w:rFonts w:ascii="Times New Roman" w:eastAsia="Arial" w:hAnsi="Times New Roman" w:cs="Times New Roman"/>
        </w:rPr>
        <w:t>T</w:t>
      </w:r>
      <w:r w:rsidRPr="00650E1C">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23055FE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203CDE83" w14:textId="77777777" w:rsidR="008D0D25" w:rsidRPr="00650E1C" w:rsidRDefault="008D0D25" w:rsidP="008D0D25">
      <w:pPr>
        <w:spacing w:before="8" w:after="0" w:line="240" w:lineRule="auto"/>
        <w:rPr>
          <w:rFonts w:ascii="Times New Roman" w:hAnsi="Times New Roman" w:cs="Times New Roman"/>
          <w:lang w:val="ru-RU"/>
        </w:rPr>
      </w:pPr>
    </w:p>
    <w:p w14:paraId="5A3106E7"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ок</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мента</w:t>
      </w:r>
      <w:r w:rsidRPr="00650E1C">
        <w:rPr>
          <w:rFonts w:ascii="Times New Roman" w:eastAsia="Arial" w:hAnsi="Times New Roman" w:cs="Times New Roman"/>
          <w:b/>
          <w:bCs/>
          <w:spacing w:val="1"/>
          <w:lang w:val="ru-RU"/>
        </w:rPr>
        <w:t>ци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 г</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ту</w:t>
      </w:r>
    </w:p>
    <w:p w14:paraId="25E2B86B" w14:textId="77777777" w:rsidR="008D0D25" w:rsidRPr="00650E1C" w:rsidRDefault="008D0D25" w:rsidP="008D0D25">
      <w:pPr>
        <w:spacing w:before="16" w:after="0" w:line="240" w:lineRule="auto"/>
        <w:rPr>
          <w:rFonts w:ascii="Times New Roman" w:hAnsi="Times New Roman" w:cs="Times New Roman"/>
          <w:lang w:val="ru-RU"/>
        </w:rPr>
      </w:pPr>
    </w:p>
    <w:p w14:paraId="05C994F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 xml:space="preserve">и </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1"/>
          <w:lang w:val="ru-RU"/>
        </w:rPr>
        <w:t>вн</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к</w:t>
      </w:r>
    </w:p>
    <w:p w14:paraId="2163EAF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за време извођења радова води грађевински дневник.</w:t>
      </w:r>
    </w:p>
    <w:p w14:paraId="113A0AE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7AC02AF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393CF55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729BBEB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w:t>
      </w:r>
      <w:r w:rsidRPr="00650E1C">
        <w:rPr>
          <w:rFonts w:ascii="Times New Roman" w:eastAsia="Arial" w:hAnsi="Times New Roman" w:cs="Times New Roman"/>
          <w:lang w:val="ru-RU"/>
        </w:rPr>
        <w:lastRenderedPageBreak/>
        <w:t>градилишту, категорији земљишта, о измењеним условима рада и др.</w:t>
      </w:r>
    </w:p>
    <w:p w14:paraId="5BF0B60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3C84A12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472666B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273FAB1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републички или покрајински пропис на територији где се изводе радови има и друге захтеве у погледу вођења грађевинског дневника, Стручни надзор је дужан да поступи по тим захтевима.</w:t>
      </w:r>
    </w:p>
    <w:p w14:paraId="509349B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3D7F48A5" w14:textId="77777777" w:rsidR="008D0D25" w:rsidRPr="00650E1C" w:rsidRDefault="008D0D25" w:rsidP="008D0D25">
      <w:pPr>
        <w:spacing w:before="10" w:after="0" w:line="240" w:lineRule="auto"/>
        <w:rPr>
          <w:rFonts w:ascii="Times New Roman" w:hAnsi="Times New Roman" w:cs="Times New Roman"/>
          <w:lang w:val="ru-RU"/>
        </w:rPr>
      </w:pPr>
    </w:p>
    <w:p w14:paraId="5712BC01"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p>
    <w:p w14:paraId="04C358F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5537E29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5BFC171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710F9B1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7EBD75E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45601F5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исправке у грађевинској књизи морају бити обострано потписане.</w:t>
      </w:r>
    </w:p>
    <w:p w14:paraId="139E3388" w14:textId="77777777" w:rsidR="008D0D25" w:rsidRPr="00650E1C" w:rsidRDefault="008D0D25" w:rsidP="008D0D25">
      <w:pPr>
        <w:spacing w:before="13" w:after="0" w:line="240" w:lineRule="auto"/>
        <w:rPr>
          <w:rFonts w:ascii="Times New Roman" w:hAnsi="Times New Roman" w:cs="Times New Roman"/>
          <w:lang w:val="ru-RU"/>
        </w:rPr>
      </w:pPr>
    </w:p>
    <w:p w14:paraId="372B985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 xml:space="preserve">а </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с</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екц</w:t>
      </w:r>
      <w:r w:rsidRPr="00650E1C">
        <w:rPr>
          <w:rFonts w:ascii="Times New Roman" w:eastAsia="Arial" w:hAnsi="Times New Roman" w:cs="Times New Roman"/>
          <w:b/>
          <w:bCs/>
          <w:i/>
          <w:spacing w:val="-4"/>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е</w:t>
      </w:r>
    </w:p>
    <w:p w14:paraId="1E80E4D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у посао до дана примопредаје након завршетка радова.</w:t>
      </w:r>
    </w:p>
    <w:p w14:paraId="51D85A7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74131D7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Сваки упис у књигу инспекције надлежни инспектор оверава својим потписом.</w:t>
      </w:r>
    </w:p>
    <w:p w14:paraId="1C5EF5D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020AF4A2" w14:textId="77777777" w:rsidR="008D0D25" w:rsidRPr="00650E1C" w:rsidRDefault="008D0D25" w:rsidP="008D0D25">
      <w:pPr>
        <w:spacing w:before="10" w:after="0" w:line="240" w:lineRule="auto"/>
        <w:rPr>
          <w:rFonts w:ascii="Times New Roman" w:hAnsi="Times New Roman" w:cs="Times New Roman"/>
          <w:lang w:val="ru-RU"/>
        </w:rPr>
      </w:pPr>
    </w:p>
    <w:p w14:paraId="79579A0E"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рд</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ц</w:t>
      </w:r>
      <w:r w:rsidRPr="00650E1C">
        <w:rPr>
          <w:rFonts w:ascii="Times New Roman" w:eastAsia="Arial" w:hAnsi="Times New Roman" w:cs="Times New Roman"/>
          <w:b/>
          <w:bCs/>
          <w:i/>
          <w:lang w:val="ru-RU"/>
        </w:rPr>
        <w:t>ије</w:t>
      </w:r>
      <w:r w:rsidRPr="00650E1C">
        <w:rPr>
          <w:rFonts w:ascii="Times New Roman" w:eastAsia="Arial" w:hAnsi="Times New Roman" w:cs="Times New Roman"/>
          <w:b/>
          <w:bCs/>
          <w:i/>
          <w:spacing w:val="-3"/>
          <w:lang w:val="ru-RU"/>
        </w:rPr>
        <w:t xml:space="preserve">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учио</w:t>
      </w:r>
      <w:r w:rsidRPr="00650E1C">
        <w:rPr>
          <w:rFonts w:ascii="Times New Roman" w:eastAsia="Arial" w:hAnsi="Times New Roman" w:cs="Times New Roman"/>
          <w:b/>
          <w:bCs/>
          <w:i/>
          <w:spacing w:val="-2"/>
          <w:lang w:val="ru-RU"/>
        </w:rPr>
        <w:t>ц</w:t>
      </w:r>
      <w:r w:rsidRPr="00650E1C">
        <w:rPr>
          <w:rFonts w:ascii="Times New Roman" w:eastAsia="Arial" w:hAnsi="Times New Roman" w:cs="Times New Roman"/>
          <w:b/>
          <w:bCs/>
          <w:i/>
          <w:lang w:val="ru-RU"/>
        </w:rPr>
        <w:t>а 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тру</w:t>
      </w:r>
      <w:r w:rsidRPr="00650E1C">
        <w:rPr>
          <w:rFonts w:ascii="Times New Roman" w:eastAsia="Arial" w:hAnsi="Times New Roman" w:cs="Times New Roman"/>
          <w:b/>
          <w:bCs/>
          <w:i/>
          <w:spacing w:val="-2"/>
          <w:lang w:val="ru-RU"/>
        </w:rPr>
        <w:t>ч</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 xml:space="preserve">ог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lang w:val="ru-RU"/>
        </w:rPr>
        <w:t>дзора</w:t>
      </w:r>
    </w:p>
    <w:p w14:paraId="30BDF59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0282641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5F458FFA" w14:textId="77777777" w:rsidR="008D0D25" w:rsidRPr="00650E1C" w:rsidRDefault="008D0D25" w:rsidP="008D0D25">
      <w:pPr>
        <w:spacing w:before="10" w:after="0" w:line="240" w:lineRule="auto"/>
        <w:rPr>
          <w:rFonts w:ascii="Times New Roman" w:hAnsi="Times New Roman" w:cs="Times New Roman"/>
          <w:lang w:val="ru-RU"/>
        </w:rPr>
      </w:pPr>
    </w:p>
    <w:p w14:paraId="0AB165AF" w14:textId="77777777" w:rsidR="008D0D25" w:rsidRPr="002E39B5" w:rsidRDefault="008D0D25" w:rsidP="008D0D25">
      <w:pPr>
        <w:spacing w:after="0" w:line="240" w:lineRule="auto"/>
        <w:ind w:right="-20"/>
        <w:rPr>
          <w:rFonts w:ascii="Times New Roman" w:eastAsia="Arial" w:hAnsi="Times New Roman" w:cs="Times New Roman"/>
          <w:lang w:val="ru-RU"/>
        </w:rPr>
      </w:pPr>
      <w:r w:rsidRPr="002E39B5">
        <w:rPr>
          <w:rFonts w:ascii="Times New Roman" w:eastAsia="Arial" w:hAnsi="Times New Roman" w:cs="Times New Roman"/>
          <w:b/>
          <w:bCs/>
          <w:i/>
          <w:spacing w:val="1"/>
          <w:lang w:val="ru-RU"/>
        </w:rPr>
        <w:t>Кв</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1"/>
          <w:lang w:val="ru-RU"/>
        </w:rPr>
        <w:t>л</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lang w:val="ru-RU"/>
        </w:rPr>
        <w:t>тет</w:t>
      </w:r>
      <w:r w:rsidRPr="002E39B5">
        <w:rPr>
          <w:rFonts w:ascii="Times New Roman" w:eastAsia="Arial" w:hAnsi="Times New Roman" w:cs="Times New Roman"/>
          <w:b/>
          <w:bCs/>
          <w:i/>
          <w:spacing w:val="-1"/>
          <w:lang w:val="ru-RU"/>
        </w:rPr>
        <w:t xml:space="preserve"> </w:t>
      </w:r>
      <w:r w:rsidRPr="002E39B5">
        <w:rPr>
          <w:rFonts w:ascii="Times New Roman" w:eastAsia="Arial" w:hAnsi="Times New Roman" w:cs="Times New Roman"/>
          <w:b/>
          <w:bCs/>
          <w:i/>
          <w:lang w:val="ru-RU"/>
        </w:rPr>
        <w:t>мате</w:t>
      </w:r>
      <w:r w:rsidRPr="002E39B5">
        <w:rPr>
          <w:rFonts w:ascii="Times New Roman" w:eastAsia="Arial" w:hAnsi="Times New Roman" w:cs="Times New Roman"/>
          <w:b/>
          <w:bCs/>
          <w:i/>
          <w:spacing w:val="-1"/>
          <w:lang w:val="ru-RU"/>
        </w:rPr>
        <w:t>р</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spacing w:val="1"/>
          <w:lang w:val="ru-RU"/>
        </w:rPr>
        <w:t>ј</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3"/>
          <w:lang w:val="ru-RU"/>
        </w:rPr>
        <w:t>л</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о</w:t>
      </w:r>
      <w:r w:rsidRPr="002E39B5">
        <w:rPr>
          <w:rFonts w:ascii="Times New Roman" w:eastAsia="Arial" w:hAnsi="Times New Roman" w:cs="Times New Roman"/>
          <w:b/>
          <w:bCs/>
          <w:i/>
          <w:spacing w:val="-1"/>
          <w:lang w:val="ru-RU"/>
        </w:rPr>
        <w:t>п</w:t>
      </w:r>
      <w:r w:rsidRPr="002E39B5">
        <w:rPr>
          <w:rFonts w:ascii="Times New Roman" w:eastAsia="Arial" w:hAnsi="Times New Roman" w:cs="Times New Roman"/>
          <w:b/>
          <w:bCs/>
          <w:i/>
          <w:lang w:val="ru-RU"/>
        </w:rPr>
        <w:t>р</w:t>
      </w:r>
      <w:r w:rsidRPr="002E39B5">
        <w:rPr>
          <w:rFonts w:ascii="Times New Roman" w:eastAsia="Arial" w:hAnsi="Times New Roman" w:cs="Times New Roman"/>
          <w:b/>
          <w:bCs/>
          <w:i/>
          <w:spacing w:val="-1"/>
          <w:lang w:val="ru-RU"/>
        </w:rPr>
        <w:t>е</w:t>
      </w:r>
      <w:r w:rsidRPr="002E39B5">
        <w:rPr>
          <w:rFonts w:ascii="Times New Roman" w:eastAsia="Arial" w:hAnsi="Times New Roman" w:cs="Times New Roman"/>
          <w:b/>
          <w:bCs/>
          <w:i/>
          <w:lang w:val="ru-RU"/>
        </w:rPr>
        <w:t>ме</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и р</w:t>
      </w:r>
      <w:r w:rsidRPr="002E39B5">
        <w:rPr>
          <w:rFonts w:ascii="Times New Roman" w:eastAsia="Arial" w:hAnsi="Times New Roman" w:cs="Times New Roman"/>
          <w:b/>
          <w:bCs/>
          <w:i/>
          <w:spacing w:val="-3"/>
          <w:lang w:val="ru-RU"/>
        </w:rPr>
        <w:t>а</w:t>
      </w:r>
      <w:r w:rsidRPr="002E39B5">
        <w:rPr>
          <w:rFonts w:ascii="Times New Roman" w:eastAsia="Arial" w:hAnsi="Times New Roman" w:cs="Times New Roman"/>
          <w:b/>
          <w:bCs/>
          <w:i/>
          <w:lang w:val="ru-RU"/>
        </w:rPr>
        <w:t>до</w:t>
      </w:r>
      <w:r w:rsidRPr="002E39B5">
        <w:rPr>
          <w:rFonts w:ascii="Times New Roman" w:eastAsia="Arial" w:hAnsi="Times New Roman" w:cs="Times New Roman"/>
          <w:b/>
          <w:bCs/>
          <w:i/>
          <w:spacing w:val="1"/>
          <w:lang w:val="ru-RU"/>
        </w:rPr>
        <w:t>в</w:t>
      </w:r>
      <w:r w:rsidRPr="002E39B5">
        <w:rPr>
          <w:rFonts w:ascii="Times New Roman" w:eastAsia="Arial" w:hAnsi="Times New Roman" w:cs="Times New Roman"/>
          <w:b/>
          <w:bCs/>
          <w:i/>
          <w:lang w:val="ru-RU"/>
        </w:rPr>
        <w:t>а</w:t>
      </w:r>
    </w:p>
    <w:p w14:paraId="5296985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Комерцијалног уговора о пројектовању и извођењу радова. Карактеристике тих </w:t>
      </w:r>
      <w:r w:rsidRPr="00650E1C">
        <w:rPr>
          <w:rFonts w:ascii="Times New Roman" w:eastAsia="Arial" w:hAnsi="Times New Roman" w:cs="Times New Roman"/>
          <w:lang w:val="ru-RU"/>
        </w:rPr>
        <w:lastRenderedPageBreak/>
        <w:t xml:space="preserve">материјала морају бити потврђене од стране акредитоване лабораторије и да испуњавају стандараде </w:t>
      </w:r>
      <w:r>
        <w:rPr>
          <w:rFonts w:ascii="Times New Roman" w:eastAsia="Arial" w:hAnsi="Times New Roman" w:cs="Times New Roman"/>
        </w:rPr>
        <w:t>TSI</w:t>
      </w:r>
      <w:r w:rsidRPr="00650E1C">
        <w:rPr>
          <w:rFonts w:ascii="Times New Roman" w:eastAsia="Arial" w:hAnsi="Times New Roman" w:cs="Times New Roman"/>
          <w:lang w:val="ru-RU"/>
        </w:rPr>
        <w:t>,  а примена одобрена од стране Стручног надзора уз сагласност Инвеститора.</w:t>
      </w:r>
    </w:p>
    <w:p w14:paraId="765FB43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5091CE6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04A7AA86"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2F458224" w14:textId="77777777" w:rsidR="008D0D25" w:rsidRPr="00650E1C" w:rsidRDefault="008D0D25" w:rsidP="008D0D25">
      <w:pPr>
        <w:spacing w:before="9" w:after="0" w:line="240" w:lineRule="auto"/>
        <w:rPr>
          <w:rFonts w:ascii="Times New Roman" w:hAnsi="Times New Roman" w:cs="Times New Roman"/>
          <w:lang w:val="ru-RU"/>
        </w:rPr>
      </w:pPr>
    </w:p>
    <w:p w14:paraId="189E600B"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те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lang w:val="ru-RU"/>
        </w:rPr>
        <w:t>а</w:t>
      </w:r>
    </w:p>
    <w:p w14:paraId="0ED74BF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B873F3">
        <w:rPr>
          <w:rFonts w:ascii="Times New Roman" w:eastAsia="Arial" w:hAnsi="Times New Roman" w:cs="Times New Roman"/>
        </w:rPr>
        <w:t>in</w:t>
      </w:r>
      <w:r w:rsidRPr="00650E1C">
        <w:rPr>
          <w:rFonts w:ascii="Times New Roman" w:eastAsia="Arial" w:hAnsi="Times New Roman" w:cs="Times New Roman"/>
          <w:lang w:val="ru-RU"/>
        </w:rPr>
        <w:t xml:space="preserve"> </w:t>
      </w:r>
      <w:r w:rsidRPr="00B873F3">
        <w:rPr>
          <w:rFonts w:ascii="Times New Roman" w:eastAsia="Arial" w:hAnsi="Times New Roman" w:cs="Times New Roman"/>
        </w:rPr>
        <w:t>situ</w:t>
      </w:r>
      <w:r w:rsidRPr="00650E1C">
        <w:rPr>
          <w:rFonts w:ascii="Times New Roman" w:eastAsia="Arial" w:hAnsi="Times New Roman" w:cs="Times New Roman"/>
          <w:lang w:val="ru-RU"/>
        </w:rPr>
        <w:t>", а у складу са уговорним обавезама Наручиоца и Извођача радова.</w:t>
      </w:r>
    </w:p>
    <w:p w14:paraId="748AA8A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p>
    <w:p w14:paraId="06762CE0"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7EA4450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7EF9B59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4CB9941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06721B0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спроводи контролна испитивања у лаборат</w:t>
      </w:r>
      <w:r w:rsidRPr="00B873F3">
        <w:rPr>
          <w:rFonts w:ascii="Times New Roman" w:eastAsia="Arial" w:hAnsi="Times New Roman" w:cs="Times New Roman"/>
        </w:rPr>
        <w:t>o</w:t>
      </w:r>
      <w:r w:rsidRPr="00650E1C">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B873F3">
        <w:rPr>
          <w:rFonts w:ascii="Times New Roman" w:eastAsia="Arial" w:hAnsi="Times New Roman" w:cs="Times New Roman"/>
          <w:lang w:val="sr-Cyrl-CS"/>
        </w:rPr>
        <w:t>, као и сва друга испитивања у зависности од потреба</w:t>
      </w:r>
      <w:r w:rsidRPr="00650E1C">
        <w:rPr>
          <w:rFonts w:ascii="Times New Roman" w:eastAsia="Arial" w:hAnsi="Times New Roman" w:cs="Times New Roman"/>
          <w:lang w:val="ru-RU"/>
        </w:rPr>
        <w:t>.</w:t>
      </w:r>
    </w:p>
    <w:p w14:paraId="6283C6F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7475C3E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64E88520" w14:textId="77777777" w:rsidR="008D0D25" w:rsidRPr="00650E1C" w:rsidRDefault="008D0D25" w:rsidP="008D0D25">
      <w:pPr>
        <w:spacing w:before="11" w:after="0" w:line="240" w:lineRule="auto"/>
        <w:rPr>
          <w:rFonts w:ascii="Times New Roman" w:hAnsi="Times New Roman" w:cs="Times New Roman"/>
          <w:lang w:val="ru-RU"/>
        </w:rPr>
      </w:pPr>
    </w:p>
    <w:p w14:paraId="4747F62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ек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 м</w:t>
      </w:r>
      <w:r w:rsidRPr="00650E1C">
        <w:rPr>
          <w:rFonts w:ascii="Times New Roman" w:eastAsia="Arial" w:hAnsi="Times New Roman" w:cs="Times New Roman"/>
          <w:b/>
          <w:bCs/>
          <w:i/>
          <w:spacing w:val="-2"/>
          <w:lang w:val="ru-RU"/>
        </w:rPr>
        <w:t>а</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е</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 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ма</w:t>
      </w:r>
    </w:p>
    <w:p w14:paraId="2EBB856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6AFA43B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1E05C31E" w14:textId="77777777" w:rsidR="008D0D25" w:rsidRPr="00650E1C" w:rsidRDefault="008D0D25" w:rsidP="008D0D25">
      <w:pPr>
        <w:spacing w:after="0" w:line="240" w:lineRule="auto"/>
        <w:ind w:right="-20"/>
        <w:rPr>
          <w:rFonts w:ascii="Times New Roman" w:eastAsia="Arial" w:hAnsi="Times New Roman" w:cs="Times New Roman"/>
          <w:b/>
          <w:bCs/>
          <w:i/>
          <w:spacing w:val="-1"/>
          <w:lang w:val="ru-RU"/>
        </w:rPr>
      </w:pPr>
    </w:p>
    <w:p w14:paraId="5E1B095F"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У</w:t>
      </w:r>
      <w:r w:rsidRPr="00650E1C">
        <w:rPr>
          <w:rFonts w:ascii="Times New Roman" w:eastAsia="Arial" w:hAnsi="Times New Roman" w:cs="Times New Roman"/>
          <w:b/>
          <w:bCs/>
          <w:i/>
          <w:lang w:val="ru-RU"/>
        </w:rPr>
        <w:t>ма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е</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 xml:space="preserve">е </w:t>
      </w:r>
      <w:r w:rsidRPr="00650E1C">
        <w:rPr>
          <w:rFonts w:ascii="Times New Roman" w:eastAsia="Arial" w:hAnsi="Times New Roman" w:cs="Times New Roman"/>
          <w:b/>
          <w:bCs/>
          <w:i/>
          <w:spacing w:val="2"/>
          <w:lang w:val="ru-RU"/>
        </w:rPr>
        <w:t>в</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за</w:t>
      </w:r>
      <w:r w:rsidRPr="00650E1C">
        <w:rPr>
          <w:rFonts w:ascii="Times New Roman" w:eastAsia="Arial" w:hAnsi="Times New Roman" w:cs="Times New Roman"/>
          <w:b/>
          <w:bCs/>
          <w:i/>
          <w:spacing w:val="1"/>
          <w:lang w:val="ru-RU"/>
        </w:rPr>
        <w:t xml:space="preserve"> 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тан 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lang w:val="ru-RU"/>
        </w:rPr>
        <w:t>,</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му</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мате</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w:t>
      </w:r>
    </w:p>
    <w:p w14:paraId="4E43798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0D9AC94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w:t>
      </w:r>
      <w:r w:rsidRPr="00650E1C">
        <w:rPr>
          <w:rFonts w:ascii="Times New Roman" w:eastAsia="Arial" w:hAnsi="Times New Roman" w:cs="Times New Roman"/>
          <w:lang w:val="ru-RU"/>
        </w:rPr>
        <w:lastRenderedPageBreak/>
        <w:t>неквалитетно изведених радова, све до потпуног отклањања недостатака.</w:t>
      </w:r>
    </w:p>
    <w:p w14:paraId="06276A7B" w14:textId="77777777" w:rsidR="008D0D25" w:rsidRPr="00650E1C" w:rsidRDefault="008D0D25" w:rsidP="008D0D25">
      <w:pPr>
        <w:spacing w:before="13" w:after="0" w:line="240" w:lineRule="auto"/>
        <w:rPr>
          <w:rFonts w:ascii="Times New Roman" w:hAnsi="Times New Roman" w:cs="Times New Roman"/>
          <w:lang w:val="ru-RU"/>
        </w:rPr>
      </w:pPr>
    </w:p>
    <w:p w14:paraId="312C961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ош</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3"/>
          <w:lang w:val="ru-RU"/>
        </w:rPr>
        <w:t>о</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анр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их</w:t>
      </w:r>
      <w:r w:rsidRPr="00650E1C">
        <w:rPr>
          <w:rFonts w:ascii="Times New Roman" w:eastAsia="Arial" w:hAnsi="Times New Roman" w:cs="Times New Roman"/>
          <w:b/>
          <w:bCs/>
          <w:i/>
          <w:spacing w:val="-4"/>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168622E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32F4F29F" w14:textId="77777777" w:rsidR="008D0D25" w:rsidRPr="00650E1C" w:rsidRDefault="008D0D25" w:rsidP="008D0D25">
      <w:pPr>
        <w:spacing w:before="11" w:after="0" w:line="240" w:lineRule="auto"/>
        <w:rPr>
          <w:rFonts w:ascii="Times New Roman" w:hAnsi="Times New Roman" w:cs="Times New Roman"/>
          <w:lang w:val="ru-RU"/>
        </w:rPr>
      </w:pPr>
    </w:p>
    <w:p w14:paraId="7A0C9247"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адови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оји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се</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дра</w:t>
      </w:r>
      <w:r w:rsidRPr="00650E1C">
        <w:rPr>
          <w:rFonts w:ascii="Times New Roman" w:eastAsia="Arial" w:hAnsi="Times New Roman" w:cs="Times New Roman"/>
          <w:b/>
          <w:bCs/>
          <w:i/>
          <w:spacing w:val="-3"/>
          <w:lang w:val="ru-RU"/>
        </w:rPr>
        <w:t>з</w:t>
      </w:r>
      <w:r w:rsidRPr="00650E1C">
        <w:rPr>
          <w:rFonts w:ascii="Times New Roman" w:eastAsia="Arial" w:hAnsi="Times New Roman" w:cs="Times New Roman"/>
          <w:b/>
          <w:bCs/>
          <w:i/>
          <w:lang w:val="ru-RU"/>
        </w:rPr>
        <w:t>ум</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ају</w:t>
      </w:r>
    </w:p>
    <w:p w14:paraId="4F54A9C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7E02E89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50A3231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1D85B845" w14:textId="77777777" w:rsidR="008D0D25" w:rsidRPr="00650E1C" w:rsidRDefault="008D0D25" w:rsidP="008D0D25">
      <w:pPr>
        <w:spacing w:after="0" w:line="240" w:lineRule="auto"/>
        <w:rPr>
          <w:rFonts w:ascii="Times New Roman" w:hAnsi="Times New Roman" w:cs="Times New Roman"/>
          <w:lang w:val="ru-RU"/>
        </w:rPr>
      </w:pPr>
    </w:p>
    <w:p w14:paraId="2DFAE82A" w14:textId="77777777" w:rsidR="008D0D25" w:rsidRPr="00650E1C" w:rsidRDefault="008D0D25" w:rsidP="008D0D25">
      <w:pPr>
        <w:spacing w:after="0" w:line="240" w:lineRule="auto"/>
        <w:rPr>
          <w:rFonts w:ascii="Times New Roman" w:hAnsi="Times New Roman" w:cs="Times New Roman"/>
          <w:lang w:val="ru-RU"/>
        </w:rPr>
      </w:pPr>
    </w:p>
    <w:p w14:paraId="0DA95679"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5. ВРЕМЕ ИЗВРШЕЊА УСЛУГЕ И ПРОГРАМ АКТИВНОСТИ</w:t>
      </w:r>
    </w:p>
    <w:p w14:paraId="346710D0" w14:textId="77777777" w:rsidR="008D0D25" w:rsidRPr="00650E1C" w:rsidRDefault="008D0D25" w:rsidP="008D0D25">
      <w:pPr>
        <w:spacing w:before="20" w:after="0" w:line="240" w:lineRule="auto"/>
        <w:rPr>
          <w:rFonts w:ascii="Times New Roman" w:hAnsi="Times New Roman" w:cs="Times New Roman"/>
          <w:lang w:val="ru-RU"/>
        </w:rPr>
      </w:pPr>
    </w:p>
    <w:p w14:paraId="70FCBF85" w14:textId="1B81CE04" w:rsidR="008D0D25" w:rsidRPr="00650E1C" w:rsidRDefault="008D0D25" w:rsidP="008D0D25">
      <w:pPr>
        <w:spacing w:after="0" w:line="240" w:lineRule="auto"/>
        <w:ind w:right="-20"/>
        <w:jc w:val="both"/>
        <w:rPr>
          <w:rFonts w:ascii="Times New Roman" w:hAnsi="Times New Roman" w:cs="Times New Roman"/>
          <w:lang w:val="ru-RU"/>
        </w:rPr>
      </w:pPr>
      <w:r w:rsidRPr="0024120A">
        <w:rPr>
          <w:rFonts w:ascii="Times New Roman" w:eastAsia="Arial" w:hAnsi="Times New Roman" w:cs="Times New Roman"/>
          <w:spacing w:val="-1"/>
          <w:lang w:val="ru-RU"/>
        </w:rPr>
        <w:t>В</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ем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звршења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lang w:val="ru-RU"/>
        </w:rPr>
        <w:t>с</w:t>
      </w:r>
      <w:r w:rsidRPr="0024120A">
        <w:rPr>
          <w:rFonts w:ascii="Times New Roman" w:eastAsia="Arial" w:hAnsi="Times New Roman" w:cs="Times New Roman"/>
          <w:spacing w:val="1"/>
          <w:lang w:val="ru-RU"/>
        </w:rPr>
        <w:t>л</w:t>
      </w:r>
      <w:r w:rsidRPr="0024120A">
        <w:rPr>
          <w:rFonts w:ascii="Times New Roman" w:eastAsia="Arial" w:hAnsi="Times New Roman" w:cs="Times New Roman"/>
          <w:spacing w:val="-2"/>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вре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ј</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ња</w:t>
      </w:r>
      <w:r w:rsidRPr="0024120A">
        <w:rPr>
          <w:rFonts w:ascii="Times New Roman" w:eastAsia="Arial" w:hAnsi="Times New Roman" w:cs="Times New Roman"/>
          <w:spacing w:val="4"/>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spacing w:val="-3"/>
          <w:lang w:val="ru-RU"/>
        </w:rPr>
        <w:t>о</w:t>
      </w:r>
      <w:r w:rsidRPr="0024120A">
        <w:rPr>
          <w:rFonts w:ascii="Times New Roman" w:eastAsia="Arial" w:hAnsi="Times New Roman" w:cs="Times New Roman"/>
          <w:spacing w:val="-2"/>
          <w:lang w:val="ru-RU"/>
        </w:rPr>
        <w:t>в</w:t>
      </w:r>
      <w:r w:rsidRPr="0024120A">
        <w:rPr>
          <w:rFonts w:ascii="Times New Roman" w:eastAsia="Arial" w:hAnsi="Times New Roman" w:cs="Times New Roman"/>
          <w:lang w:val="ru-RU"/>
        </w:rPr>
        <w:t>о</w:t>
      </w:r>
      <w:r w:rsidRPr="0024120A">
        <w:rPr>
          <w:rFonts w:ascii="Times New Roman" w:eastAsia="Arial" w:hAnsi="Times New Roman" w:cs="Times New Roman"/>
          <w:spacing w:val="-1"/>
          <w:lang w:val="ru-RU"/>
        </w:rPr>
        <w:t>р</w:t>
      </w:r>
      <w:r w:rsidRPr="0024120A">
        <w:rPr>
          <w:rFonts w:ascii="Times New Roman" w:eastAsia="Arial" w:hAnsi="Times New Roman" w:cs="Times New Roman"/>
          <w:lang w:val="ru-RU"/>
        </w:rPr>
        <w:t>а</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су</w:t>
      </w:r>
      <w:r w:rsidRPr="0024120A">
        <w:rPr>
          <w:rFonts w:ascii="Times New Roman" w:eastAsia="Arial" w:hAnsi="Times New Roman" w:cs="Times New Roman"/>
          <w:spacing w:val="1"/>
          <w:lang w:val="ru-RU"/>
        </w:rPr>
        <w:t xml:space="preserve"> д</w:t>
      </w:r>
      <w:r w:rsidRPr="0024120A">
        <w:rPr>
          <w:rFonts w:ascii="Times New Roman" w:eastAsia="Arial" w:hAnsi="Times New Roman" w:cs="Times New Roman"/>
          <w:lang w:val="ru-RU"/>
        </w:rPr>
        <w:t>еф</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нис</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ни</w:t>
      </w:r>
      <w:r w:rsidRPr="0024120A">
        <w:rPr>
          <w:rFonts w:ascii="Times New Roman" w:eastAsia="Arial" w:hAnsi="Times New Roman" w:cs="Times New Roman"/>
          <w:spacing w:val="3"/>
          <w:lang w:val="ru-RU"/>
        </w:rPr>
        <w:t xml:space="preserve"> </w:t>
      </w:r>
      <w:r w:rsidR="0024120A" w:rsidRPr="0024120A">
        <w:rPr>
          <w:rFonts w:ascii="Times New Roman" w:eastAsia="Arial" w:hAnsi="Times New Roman" w:cs="Times New Roman"/>
          <w:spacing w:val="3"/>
          <w:lang w:val="ru-RU"/>
        </w:rPr>
        <w:t>у</w:t>
      </w:r>
      <w:r w:rsidR="0024120A">
        <w:rPr>
          <w:rFonts w:ascii="Times New Roman" w:eastAsia="Arial" w:hAnsi="Times New Roman" w:cs="Times New Roman"/>
          <w:spacing w:val="3"/>
          <w:lang w:val="ru-RU"/>
        </w:rPr>
        <w:t xml:space="preserve"> </w:t>
      </w:r>
      <w:r w:rsidR="00240526">
        <w:rPr>
          <w:rFonts w:ascii="Times New Roman" w:eastAsia="Arial" w:hAnsi="Times New Roman" w:cs="Times New Roman"/>
          <w:spacing w:val="-2"/>
          <w:lang w:val="ru-RU"/>
        </w:rPr>
        <w:t>складу са Комерцијалним уговором.</w:t>
      </w:r>
    </w:p>
    <w:p w14:paraId="2B4C47DB" w14:textId="77777777" w:rsidR="008D0D25" w:rsidRPr="00650E1C" w:rsidRDefault="008D0D25" w:rsidP="008D0D25">
      <w:pPr>
        <w:spacing w:after="0" w:line="240" w:lineRule="auto"/>
        <w:rPr>
          <w:rFonts w:ascii="Times New Roman" w:hAnsi="Times New Roman" w:cs="Times New Roman"/>
          <w:lang w:val="ru-RU"/>
        </w:rPr>
      </w:pPr>
    </w:p>
    <w:p w14:paraId="286D5DD3" w14:textId="77777777" w:rsidR="008D0D25" w:rsidRPr="00650E1C" w:rsidRDefault="008D0D25" w:rsidP="008D0D25">
      <w:pPr>
        <w:spacing w:before="32"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lang w:val="ru-RU"/>
        </w:rPr>
        <w:t>и</w:t>
      </w:r>
    </w:p>
    <w:p w14:paraId="06B52326" w14:textId="77777777" w:rsidR="008D0D25" w:rsidRPr="00650E1C" w:rsidRDefault="008D0D25" w:rsidP="008D0D25">
      <w:pPr>
        <w:spacing w:before="16" w:after="0" w:line="240" w:lineRule="auto"/>
        <w:rPr>
          <w:rFonts w:ascii="Times New Roman" w:hAnsi="Times New Roman" w:cs="Times New Roman"/>
          <w:lang w:val="ru-RU"/>
        </w:rPr>
      </w:pPr>
    </w:p>
    <w:p w14:paraId="6E1224D2" w14:textId="77777777" w:rsidR="008D0D25" w:rsidRPr="00650E1C" w:rsidRDefault="000E6E71" w:rsidP="008D0D25">
      <w:pPr>
        <w:spacing w:before="2" w:after="0" w:line="240" w:lineRule="auto"/>
        <w:ind w:right="57"/>
        <w:jc w:val="both"/>
        <w:rPr>
          <w:rFonts w:ascii="Times New Roman" w:eastAsia="Arial" w:hAnsi="Times New Roman" w:cs="Times New Roman"/>
          <w:lang w:val="ru-RU"/>
        </w:rPr>
      </w:pPr>
      <w:r w:rsidRPr="000E6E71">
        <w:rPr>
          <w:rFonts w:ascii="Times New Roman" w:hAnsi="Times New Roman" w:cs="Times New Roman"/>
        </w:rPr>
        <w:t>Понуђач</w:t>
      </w:r>
      <w:r w:rsidR="008D0D25" w:rsidRPr="000E6E71">
        <w:rPr>
          <w:rFonts w:ascii="Times New Roman" w:eastAsia="Arial" w:hAnsi="Times New Roman" w:cs="Times New Roman"/>
          <w:lang w:val="ru-RU"/>
        </w:rPr>
        <w:t xml:space="preserve"> </w:t>
      </w:r>
      <w:r w:rsidR="008D0D25" w:rsidRPr="00650E1C">
        <w:rPr>
          <w:rFonts w:ascii="Times New Roman" w:eastAsia="Arial" w:hAnsi="Times New Roman" w:cs="Times New Roman"/>
          <w:lang w:val="ru-RU"/>
        </w:rPr>
        <w:t>је дужан да изради и преда Наручиоцу програм активности који треба да садржи следеће:</w:t>
      </w:r>
    </w:p>
    <w:p w14:paraId="491B7916"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ону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шему</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звршењу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њена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4"/>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и остало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p>
    <w:p w14:paraId="3E0110F1" w14:textId="02BED304"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овања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а, </w:t>
      </w:r>
      <w:r w:rsidR="001D5027">
        <w:rPr>
          <w:rFonts w:ascii="Times New Roman" w:eastAsia="Arial" w:hAnsi="Times New Roman" w:cs="Times New Roman"/>
          <w:spacing w:val="-3"/>
          <w:lang w:val="ru-RU"/>
        </w:rPr>
        <w:t>Понуђач</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ор</w:t>
      </w:r>
      <w:r w:rsidRPr="00650E1C">
        <w:rPr>
          <w:rFonts w:ascii="Times New Roman" w:eastAsia="Arial" w:hAnsi="Times New Roman" w:cs="Times New Roman"/>
          <w:lang w:val="ru-RU"/>
        </w:rPr>
        <w:t>а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6"/>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w:t>
      </w:r>
    </w:p>
    <w:p w14:paraId="49F3C01F"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един</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чн</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position w:val="-1"/>
          <w:lang w:val="ru-RU"/>
        </w:rPr>
        <w:t>х</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по</w:t>
      </w:r>
      <w:r w:rsidRPr="00650E1C">
        <w:rPr>
          <w:rFonts w:ascii="Times New Roman" w:eastAsia="Arial" w:hAnsi="Times New Roman" w:cs="Times New Roman"/>
          <w:spacing w:val="-2"/>
          <w:position w:val="-1"/>
          <w:lang w:val="ru-RU"/>
        </w:rPr>
        <w:t>с</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ова и</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2"/>
          <w:position w:val="-1"/>
          <w:lang w:val="ru-RU"/>
        </w:rPr>
        <w:t>д</w:t>
      </w:r>
      <w:r w:rsidRPr="00650E1C">
        <w:rPr>
          <w:rFonts w:ascii="Times New Roman" w:eastAsia="Arial" w:hAnsi="Times New Roman" w:cs="Times New Roman"/>
          <w:spacing w:val="1"/>
          <w:position w:val="-1"/>
          <w:lang w:val="ru-RU"/>
        </w:rPr>
        <w:t>г</w:t>
      </w:r>
      <w:r w:rsidRPr="00650E1C">
        <w:rPr>
          <w:rFonts w:ascii="Times New Roman" w:eastAsia="Arial" w:hAnsi="Times New Roman" w:cs="Times New Roman"/>
          <w:position w:val="-1"/>
          <w:lang w:val="ru-RU"/>
        </w:rPr>
        <w:t>ово</w:t>
      </w:r>
      <w:r w:rsidRPr="00650E1C">
        <w:rPr>
          <w:rFonts w:ascii="Times New Roman" w:eastAsia="Arial" w:hAnsi="Times New Roman" w:cs="Times New Roman"/>
          <w:spacing w:val="-1"/>
          <w:position w:val="-1"/>
          <w:lang w:val="ru-RU"/>
        </w:rPr>
        <w:t>р</w:t>
      </w:r>
      <w:r w:rsidRPr="00650E1C">
        <w:rPr>
          <w:rFonts w:ascii="Times New Roman" w:eastAsia="Arial" w:hAnsi="Times New Roman" w:cs="Times New Roman"/>
          <w:spacing w:val="-2"/>
          <w:position w:val="-1"/>
          <w:lang w:val="ru-RU"/>
        </w:rPr>
        <w:t>н</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т</w:t>
      </w:r>
      <w:r w:rsidRPr="00650E1C">
        <w:rPr>
          <w:rFonts w:ascii="Times New Roman" w:eastAsia="Arial" w:hAnsi="Times New Roman" w:cs="Times New Roman"/>
          <w:position w:val="-1"/>
          <w:lang w:val="ru-RU"/>
        </w:rPr>
        <w:t xml:space="preserve">и </w:t>
      </w:r>
      <w:r w:rsidRPr="00650E1C">
        <w:rPr>
          <w:rFonts w:ascii="Times New Roman" w:eastAsia="Arial" w:hAnsi="Times New Roman" w:cs="Times New Roman"/>
          <w:spacing w:val="-3"/>
          <w:position w:val="-1"/>
          <w:lang w:val="ru-RU"/>
        </w:rPr>
        <w:t>к</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position w:val="-1"/>
          <w:lang w:val="ru-RU"/>
        </w:rPr>
        <w:t>чног</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position w:val="-1"/>
          <w:lang w:val="ru-RU"/>
        </w:rPr>
        <w:t>б</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w:t>
      </w:r>
    </w:p>
    <w:p w14:paraId="271E458C" w14:textId="77777777" w:rsidR="008D0D25"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rPr>
      </w:pPr>
      <w:r w:rsidRPr="00216BF4">
        <w:rPr>
          <w:rFonts w:ascii="Times New Roman" w:eastAsia="Arial" w:hAnsi="Times New Roman" w:cs="Times New Roman"/>
          <w:position w:val="-1"/>
        </w:rPr>
        <w:t>п</w:t>
      </w:r>
      <w:r w:rsidRPr="00216BF4">
        <w:rPr>
          <w:rFonts w:ascii="Times New Roman" w:eastAsia="Arial" w:hAnsi="Times New Roman" w:cs="Times New Roman"/>
          <w:spacing w:val="1"/>
          <w:position w:val="-1"/>
        </w:rPr>
        <w:t>л</w:t>
      </w:r>
      <w:r w:rsidRPr="00216BF4">
        <w:rPr>
          <w:rFonts w:ascii="Times New Roman" w:eastAsia="Arial" w:hAnsi="Times New Roman" w:cs="Times New Roman"/>
          <w:position w:val="-1"/>
        </w:rPr>
        <w:t>ан</w:t>
      </w:r>
      <w:r w:rsidRPr="00216BF4">
        <w:rPr>
          <w:rFonts w:ascii="Times New Roman" w:eastAsia="Arial" w:hAnsi="Times New Roman" w:cs="Times New Roman"/>
          <w:spacing w:val="-1"/>
          <w:position w:val="-1"/>
        </w:rPr>
        <w:t xml:space="preserve"> к</w:t>
      </w:r>
      <w:r w:rsidRPr="00216BF4">
        <w:rPr>
          <w:rFonts w:ascii="Times New Roman" w:eastAsia="Arial" w:hAnsi="Times New Roman" w:cs="Times New Roman"/>
          <w:position w:val="-1"/>
        </w:rPr>
        <w:t>о</w:t>
      </w:r>
      <w:r w:rsidRPr="00216BF4">
        <w:rPr>
          <w:rFonts w:ascii="Times New Roman" w:eastAsia="Arial" w:hAnsi="Times New Roman" w:cs="Times New Roman"/>
          <w:spacing w:val="-1"/>
          <w:position w:val="-1"/>
        </w:rPr>
        <w:t>р</w:t>
      </w:r>
      <w:r w:rsidRPr="00216BF4">
        <w:rPr>
          <w:rFonts w:ascii="Times New Roman" w:eastAsia="Arial" w:hAnsi="Times New Roman" w:cs="Times New Roman"/>
          <w:position w:val="-1"/>
        </w:rPr>
        <w:t>есп</w:t>
      </w:r>
      <w:r w:rsidRPr="00216BF4">
        <w:rPr>
          <w:rFonts w:ascii="Times New Roman" w:eastAsia="Arial" w:hAnsi="Times New Roman" w:cs="Times New Roman"/>
          <w:spacing w:val="-3"/>
          <w:position w:val="-1"/>
        </w:rPr>
        <w:t>о</w:t>
      </w:r>
      <w:r w:rsidRPr="00216BF4">
        <w:rPr>
          <w:rFonts w:ascii="Times New Roman" w:eastAsia="Arial" w:hAnsi="Times New Roman" w:cs="Times New Roman"/>
          <w:spacing w:val="1"/>
          <w:position w:val="-1"/>
        </w:rPr>
        <w:t>д</w:t>
      </w:r>
      <w:r w:rsidRPr="00216BF4">
        <w:rPr>
          <w:rFonts w:ascii="Times New Roman" w:eastAsia="Arial" w:hAnsi="Times New Roman" w:cs="Times New Roman"/>
          <w:position w:val="-1"/>
        </w:rPr>
        <w:t>е</w:t>
      </w:r>
      <w:r w:rsidRPr="00216BF4">
        <w:rPr>
          <w:rFonts w:ascii="Times New Roman" w:eastAsia="Arial" w:hAnsi="Times New Roman" w:cs="Times New Roman"/>
          <w:spacing w:val="-2"/>
          <w:position w:val="-1"/>
        </w:rPr>
        <w:t>н</w:t>
      </w:r>
      <w:r w:rsidRPr="00216BF4">
        <w:rPr>
          <w:rFonts w:ascii="Times New Roman" w:eastAsia="Arial" w:hAnsi="Times New Roman" w:cs="Times New Roman"/>
          <w:position w:val="-1"/>
        </w:rPr>
        <w:t>ц</w:t>
      </w:r>
      <w:r w:rsidRPr="00216BF4">
        <w:rPr>
          <w:rFonts w:ascii="Times New Roman" w:eastAsia="Arial" w:hAnsi="Times New Roman" w:cs="Times New Roman"/>
          <w:spacing w:val="-1"/>
          <w:position w:val="-1"/>
        </w:rPr>
        <w:t>и</w:t>
      </w:r>
      <w:r w:rsidRPr="00216BF4">
        <w:rPr>
          <w:rFonts w:ascii="Times New Roman" w:eastAsia="Arial" w:hAnsi="Times New Roman" w:cs="Times New Roman"/>
          <w:spacing w:val="1"/>
          <w:position w:val="-1"/>
        </w:rPr>
        <w:t>ј</w:t>
      </w:r>
      <w:r w:rsidRPr="00216BF4">
        <w:rPr>
          <w:rFonts w:ascii="Times New Roman" w:eastAsia="Arial" w:hAnsi="Times New Roman" w:cs="Times New Roman"/>
          <w:spacing w:val="-3"/>
          <w:position w:val="-1"/>
        </w:rPr>
        <w:t>е</w:t>
      </w:r>
      <w:r w:rsidRPr="00216BF4">
        <w:rPr>
          <w:rFonts w:ascii="Times New Roman" w:eastAsia="Arial" w:hAnsi="Times New Roman" w:cs="Times New Roman"/>
          <w:position w:val="-1"/>
        </w:rPr>
        <w:t>;</w:t>
      </w:r>
    </w:p>
    <w:p w14:paraId="4F5ECEFF"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5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пар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ре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3"/>
          <w:lang w:val="ru-RU"/>
        </w:rPr>
        <w:t>те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ења,</w:t>
      </w:r>
      <w:r w:rsidRPr="00650E1C">
        <w:rPr>
          <w:rFonts w:ascii="Times New Roman" w:eastAsia="Arial" w:hAnsi="Times New Roman" w:cs="Times New Roman"/>
          <w:spacing w:val="23"/>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ост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w:t>
      </w:r>
    </w:p>
    <w:p w14:paraId="1121B88D" w14:textId="5B5A6653" w:rsidR="008D0D25" w:rsidRPr="0024120A" w:rsidRDefault="008D0D25" w:rsidP="0024120A">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ож</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центр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2"/>
          <w:position w:val="-1"/>
          <w:lang w:val="ru-RU"/>
        </w:rPr>
        <w:t>л</w:t>
      </w:r>
      <w:r w:rsidRPr="00650E1C">
        <w:rPr>
          <w:rFonts w:ascii="Times New Roman" w:eastAsia="Arial" w:hAnsi="Times New Roman" w:cs="Times New Roman"/>
          <w:position w:val="-1"/>
          <w:lang w:val="ru-RU"/>
        </w:rPr>
        <w:t>не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и 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нске</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абор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о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ст</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w:t>
      </w:r>
    </w:p>
    <w:p w14:paraId="55B1A2A9" w14:textId="540EDEF6"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t xml:space="preserve">Стручни надзор доставља Наручиоцу на одобрење програм активности за извршење Услуге, у року и на начин дефинисан у окиру </w:t>
      </w:r>
      <w:bookmarkStart w:id="1" w:name="_Hlk536133277"/>
      <w:r w:rsidRPr="0024120A">
        <w:rPr>
          <w:rFonts w:ascii="Times New Roman" w:eastAsia="Arial" w:hAnsi="Times New Roman" w:cs="Times New Roman"/>
          <w:lang w:val="ru-RU"/>
        </w:rPr>
        <w:t>Уговора</w:t>
      </w:r>
      <w:r w:rsidR="0024120A" w:rsidRPr="0024120A">
        <w:rPr>
          <w:rFonts w:ascii="Times New Roman" w:eastAsia="Arial" w:hAnsi="Times New Roman" w:cs="Times New Roman"/>
          <w:lang w:val="ru-RU"/>
        </w:rPr>
        <w:t>.</w:t>
      </w:r>
      <w:r w:rsidRPr="0024120A">
        <w:rPr>
          <w:rFonts w:ascii="Times New Roman" w:eastAsia="Arial" w:hAnsi="Times New Roman" w:cs="Times New Roman"/>
          <w:lang w:val="ru-RU"/>
        </w:rPr>
        <w:t xml:space="preserve"> </w:t>
      </w:r>
      <w:bookmarkEnd w:id="1"/>
      <w:r w:rsidRPr="0024120A">
        <w:rPr>
          <w:rFonts w:ascii="Times New Roman" w:eastAsia="Arial" w:hAnsi="Times New Roman" w:cs="Times New Roman"/>
          <w:lang w:val="ru-RU"/>
        </w:rPr>
        <w:t xml:space="preserve">Неиспуњење овог захтева повлачи примену казнених одредби дефинисаних </w:t>
      </w:r>
      <w:r w:rsidR="0024120A" w:rsidRPr="0024120A">
        <w:rPr>
          <w:rFonts w:ascii="Times New Roman" w:eastAsia="Arial" w:hAnsi="Times New Roman" w:cs="Times New Roman"/>
          <w:lang w:val="ru-RU"/>
        </w:rPr>
        <w:t xml:space="preserve">условима </w:t>
      </w:r>
      <w:r w:rsidRPr="0024120A">
        <w:rPr>
          <w:rFonts w:ascii="Times New Roman" w:eastAsia="Arial" w:hAnsi="Times New Roman" w:cs="Times New Roman"/>
          <w:lang w:val="ru-RU"/>
        </w:rPr>
        <w:t>Уговора.</w:t>
      </w:r>
    </w:p>
    <w:p w14:paraId="1ABA090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Програм активности треба да буде усаглашен са програмом и динамиком </w:t>
      </w:r>
      <w:r w:rsidRPr="00B873F3">
        <w:rPr>
          <w:rFonts w:ascii="Times New Roman" w:eastAsia="Arial" w:hAnsi="Times New Roman" w:cs="Times New Roman"/>
        </w:rPr>
        <w:t>a</w:t>
      </w:r>
      <w:r w:rsidRPr="00650E1C">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6DF9575D" w14:textId="77777777" w:rsidR="008D0D25" w:rsidRPr="00650E1C" w:rsidRDefault="008D0D25" w:rsidP="00F819C2">
      <w:pPr>
        <w:spacing w:after="0" w:line="240" w:lineRule="auto"/>
        <w:ind w:right="-20"/>
        <w:rPr>
          <w:rFonts w:ascii="Times New Roman" w:eastAsia="Arial" w:hAnsi="Times New Roman" w:cs="Times New Roman"/>
          <w:b/>
          <w:bCs/>
          <w:spacing w:val="1"/>
          <w:lang w:val="ru-RU"/>
        </w:rPr>
      </w:pPr>
    </w:p>
    <w:p w14:paraId="1199745D" w14:textId="77777777" w:rsidR="008D0D25" w:rsidRPr="00650E1C" w:rsidRDefault="008D0D25" w:rsidP="008D0D25">
      <w:pPr>
        <w:spacing w:after="0" w:line="240" w:lineRule="auto"/>
        <w:ind w:left="4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6</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ХТЕВИ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ВЕ</w:t>
      </w:r>
      <w:r w:rsidRPr="00650E1C">
        <w:rPr>
          <w:rFonts w:ascii="Times New Roman" w:eastAsia="Arial" w:hAnsi="Times New Roman" w:cs="Times New Roman"/>
          <w:b/>
          <w:bCs/>
          <w:spacing w:val="-3"/>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ЊЕ</w:t>
      </w:r>
    </w:p>
    <w:p w14:paraId="4711C4B7" w14:textId="77777777" w:rsidR="008D0D25" w:rsidRPr="00650E1C" w:rsidRDefault="008D0D25" w:rsidP="008D0D25">
      <w:pPr>
        <w:spacing w:before="4" w:after="0" w:line="240" w:lineRule="auto"/>
        <w:rPr>
          <w:rFonts w:ascii="Times New Roman" w:hAnsi="Times New Roman" w:cs="Times New Roman"/>
          <w:lang w:val="ru-RU"/>
        </w:rPr>
      </w:pPr>
    </w:p>
    <w:p w14:paraId="0FB46B6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17896733" w14:textId="77777777" w:rsidR="008D0D25" w:rsidRPr="00650E1C" w:rsidRDefault="008D0D25" w:rsidP="008D0D25">
      <w:pPr>
        <w:spacing w:before="5" w:after="0" w:line="240" w:lineRule="auto"/>
        <w:rPr>
          <w:rFonts w:ascii="Times New Roman" w:hAnsi="Times New Roman" w:cs="Times New Roman"/>
          <w:lang w:val="ru-RU"/>
        </w:rPr>
      </w:pPr>
    </w:p>
    <w:p w14:paraId="0D48D105" w14:textId="33B513B2" w:rsidR="008D0D25" w:rsidRDefault="008D0D25" w:rsidP="008D0D25">
      <w:pPr>
        <w:spacing w:after="0" w:line="240" w:lineRule="auto"/>
        <w:ind w:right="52"/>
        <w:jc w:val="both"/>
        <w:rPr>
          <w:rFonts w:ascii="Times New Roman" w:eastAsia="Arial" w:hAnsi="Times New Roman" w:cs="Times New Roman"/>
          <w:lang w:val="ru-RU"/>
        </w:rPr>
      </w:pPr>
      <w:bookmarkStart w:id="2" w:name="_Hlk536132908"/>
      <w:r w:rsidRPr="0024120A">
        <w:rPr>
          <w:rFonts w:ascii="Times New Roman" w:eastAsia="Arial" w:hAnsi="Times New Roman" w:cs="Times New Roman"/>
          <w:spacing w:val="-1"/>
          <w:lang w:val="ru-RU"/>
        </w:rPr>
        <w:t>С</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2"/>
          <w:lang w:val="ru-RU"/>
        </w:rPr>
        <w:t>у</w:t>
      </w:r>
      <w:r w:rsidRPr="0024120A">
        <w:rPr>
          <w:rFonts w:ascii="Times New Roman" w:eastAsia="Arial" w:hAnsi="Times New Roman" w:cs="Times New Roman"/>
          <w:lang w:val="ru-RU"/>
        </w:rPr>
        <w:t>чни</w:t>
      </w:r>
      <w:r w:rsidRPr="0024120A">
        <w:rPr>
          <w:rFonts w:ascii="Times New Roman" w:eastAsia="Arial" w:hAnsi="Times New Roman" w:cs="Times New Roman"/>
          <w:spacing w:val="5"/>
          <w:lang w:val="ru-RU"/>
        </w:rPr>
        <w:t xml:space="preserve"> </w:t>
      </w:r>
      <w:r w:rsidRPr="0024120A">
        <w:rPr>
          <w:rFonts w:ascii="Times New Roman" w:eastAsia="Arial" w:hAnsi="Times New Roman" w:cs="Times New Roman"/>
          <w:lang w:val="ru-RU"/>
        </w:rPr>
        <w:t>на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з</w:t>
      </w:r>
      <w:r w:rsidRPr="0024120A">
        <w:rPr>
          <w:rFonts w:ascii="Times New Roman" w:eastAsia="Arial" w:hAnsi="Times New Roman" w:cs="Times New Roman"/>
          <w:spacing w:val="-1"/>
          <w:lang w:val="ru-RU"/>
        </w:rPr>
        <w:t>о</w:t>
      </w:r>
      <w:r w:rsidRPr="0024120A">
        <w:rPr>
          <w:rFonts w:ascii="Times New Roman" w:eastAsia="Arial" w:hAnsi="Times New Roman" w:cs="Times New Roman"/>
          <w:lang w:val="ru-RU"/>
        </w:rPr>
        <w:t>р.</w:t>
      </w:r>
    </w:p>
    <w:p w14:paraId="44C15E38" w14:textId="77777777" w:rsidR="0024120A" w:rsidRPr="00650E1C" w:rsidRDefault="0024120A" w:rsidP="008D0D25">
      <w:pPr>
        <w:spacing w:after="0" w:line="240" w:lineRule="auto"/>
        <w:ind w:right="52"/>
        <w:jc w:val="both"/>
        <w:rPr>
          <w:rFonts w:ascii="Times New Roman" w:eastAsia="Arial" w:hAnsi="Times New Roman" w:cs="Times New Roman"/>
          <w:lang w:val="ru-RU"/>
        </w:rPr>
      </w:pPr>
    </w:p>
    <w:bookmarkEnd w:id="2"/>
    <w:p w14:paraId="3D8756DA" w14:textId="77777777" w:rsidR="008D0D25" w:rsidRPr="00650E1C" w:rsidRDefault="008D0D25" w:rsidP="008D0D25">
      <w:pPr>
        <w:spacing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ме</w:t>
      </w:r>
      <w:r w:rsidRPr="00C82D5D">
        <w:rPr>
          <w:rFonts w:ascii="Times New Roman" w:eastAsia="Arial" w:hAnsi="Times New Roman" w:cs="Times New Roman"/>
          <w:b/>
          <w:bCs/>
          <w:spacing w:val="-1"/>
          <w:u w:val="single"/>
          <w:lang w:val="ru-RU"/>
        </w:rPr>
        <w:t>с</w:t>
      </w:r>
      <w:r w:rsidRPr="00C82D5D">
        <w:rPr>
          <w:rFonts w:ascii="Times New Roman" w:eastAsia="Arial" w:hAnsi="Times New Roman" w:cs="Times New Roman"/>
          <w:b/>
          <w:bCs/>
          <w:u w:val="single"/>
          <w:lang w:val="ru-RU"/>
        </w:rPr>
        <w:t>ечне 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 последњег дана у месецу за</w:t>
      </w:r>
      <w:r w:rsidRPr="00650E1C">
        <w:rPr>
          <w:rFonts w:ascii="Times New Roman" w:eastAsia="Arial" w:hAnsi="Times New Roman" w:cs="Times New Roman"/>
          <w:b/>
          <w:bCs/>
          <w:u w:val="thick" w:color="000000"/>
          <w:lang w:val="ru-RU"/>
        </w:rPr>
        <w:t xml:space="preserve"> </w:t>
      </w:r>
      <w:r w:rsidRPr="00C82D5D">
        <w:rPr>
          <w:rFonts w:ascii="Times New Roman" w:eastAsia="Arial" w:hAnsi="Times New Roman" w:cs="Times New Roman"/>
          <w:b/>
          <w:bCs/>
          <w:u w:val="single"/>
          <w:lang w:val="ru-RU"/>
        </w:rPr>
        <w:t>претходн месец,</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 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зво</w:t>
      </w:r>
      <w:r w:rsidRPr="008817D1">
        <w:rPr>
          <w:rFonts w:ascii="Times New Roman" w:eastAsia="Arial" w:hAnsi="Times New Roman" w:cs="Times New Roman"/>
          <w:spacing w:val="-1"/>
          <w:lang w:val="ru-RU"/>
        </w:rPr>
        <w:t>ђ</w:t>
      </w:r>
      <w:r w:rsidRPr="008817D1">
        <w:rPr>
          <w:rFonts w:ascii="Times New Roman" w:eastAsia="Arial" w:hAnsi="Times New Roman" w:cs="Times New Roman"/>
          <w:spacing w:val="-3"/>
          <w:lang w:val="ru-RU"/>
        </w:rPr>
        <w:t>а</w:t>
      </w:r>
      <w:r w:rsidRPr="008817D1">
        <w:rPr>
          <w:rFonts w:ascii="Times New Roman" w:eastAsia="Arial" w:hAnsi="Times New Roman" w:cs="Times New Roman"/>
          <w:lang w:val="ru-RU"/>
        </w:rPr>
        <w:t>че</w:t>
      </w:r>
      <w:r w:rsidRPr="008817D1">
        <w:rPr>
          <w:rFonts w:ascii="Times New Roman" w:eastAsia="Arial" w:hAnsi="Times New Roman" w:cs="Times New Roman"/>
          <w:spacing w:val="-2"/>
          <w:lang w:val="ru-RU"/>
        </w:rPr>
        <w:t>в</w:t>
      </w:r>
      <w:r w:rsidRPr="008817D1">
        <w:rPr>
          <w:rFonts w:ascii="Times New Roman" w:eastAsia="Arial" w:hAnsi="Times New Roman" w:cs="Times New Roman"/>
          <w:spacing w:val="-3"/>
          <w:lang w:val="ru-RU"/>
        </w:rPr>
        <w:t>о</w:t>
      </w:r>
      <w:r w:rsidRPr="008817D1">
        <w:rPr>
          <w:rFonts w:ascii="Times New Roman" w:eastAsia="Arial" w:hAnsi="Times New Roman" w:cs="Times New Roman"/>
          <w:lang w:val="ru-RU"/>
        </w:rPr>
        <w:t xml:space="preserve">г </w:t>
      </w:r>
      <w:r w:rsidRPr="008817D1">
        <w:rPr>
          <w:rFonts w:ascii="Times New Roman" w:eastAsia="Arial" w:hAnsi="Times New Roman" w:cs="Times New Roman"/>
          <w:spacing w:val="1"/>
          <w:lang w:val="ru-RU"/>
        </w:rPr>
        <w:t>д</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нам</w:t>
      </w:r>
      <w:r w:rsidRPr="008817D1">
        <w:rPr>
          <w:rFonts w:ascii="Times New Roman" w:eastAsia="Arial" w:hAnsi="Times New Roman" w:cs="Times New Roman"/>
          <w:spacing w:val="-2"/>
          <w:lang w:val="ru-RU"/>
        </w:rPr>
        <w:t>и</w:t>
      </w:r>
      <w:r w:rsidRPr="008817D1">
        <w:rPr>
          <w:rFonts w:ascii="Times New Roman" w:eastAsia="Arial" w:hAnsi="Times New Roman" w:cs="Times New Roman"/>
          <w:lang w:val="ru-RU"/>
        </w:rPr>
        <w:t>чк</w:t>
      </w:r>
      <w:r w:rsidRPr="008817D1">
        <w:rPr>
          <w:rFonts w:ascii="Times New Roman" w:eastAsia="Arial" w:hAnsi="Times New Roman" w:cs="Times New Roman"/>
          <w:spacing w:val="-1"/>
          <w:lang w:val="ru-RU"/>
        </w:rPr>
        <w:t>о</w:t>
      </w:r>
      <w:r w:rsidRPr="008817D1">
        <w:rPr>
          <w:rFonts w:ascii="Times New Roman" w:eastAsia="Arial" w:hAnsi="Times New Roman" w:cs="Times New Roman"/>
          <w:lang w:val="ru-RU"/>
        </w:rPr>
        <w:t>г</w:t>
      </w:r>
      <w:r w:rsidRPr="008817D1">
        <w:rPr>
          <w:rFonts w:ascii="Times New Roman" w:eastAsia="Arial" w:hAnsi="Times New Roman" w:cs="Times New Roman"/>
          <w:spacing w:val="35"/>
          <w:lang w:val="ru-RU"/>
        </w:rPr>
        <w:t xml:space="preserve"> </w:t>
      </w:r>
      <w:r w:rsidRPr="008817D1">
        <w:rPr>
          <w:rFonts w:ascii="Times New Roman" w:eastAsia="Arial" w:hAnsi="Times New Roman" w:cs="Times New Roman"/>
          <w:spacing w:val="-2"/>
          <w:lang w:val="ru-RU"/>
        </w:rPr>
        <w:t>п</w:t>
      </w:r>
      <w:r w:rsidRPr="008817D1">
        <w:rPr>
          <w:rFonts w:ascii="Times New Roman" w:eastAsia="Arial" w:hAnsi="Times New Roman" w:cs="Times New Roman"/>
          <w:spacing w:val="1"/>
          <w:lang w:val="ru-RU"/>
        </w:rPr>
        <w:t>л</w:t>
      </w:r>
      <w:r w:rsidRPr="008817D1">
        <w:rPr>
          <w:rFonts w:ascii="Times New Roman" w:eastAsia="Arial" w:hAnsi="Times New Roman" w:cs="Times New Roman"/>
          <w:lang w:val="ru-RU"/>
        </w:rPr>
        <w:t>ана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за 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шавање,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lastRenderedPageBreak/>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 обра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одо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 наред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пер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ај</w:t>
      </w:r>
      <w:r w:rsidRPr="00650E1C">
        <w:rPr>
          <w:rFonts w:ascii="Times New Roman" w:eastAsia="Arial" w:hAnsi="Times New Roman" w:cs="Times New Roman"/>
          <w:lang w:val="ru-RU"/>
        </w:rPr>
        <w:t>ним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одама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огађа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ним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почет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ф</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 с</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ова за </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ешавање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чни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 и фо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4"/>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Општих услова Уговора и Посебних услова Уговора .</w:t>
      </w:r>
    </w:p>
    <w:p w14:paraId="0C1BBF37" w14:textId="77777777" w:rsidR="008D0D25" w:rsidRPr="00650E1C" w:rsidRDefault="008D0D25" w:rsidP="008D0D25">
      <w:pPr>
        <w:spacing w:after="0" w:line="240" w:lineRule="auto"/>
        <w:rPr>
          <w:rFonts w:ascii="Times New Roman" w:hAnsi="Times New Roman" w:cs="Times New Roman"/>
          <w:lang w:val="ru-RU"/>
        </w:rPr>
      </w:pPr>
    </w:p>
    <w:p w14:paraId="1F83688A"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 Н</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недељне</w:t>
      </w:r>
      <w:r w:rsidRPr="00C82D5D">
        <w:rPr>
          <w:rFonts w:ascii="Times New Roman" w:eastAsia="Arial" w:hAnsi="Times New Roman" w:cs="Times New Roman"/>
          <w:b/>
          <w:bCs/>
          <w:spacing w:val="59"/>
          <w:u w:val="single"/>
          <w:lang w:val="ru-RU"/>
        </w:rPr>
        <w:t xml:space="preserve"> </w:t>
      </w:r>
      <w:r w:rsidRPr="00C82D5D">
        <w:rPr>
          <w:rFonts w:ascii="Times New Roman" w:eastAsia="Arial" w:hAnsi="Times New Roman" w:cs="Times New Roman"/>
          <w:b/>
          <w:bCs/>
          <w:u w:val="single"/>
          <w:lang w:val="ru-RU"/>
        </w:rPr>
        <w:t>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w:t>
      </w:r>
      <w:r w:rsidRPr="00C82D5D">
        <w:rPr>
          <w:rFonts w:ascii="Times New Roman" w:eastAsia="Arial" w:hAnsi="Times New Roman" w:cs="Times New Roman"/>
          <w:b/>
          <w:bCs/>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се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последњег дана у недељи и садрже преглед изведених радова у протеклој недељи,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ен</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 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е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перс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на осн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напр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к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авних</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рг</w:t>
      </w:r>
      <w:r w:rsidRPr="00650E1C">
        <w:rPr>
          <w:rFonts w:ascii="Times New Roman" w:eastAsia="Arial" w:hAnsi="Times New Roman" w:cs="Times New Roman"/>
          <w:lang w:val="ru-RU"/>
        </w:rPr>
        <w:t>ана,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ним</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ги</w:t>
      </w:r>
      <w:r w:rsidRPr="00650E1C">
        <w:rPr>
          <w:rFonts w:ascii="Times New Roman" w:eastAsia="Arial" w:hAnsi="Times New Roman" w:cs="Times New Roman"/>
          <w:lang w:val="ru-RU"/>
        </w:rPr>
        <w:t>м</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здат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џета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знача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нере</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ањ</w:t>
      </w:r>
      <w:r w:rsidRPr="00650E1C">
        <w:rPr>
          <w:rFonts w:ascii="Times New Roman" w:eastAsia="Arial" w:hAnsi="Times New Roman" w:cs="Times New Roman"/>
          <w:lang w:val="ru-RU"/>
        </w:rPr>
        <w:t>а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шљ</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ем</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о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ности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елем</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0F4E3B85" w14:textId="77777777" w:rsidR="008D0D25" w:rsidRPr="00650E1C" w:rsidRDefault="008D0D25" w:rsidP="008D0D25">
      <w:pPr>
        <w:spacing w:after="0" w:line="240" w:lineRule="auto"/>
        <w:rPr>
          <w:rFonts w:ascii="Times New Roman" w:hAnsi="Times New Roman" w:cs="Times New Roman"/>
          <w:lang w:val="ru-RU"/>
        </w:rPr>
      </w:pPr>
    </w:p>
    <w:p w14:paraId="474E186F" w14:textId="77777777" w:rsidR="008D0D25" w:rsidRPr="00650E1C" w:rsidRDefault="008D0D25" w:rsidP="008D0D25">
      <w:pPr>
        <w:spacing w:after="0" w:line="240" w:lineRule="auto"/>
        <w:ind w:right="-20"/>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обавезу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завр</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spacing w:val="-1"/>
          <w:u w:val="single"/>
          <w:lang w:val="ru-RU"/>
        </w:rPr>
        <w:t>н</w:t>
      </w:r>
      <w:r w:rsidRPr="00C82D5D">
        <w:rPr>
          <w:rFonts w:ascii="Times New Roman" w:eastAsia="Arial" w:hAnsi="Times New Roman" w:cs="Times New Roman"/>
          <w:b/>
          <w:bCs/>
          <w:u w:val="single"/>
          <w:lang w:val="ru-RU"/>
        </w:rPr>
        <w:t xml:space="preserve">и </w:t>
      </w:r>
      <w:r w:rsidRPr="00C82D5D">
        <w:rPr>
          <w:rFonts w:ascii="Times New Roman" w:eastAsia="Arial" w:hAnsi="Times New Roman" w:cs="Times New Roman"/>
          <w:b/>
          <w:bCs/>
          <w:spacing w:val="-1"/>
          <w:u w:val="single"/>
          <w:lang w:val="ru-RU"/>
        </w:rPr>
        <w:t>и</w:t>
      </w:r>
      <w:r w:rsidRPr="00C82D5D">
        <w:rPr>
          <w:rFonts w:ascii="Times New Roman" w:eastAsia="Arial" w:hAnsi="Times New Roman" w:cs="Times New Roman"/>
          <w:b/>
          <w:bCs/>
          <w:u w:val="single"/>
          <w:lang w:val="ru-RU"/>
        </w:rPr>
        <w:t>зве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1"/>
          <w:u w:val="single"/>
          <w:lang w:val="ru-RU"/>
        </w:rPr>
        <w:t>ј</w:t>
      </w:r>
      <w:r w:rsidRPr="00C82D5D">
        <w:rPr>
          <w:rFonts w:ascii="Times New Roman" w:eastAsia="Arial" w:hAnsi="Times New Roman" w:cs="Times New Roman"/>
          <w:b/>
          <w:bCs/>
          <w:spacing w:val="-1"/>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1A0C403B"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основне информације о пројектима и радовима;</w:t>
      </w:r>
    </w:p>
    <w:p w14:paraId="6308CC1B"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638B1C3F"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важних догађаја на градилишту;</w:t>
      </w:r>
    </w:p>
    <w:p w14:paraId="6AC78110"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02AF3D66"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17D32BD4"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1B451938"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ангажованог особља и опреме од стране Стручног надзора;</w:t>
      </w:r>
    </w:p>
    <w:p w14:paraId="44E54279" w14:textId="77777777" w:rsidR="008D0D25" w:rsidRPr="00B873F3"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rPr>
      </w:pPr>
      <w:r w:rsidRPr="00B873F3">
        <w:rPr>
          <w:rFonts w:ascii="Times New Roman" w:eastAsia="Arial" w:hAnsi="Times New Roman" w:cs="Times New Roman"/>
        </w:rPr>
        <w:t>свеобухватан преглед изведених радова;</w:t>
      </w:r>
    </w:p>
    <w:p w14:paraId="2A340096"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28075229"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испоручених материјала, са подацима о произвођачу и квалитету, и шематски приказ локације уграђеног материјала;</w:t>
      </w:r>
    </w:p>
    <w:p w14:paraId="3BE7B64D"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434985C8"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769E3361" w14:textId="77777777" w:rsidR="008D0D25" w:rsidRPr="00650E1C" w:rsidRDefault="008D0D25" w:rsidP="008D0D25">
      <w:pPr>
        <w:spacing w:before="9" w:after="0" w:line="240" w:lineRule="auto"/>
        <w:rPr>
          <w:rFonts w:ascii="Times New Roman" w:hAnsi="Times New Roman" w:cs="Times New Roman"/>
          <w:lang w:val="ru-RU"/>
        </w:rPr>
      </w:pPr>
    </w:p>
    <w:p w14:paraId="2E25F565" w14:textId="77777777" w:rsidR="008D0D25" w:rsidRPr="00650E1C" w:rsidRDefault="008D0D25" w:rsidP="008D0D25">
      <w:pPr>
        <w:spacing w:after="0" w:line="240" w:lineRule="auto"/>
        <w:ind w:right="19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ок за 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з</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г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30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ана од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ана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одре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Општих и Посебних услова Уговора.</w:t>
      </w:r>
    </w:p>
    <w:p w14:paraId="0143DF90" w14:textId="77777777" w:rsidR="008D0D25" w:rsidRPr="00650E1C" w:rsidRDefault="008D0D25" w:rsidP="008D0D25">
      <w:pPr>
        <w:spacing w:before="2" w:after="0" w:line="240" w:lineRule="auto"/>
        <w:rPr>
          <w:rFonts w:ascii="Times New Roman" w:hAnsi="Times New Roman" w:cs="Times New Roman"/>
          <w:lang w:val="ru-RU"/>
        </w:rPr>
      </w:pPr>
    </w:p>
    <w:p w14:paraId="23E44FCF" w14:textId="77777777" w:rsidR="008D0D25" w:rsidRPr="00650E1C" w:rsidRDefault="008D0D25" w:rsidP="00F819C2">
      <w:pPr>
        <w:spacing w:after="0" w:line="240" w:lineRule="auto"/>
        <w:ind w:right="192"/>
        <w:jc w:val="both"/>
        <w:rPr>
          <w:rFonts w:ascii="Times New Roman" w:eastAsia="Arial" w:hAnsi="Times New Roman" w:cs="Times New Roman"/>
          <w:lang w:val="ru-RU"/>
        </w:rPr>
      </w:pPr>
      <w:r w:rsidRPr="00650E1C">
        <w:rPr>
          <w:rFonts w:ascii="Times New Roman" w:eastAsia="Arial" w:hAnsi="Times New Roman" w:cs="Times New Roman"/>
          <w:lang w:val="ru-RU"/>
        </w:rPr>
        <w:t>У</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недељних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нф</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рм</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шког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оди мо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00F819C2" w:rsidRPr="00650E1C">
        <w:rPr>
          <w:rFonts w:ascii="Times New Roman" w:eastAsia="Arial" w:hAnsi="Times New Roman" w:cs="Times New Roman"/>
          <w:lang w:val="ru-RU"/>
        </w:rPr>
        <w:t>.</w:t>
      </w:r>
    </w:p>
    <w:p w14:paraId="08D69065" w14:textId="77777777" w:rsidR="008D0D25" w:rsidRPr="00650E1C" w:rsidRDefault="008D0D25" w:rsidP="008D0D25">
      <w:pPr>
        <w:spacing w:after="0" w:line="240" w:lineRule="auto"/>
        <w:ind w:left="571" w:right="-20"/>
        <w:rPr>
          <w:rFonts w:ascii="Times New Roman" w:eastAsia="Arial" w:hAnsi="Times New Roman" w:cs="Times New Roman"/>
          <w:b/>
          <w:bCs/>
          <w:spacing w:val="1"/>
          <w:lang w:val="ru-RU"/>
        </w:rPr>
      </w:pPr>
    </w:p>
    <w:p w14:paraId="08145872"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59446BCE"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17906407"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7D24F0B2"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66832E16"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5FAD9F5E"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7E9191EB"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2A6E29A7" w14:textId="5C77E4CE" w:rsidR="008D0D25" w:rsidRPr="00650E1C" w:rsidRDefault="008D0D25" w:rsidP="008D0D25">
      <w:pPr>
        <w:spacing w:after="0" w:line="240" w:lineRule="auto"/>
        <w:ind w:left="5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lastRenderedPageBreak/>
        <w:t>7</w:t>
      </w:r>
      <w:r w:rsidRPr="00650E1C">
        <w:rPr>
          <w:rFonts w:ascii="Times New Roman" w:eastAsia="Arial" w:hAnsi="Times New Roman" w:cs="Times New Roman"/>
          <w:b/>
          <w:bCs/>
          <w:lang w:val="ru-RU"/>
        </w:rPr>
        <w:t>. ОСОБ</w:t>
      </w:r>
      <w:r w:rsidRPr="00650E1C">
        <w:rPr>
          <w:rFonts w:ascii="Times New Roman" w:eastAsia="Arial" w:hAnsi="Times New Roman" w:cs="Times New Roman"/>
          <w:b/>
          <w:bCs/>
          <w:spacing w:val="-1"/>
          <w:lang w:val="ru-RU"/>
        </w:rPr>
        <w:t>Љ</w:t>
      </w:r>
      <w:r w:rsidRPr="00650E1C">
        <w:rPr>
          <w:rFonts w:ascii="Times New Roman" w:eastAsia="Arial" w:hAnsi="Times New Roman" w:cs="Times New Roman"/>
          <w:b/>
          <w:bCs/>
          <w:lang w:val="ru-RU"/>
        </w:rPr>
        <w:t>Е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 xml:space="preserve">НОГ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p>
    <w:p w14:paraId="5F40BB47" w14:textId="77777777" w:rsidR="00F84557" w:rsidRDefault="00F84557" w:rsidP="004F1A60">
      <w:pPr>
        <w:spacing w:after="0" w:line="240" w:lineRule="auto"/>
        <w:ind w:right="192"/>
        <w:jc w:val="both"/>
        <w:rPr>
          <w:rFonts w:ascii="Times New Roman" w:eastAsia="Arial" w:hAnsi="Times New Roman" w:cs="Times New Roman"/>
          <w:color w:val="00B050"/>
          <w:lang w:val="ru-RU"/>
        </w:rPr>
      </w:pPr>
    </w:p>
    <w:p w14:paraId="515D7F8D" w14:textId="77777777" w:rsidR="001625AD" w:rsidRPr="00A26478" w:rsidRDefault="001625AD" w:rsidP="001625AD">
      <w:pPr>
        <w:spacing w:after="0" w:line="241" w:lineRule="auto"/>
        <w:ind w:left="213" w:right="196" w:firstLine="567"/>
        <w:jc w:val="both"/>
        <w:rPr>
          <w:rFonts w:ascii="Times New Roman" w:eastAsia="Arial" w:hAnsi="Times New Roman" w:cs="Times New Roman"/>
          <w:sz w:val="24"/>
          <w:szCs w:val="24"/>
          <w:lang w:val="ru-RU"/>
        </w:rPr>
      </w:pPr>
      <w:r w:rsidRPr="00A26478">
        <w:rPr>
          <w:rFonts w:ascii="Times New Roman" w:eastAsia="Arial" w:hAnsi="Times New Roman" w:cs="Times New Roman"/>
          <w:spacing w:val="-1"/>
          <w:sz w:val="24"/>
          <w:szCs w:val="24"/>
          <w:lang w:val="ru-RU"/>
        </w:rPr>
        <w:t>С</w:t>
      </w:r>
      <w:r w:rsidRPr="00A26478">
        <w:rPr>
          <w:rFonts w:ascii="Times New Roman" w:eastAsia="Arial" w:hAnsi="Times New Roman" w:cs="Times New Roman"/>
          <w:sz w:val="24"/>
          <w:szCs w:val="24"/>
          <w:lang w:val="ru-RU"/>
        </w:rPr>
        <w:t>т</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чни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з</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р</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о</w:t>
      </w:r>
      <w:r w:rsidRPr="00A26478">
        <w:rPr>
          <w:rFonts w:ascii="Times New Roman" w:eastAsia="Arial" w:hAnsi="Times New Roman" w:cs="Times New Roman"/>
          <w:spacing w:val="-2"/>
          <w:sz w:val="24"/>
          <w:szCs w:val="24"/>
          <w:lang w:val="ru-RU"/>
        </w:rPr>
        <w:t>б</w:t>
      </w:r>
      <w:r w:rsidRPr="00A26478">
        <w:rPr>
          <w:rFonts w:ascii="Times New Roman" w:eastAsia="Arial" w:hAnsi="Times New Roman" w:cs="Times New Roman"/>
          <w:sz w:val="24"/>
          <w:szCs w:val="24"/>
          <w:lang w:val="ru-RU"/>
        </w:rPr>
        <w:t>аве</w:t>
      </w:r>
      <w:r w:rsidRPr="00A26478">
        <w:rPr>
          <w:rFonts w:ascii="Times New Roman" w:eastAsia="Arial" w:hAnsi="Times New Roman" w:cs="Times New Roman"/>
          <w:spacing w:val="-1"/>
          <w:sz w:val="24"/>
          <w:szCs w:val="24"/>
          <w:lang w:val="ru-RU"/>
        </w:rPr>
        <w:t>з</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П</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006C7326" w:rsidRPr="00A26478">
        <w:rPr>
          <w:rFonts w:ascii="Times New Roman" w:eastAsia="Arial" w:hAnsi="Times New Roman" w:cs="Times New Roman"/>
          <w:spacing w:val="1"/>
          <w:sz w:val="24"/>
          <w:szCs w:val="24"/>
          <w:lang w:val="sr-Cyrl-CS"/>
        </w:rPr>
        <w:t>(</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2"/>
          <w:sz w:val="24"/>
          <w:szCs w:val="24"/>
          <w:lang w:val="ru-RU"/>
        </w:rPr>
        <w:t>в</w:t>
      </w:r>
      <w:r w:rsidRPr="00A26478">
        <w:rPr>
          <w:rFonts w:ascii="Times New Roman" w:eastAsia="Arial" w:hAnsi="Times New Roman" w:cs="Times New Roman"/>
          <w:sz w:val="24"/>
          <w:szCs w:val="24"/>
          <w:lang w:val="ru-RU"/>
        </w:rPr>
        <w:t>еде</w:t>
      </w:r>
      <w:r w:rsidR="006C7326"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7"/>
          <w:sz w:val="24"/>
          <w:szCs w:val="24"/>
          <w:lang w:val="ru-RU"/>
        </w:rPr>
        <w:t xml:space="preserve"> </w:t>
      </w:r>
      <w:r w:rsidRPr="00A26478">
        <w:rPr>
          <w:rFonts w:ascii="Times New Roman" w:eastAsia="Arial" w:hAnsi="Times New Roman" w:cs="Times New Roman"/>
          <w:b/>
          <w:spacing w:val="-1"/>
          <w:sz w:val="24"/>
          <w:szCs w:val="24"/>
          <w:lang w:val="ru-RU"/>
        </w:rPr>
        <w:t>кљ</w:t>
      </w:r>
      <w:r w:rsidRPr="00A26478">
        <w:rPr>
          <w:rFonts w:ascii="Times New Roman" w:eastAsia="Arial" w:hAnsi="Times New Roman" w:cs="Times New Roman"/>
          <w:b/>
          <w:spacing w:val="-2"/>
          <w:sz w:val="24"/>
          <w:szCs w:val="24"/>
          <w:lang w:val="ru-RU"/>
        </w:rPr>
        <w:t>у</w:t>
      </w:r>
      <w:r w:rsidRPr="00A26478">
        <w:rPr>
          <w:rFonts w:ascii="Times New Roman" w:eastAsia="Arial" w:hAnsi="Times New Roman" w:cs="Times New Roman"/>
          <w:b/>
          <w:sz w:val="24"/>
          <w:szCs w:val="24"/>
          <w:lang w:val="ru-RU"/>
        </w:rPr>
        <w:t>чно</w:t>
      </w:r>
      <w:r w:rsidRPr="00A26478">
        <w:rPr>
          <w:rFonts w:ascii="Times New Roman" w:eastAsia="Arial" w:hAnsi="Times New Roman" w:cs="Times New Roman"/>
          <w:b/>
          <w:spacing w:val="2"/>
          <w:sz w:val="24"/>
          <w:szCs w:val="24"/>
          <w:lang w:val="ru-RU"/>
        </w:rPr>
        <w:t xml:space="preserve"> </w:t>
      </w:r>
      <w:r w:rsidRPr="00A26478">
        <w:rPr>
          <w:rFonts w:ascii="Times New Roman" w:eastAsia="Arial" w:hAnsi="Times New Roman" w:cs="Times New Roman"/>
          <w:b/>
          <w:sz w:val="24"/>
          <w:szCs w:val="24"/>
          <w:lang w:val="ru-RU"/>
        </w:rPr>
        <w:t>ос</w:t>
      </w:r>
      <w:r w:rsidRPr="00A26478">
        <w:rPr>
          <w:rFonts w:ascii="Times New Roman" w:eastAsia="Arial" w:hAnsi="Times New Roman" w:cs="Times New Roman"/>
          <w:b/>
          <w:spacing w:val="-1"/>
          <w:sz w:val="24"/>
          <w:szCs w:val="24"/>
          <w:lang w:val="ru-RU"/>
        </w:rPr>
        <w:t>о</w:t>
      </w:r>
      <w:r w:rsidRPr="00A26478">
        <w:rPr>
          <w:rFonts w:ascii="Times New Roman" w:eastAsia="Arial" w:hAnsi="Times New Roman" w:cs="Times New Roman"/>
          <w:b/>
          <w:sz w:val="24"/>
          <w:szCs w:val="24"/>
          <w:lang w:val="ru-RU"/>
        </w:rPr>
        <w:t>б</w:t>
      </w:r>
      <w:r w:rsidRPr="00A26478">
        <w:rPr>
          <w:rFonts w:ascii="Times New Roman" w:eastAsia="Arial" w:hAnsi="Times New Roman" w:cs="Times New Roman"/>
          <w:b/>
          <w:spacing w:val="-1"/>
          <w:sz w:val="24"/>
          <w:szCs w:val="24"/>
          <w:lang w:val="ru-RU"/>
        </w:rPr>
        <w:t>љ</w:t>
      </w:r>
      <w:r w:rsidRPr="00A26478">
        <w:rPr>
          <w:rFonts w:ascii="Times New Roman" w:eastAsia="Arial" w:hAnsi="Times New Roman" w:cs="Times New Roman"/>
          <w:b/>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к</w:t>
      </w:r>
      <w:r w:rsidRPr="00A26478">
        <w:rPr>
          <w:rFonts w:ascii="Times New Roman" w:eastAsia="Arial" w:hAnsi="Times New Roman" w:cs="Times New Roman"/>
          <w:sz w:val="24"/>
          <w:szCs w:val="24"/>
          <w:lang w:val="ru-RU"/>
        </w:rPr>
        <w:t>о</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ће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ан</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pacing w:val="1"/>
          <w:sz w:val="24"/>
          <w:szCs w:val="24"/>
          <w:lang w:val="ru-RU"/>
        </w:rPr>
        <w:t>ж</w:t>
      </w:r>
      <w:r w:rsidRPr="00A26478">
        <w:rPr>
          <w:rFonts w:ascii="Times New Roman" w:eastAsia="Arial" w:hAnsi="Times New Roman" w:cs="Times New Roman"/>
          <w:sz w:val="24"/>
          <w:szCs w:val="24"/>
          <w:lang w:val="ru-RU"/>
        </w:rPr>
        <w:t>ова</w:t>
      </w:r>
      <w:r w:rsidRPr="00A26478">
        <w:rPr>
          <w:rFonts w:ascii="Times New Roman" w:eastAsia="Arial" w:hAnsi="Times New Roman" w:cs="Times New Roman"/>
          <w:spacing w:val="-1"/>
          <w:sz w:val="24"/>
          <w:szCs w:val="24"/>
          <w:lang w:val="ru-RU"/>
        </w:rPr>
        <w:t>т</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у с</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ча</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у</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од</w:t>
      </w:r>
      <w:r w:rsidRPr="00A26478">
        <w:rPr>
          <w:rFonts w:ascii="Times New Roman" w:eastAsia="Arial" w:hAnsi="Times New Roman" w:cs="Times New Roman"/>
          <w:spacing w:val="-2"/>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00DD2476" w:rsidRPr="00A26478">
        <w:rPr>
          <w:rFonts w:ascii="Times New Roman" w:eastAsia="Arial" w:hAnsi="Times New Roman" w:cs="Times New Roman"/>
          <w:spacing w:val="-2"/>
          <w:sz w:val="24"/>
          <w:szCs w:val="24"/>
          <w:lang w:val="sr-Cyrl-CS"/>
        </w:rPr>
        <w:t>У</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z w:val="24"/>
          <w:szCs w:val="24"/>
          <w:lang w:val="ru-RU"/>
        </w:rPr>
        <w:t>ово</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006C7326" w:rsidRPr="00A26478">
        <w:rPr>
          <w:rFonts w:ascii="Times New Roman" w:eastAsia="Arial" w:hAnsi="Times New Roman" w:cs="Times New Roman"/>
          <w:spacing w:val="2"/>
          <w:sz w:val="24"/>
          <w:szCs w:val="24"/>
          <w:lang w:val="ru-RU"/>
        </w:rPr>
        <w:t>према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2"/>
          <w:sz w:val="24"/>
          <w:szCs w:val="24"/>
          <w:lang w:val="ru-RU"/>
        </w:rPr>
        <w:t>сл</w:t>
      </w:r>
      <w:r w:rsidRPr="00A26478">
        <w:rPr>
          <w:rFonts w:ascii="Times New Roman" w:eastAsia="Arial" w:hAnsi="Times New Roman" w:cs="Times New Roman"/>
          <w:sz w:val="24"/>
          <w:szCs w:val="24"/>
          <w:lang w:val="ru-RU"/>
        </w:rPr>
        <w:t>едећој т</w:t>
      </w:r>
      <w:r w:rsidRPr="00A26478">
        <w:rPr>
          <w:rFonts w:ascii="Times New Roman" w:eastAsia="Arial" w:hAnsi="Times New Roman" w:cs="Times New Roman"/>
          <w:spacing w:val="-1"/>
          <w:sz w:val="24"/>
          <w:szCs w:val="24"/>
          <w:lang w:val="ru-RU"/>
        </w:rPr>
        <w:t>а</w:t>
      </w:r>
      <w:r w:rsidRPr="00A26478">
        <w:rPr>
          <w:rFonts w:ascii="Times New Roman" w:eastAsia="Arial" w:hAnsi="Times New Roman" w:cs="Times New Roman"/>
          <w:sz w:val="24"/>
          <w:szCs w:val="24"/>
          <w:lang w:val="ru-RU"/>
        </w:rPr>
        <w:t>б</w:t>
      </w:r>
      <w:r w:rsidRPr="00A26478">
        <w:rPr>
          <w:rFonts w:ascii="Times New Roman" w:eastAsia="Arial" w:hAnsi="Times New Roman" w:cs="Times New Roman"/>
          <w:spacing w:val="-3"/>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1"/>
          <w:sz w:val="24"/>
          <w:szCs w:val="24"/>
          <w:lang w:val="ru-RU"/>
        </w:rPr>
        <w:t>и</w:t>
      </w:r>
      <w:r w:rsidRPr="00A26478">
        <w:rPr>
          <w:rFonts w:ascii="Times New Roman" w:eastAsia="Arial" w:hAnsi="Times New Roman" w:cs="Times New Roman"/>
          <w:sz w:val="24"/>
          <w:szCs w:val="24"/>
          <w:lang w:val="ru-RU"/>
        </w:rPr>
        <w:t>:</w:t>
      </w:r>
    </w:p>
    <w:p w14:paraId="0AF323D6"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p>
    <w:tbl>
      <w:tblPr>
        <w:tblStyle w:val="TableGrid"/>
        <w:tblW w:w="9988" w:type="dxa"/>
        <w:tblInd w:w="213" w:type="dxa"/>
        <w:tblLook w:val="04A0" w:firstRow="1" w:lastRow="0" w:firstColumn="1" w:lastColumn="0" w:noHBand="0" w:noVBand="1"/>
      </w:tblPr>
      <w:tblGrid>
        <w:gridCol w:w="908"/>
        <w:gridCol w:w="6188"/>
        <w:gridCol w:w="2892"/>
      </w:tblGrid>
      <w:tr w:rsidR="001625AD" w:rsidRPr="00E929E4" w14:paraId="2A49112D" w14:textId="77777777" w:rsidTr="00B95566">
        <w:trPr>
          <w:trHeight w:val="411"/>
        </w:trPr>
        <w:tc>
          <w:tcPr>
            <w:tcW w:w="908" w:type="dxa"/>
            <w:vAlign w:val="center"/>
          </w:tcPr>
          <w:p w14:paraId="2CB27387"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Р.бр.</w:t>
            </w:r>
          </w:p>
        </w:tc>
        <w:tc>
          <w:tcPr>
            <w:tcW w:w="6188" w:type="dxa"/>
            <w:vAlign w:val="center"/>
          </w:tcPr>
          <w:p w14:paraId="5506D104"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Назив</w:t>
            </w:r>
          </w:p>
        </w:tc>
        <w:tc>
          <w:tcPr>
            <w:tcW w:w="2892" w:type="dxa"/>
            <w:vAlign w:val="center"/>
          </w:tcPr>
          <w:p w14:paraId="018D7188"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Број извршилаца</w:t>
            </w:r>
          </w:p>
        </w:tc>
      </w:tr>
      <w:tr w:rsidR="001625AD" w:rsidRPr="00E929E4" w14:paraId="49065933" w14:textId="77777777" w:rsidTr="00B95566">
        <w:trPr>
          <w:trHeight w:val="411"/>
        </w:trPr>
        <w:tc>
          <w:tcPr>
            <w:tcW w:w="908" w:type="dxa"/>
            <w:vAlign w:val="center"/>
          </w:tcPr>
          <w:p w14:paraId="5024A99D"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c>
          <w:tcPr>
            <w:tcW w:w="6188" w:type="dxa"/>
            <w:vAlign w:val="center"/>
          </w:tcPr>
          <w:p w14:paraId="298BCF34" w14:textId="77777777" w:rsidR="001625AD" w:rsidRPr="00AD36FC" w:rsidRDefault="001625AD" w:rsidP="00200B82">
            <w:pPr>
              <w:ind w:right="196"/>
              <w:rPr>
                <w:rFonts w:ascii="Times New Roman" w:eastAsia="Arial" w:hAnsi="Times New Roman" w:cs="Times New Roman"/>
                <w:b/>
              </w:rPr>
            </w:pPr>
            <w:r w:rsidRPr="00AD36FC">
              <w:rPr>
                <w:rFonts w:ascii="Times New Roman" w:eastAsia="Arial" w:hAnsi="Times New Roman" w:cs="Times New Roman"/>
                <w:b/>
                <w:lang w:val="sr-Cyrl-CS"/>
              </w:rPr>
              <w:t>Тим лидер</w:t>
            </w:r>
            <w:r w:rsidRPr="00AD36FC">
              <w:rPr>
                <w:rFonts w:ascii="Times New Roman" w:eastAsia="Arial" w:hAnsi="Times New Roman" w:cs="Times New Roman"/>
                <w:b/>
              </w:rPr>
              <w:t xml:space="preserve"> (</w:t>
            </w:r>
            <w:r w:rsidR="004F1A60" w:rsidRPr="00AD36FC">
              <w:rPr>
                <w:rFonts w:ascii="Times New Roman" w:eastAsia="Arial" w:hAnsi="Times New Roman" w:cs="Times New Roman"/>
                <w:b/>
                <w:lang w:val="sr-Cyrl-CS"/>
              </w:rPr>
              <w:t xml:space="preserve"> ФИДИК </w:t>
            </w:r>
            <w:r w:rsidRPr="00AD36FC">
              <w:rPr>
                <w:rFonts w:ascii="Times New Roman" w:eastAsia="Arial" w:hAnsi="Times New Roman" w:cs="Times New Roman"/>
                <w:b/>
              </w:rPr>
              <w:t>Инжењер)</w:t>
            </w:r>
          </w:p>
        </w:tc>
        <w:tc>
          <w:tcPr>
            <w:tcW w:w="2892" w:type="dxa"/>
            <w:vAlign w:val="center"/>
          </w:tcPr>
          <w:p w14:paraId="7398D3E8"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534FFD2D" w14:textId="77777777" w:rsidTr="00B95566">
        <w:trPr>
          <w:trHeight w:val="411"/>
        </w:trPr>
        <w:tc>
          <w:tcPr>
            <w:tcW w:w="908" w:type="dxa"/>
            <w:vAlign w:val="center"/>
          </w:tcPr>
          <w:p w14:paraId="1398E55A"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2</w:t>
            </w:r>
          </w:p>
        </w:tc>
        <w:tc>
          <w:tcPr>
            <w:tcW w:w="6188" w:type="dxa"/>
            <w:vAlign w:val="center"/>
          </w:tcPr>
          <w:p w14:paraId="6BA36FC8"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spacing w:val="-3"/>
              </w:rPr>
              <w:t>FIDIC</w:t>
            </w:r>
            <w:r w:rsidRPr="00AD36FC">
              <w:rPr>
                <w:rFonts w:ascii="Times New Roman" w:eastAsia="Arial" w:hAnsi="Times New Roman" w:cs="Times New Roman"/>
                <w:b/>
                <w:spacing w:val="-1"/>
                <w:lang w:val="ru-RU"/>
              </w:rPr>
              <w:t xml:space="preserve"> </w:t>
            </w:r>
            <w:r w:rsidRPr="00AD36FC">
              <w:rPr>
                <w:rFonts w:ascii="Times New Roman" w:eastAsia="Arial" w:hAnsi="Times New Roman" w:cs="Times New Roman"/>
                <w:spacing w:val="-1"/>
                <w:lang w:val="ru-RU"/>
              </w:rPr>
              <w:t xml:space="preserve"> </w:t>
            </w:r>
            <w:r w:rsidRPr="00AD36FC">
              <w:rPr>
                <w:rFonts w:ascii="Times New Roman" w:eastAsia="Arial" w:hAnsi="Times New Roman" w:cs="Times New Roman"/>
                <w:b/>
                <w:bCs/>
                <w:spacing w:val="-1"/>
                <w:lang w:val="ru-RU"/>
              </w:rPr>
              <w:t>експерт за одштетне захтеве</w:t>
            </w:r>
          </w:p>
        </w:tc>
        <w:tc>
          <w:tcPr>
            <w:tcW w:w="2892" w:type="dxa"/>
            <w:vAlign w:val="center"/>
          </w:tcPr>
          <w:p w14:paraId="78042D6F"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4452CB3C" w14:textId="77777777" w:rsidTr="00B95566">
        <w:trPr>
          <w:trHeight w:val="431"/>
        </w:trPr>
        <w:tc>
          <w:tcPr>
            <w:tcW w:w="908" w:type="dxa"/>
            <w:vAlign w:val="center"/>
          </w:tcPr>
          <w:p w14:paraId="3EB078F2"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3</w:t>
            </w:r>
          </w:p>
        </w:tc>
        <w:tc>
          <w:tcPr>
            <w:tcW w:w="6188" w:type="dxa"/>
            <w:vAlign w:val="center"/>
          </w:tcPr>
          <w:p w14:paraId="131CAE57"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доњег строја пруге</w:t>
            </w:r>
          </w:p>
        </w:tc>
        <w:tc>
          <w:tcPr>
            <w:tcW w:w="2892" w:type="dxa"/>
            <w:vAlign w:val="center"/>
          </w:tcPr>
          <w:p w14:paraId="4E58EB96"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D8C48CC" w14:textId="77777777" w:rsidTr="00B95566">
        <w:trPr>
          <w:trHeight w:val="411"/>
        </w:trPr>
        <w:tc>
          <w:tcPr>
            <w:tcW w:w="908" w:type="dxa"/>
            <w:vAlign w:val="center"/>
          </w:tcPr>
          <w:p w14:paraId="374B8C4C"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4</w:t>
            </w:r>
          </w:p>
        </w:tc>
        <w:tc>
          <w:tcPr>
            <w:tcW w:w="6188" w:type="dxa"/>
            <w:vAlign w:val="center"/>
          </w:tcPr>
          <w:p w14:paraId="68520EBB"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горњег строја пруге</w:t>
            </w:r>
          </w:p>
        </w:tc>
        <w:tc>
          <w:tcPr>
            <w:tcW w:w="2892" w:type="dxa"/>
            <w:vAlign w:val="center"/>
          </w:tcPr>
          <w:p w14:paraId="2F0C14F2"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8917909" w14:textId="77777777" w:rsidTr="00B95566">
        <w:trPr>
          <w:trHeight w:val="411"/>
        </w:trPr>
        <w:tc>
          <w:tcPr>
            <w:tcW w:w="908" w:type="dxa"/>
            <w:vAlign w:val="center"/>
          </w:tcPr>
          <w:p w14:paraId="09D1C5DB"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5</w:t>
            </w:r>
          </w:p>
        </w:tc>
        <w:tc>
          <w:tcPr>
            <w:tcW w:w="6188" w:type="dxa"/>
            <w:vAlign w:val="center"/>
          </w:tcPr>
          <w:p w14:paraId="4FA00CE4" w14:textId="77777777" w:rsidR="00AD36FC" w:rsidRPr="00577C70" w:rsidRDefault="00AD36FC" w:rsidP="00AD36FC">
            <w:pPr>
              <w:widowControl/>
              <w:jc w:val="both"/>
              <w:rPr>
                <w:rFonts w:ascii="Times New Roman" w:eastAsia="Times New Roman" w:hAnsi="Times New Roman" w:cs="Times New Roman"/>
                <w:b/>
                <w:spacing w:val="-6"/>
                <w:lang w:val="ru-RU"/>
              </w:rPr>
            </w:pPr>
            <w:r w:rsidRPr="00577C70">
              <w:rPr>
                <w:rFonts w:ascii="Times New Roman" w:eastAsia="Times New Roman" w:hAnsi="Times New Roman" w:cs="Times New Roman"/>
                <w:b/>
                <w:spacing w:val="-6"/>
                <w:lang w:val="ru-RU"/>
              </w:rPr>
              <w:t xml:space="preserve">Надзорни орган за мостове и инжењерске конструкције </w:t>
            </w:r>
          </w:p>
          <w:p w14:paraId="4A1B78B8" w14:textId="77777777" w:rsidR="001625AD" w:rsidRPr="00577C70" w:rsidRDefault="001625AD" w:rsidP="00200B82">
            <w:pPr>
              <w:spacing w:line="247" w:lineRule="exact"/>
              <w:ind w:right="-20"/>
              <w:rPr>
                <w:rFonts w:ascii="Times New Roman" w:eastAsia="Arial" w:hAnsi="Times New Roman" w:cs="Times New Roman"/>
                <w:lang w:val="ru-RU"/>
              </w:rPr>
            </w:pPr>
          </w:p>
        </w:tc>
        <w:tc>
          <w:tcPr>
            <w:tcW w:w="2892" w:type="dxa"/>
            <w:vAlign w:val="center"/>
          </w:tcPr>
          <w:p w14:paraId="1AF30848"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672FA449" w14:textId="77777777" w:rsidTr="00B95566">
        <w:trPr>
          <w:trHeight w:val="411"/>
        </w:trPr>
        <w:tc>
          <w:tcPr>
            <w:tcW w:w="908" w:type="dxa"/>
            <w:vAlign w:val="center"/>
          </w:tcPr>
          <w:p w14:paraId="7FDD4806" w14:textId="77777777" w:rsidR="001625AD" w:rsidRPr="00AD36FC" w:rsidRDefault="004F1A60" w:rsidP="00200B82">
            <w:pPr>
              <w:ind w:right="196"/>
              <w:jc w:val="center"/>
              <w:rPr>
                <w:rFonts w:ascii="Times New Roman" w:eastAsia="Arial" w:hAnsi="Times New Roman" w:cs="Times New Roman"/>
                <w:lang w:val="sr-Cyrl-CS"/>
              </w:rPr>
            </w:pPr>
            <w:bookmarkStart w:id="3" w:name="_Hlk3269341"/>
            <w:r w:rsidRPr="00AD36FC">
              <w:rPr>
                <w:rFonts w:ascii="Times New Roman" w:eastAsia="Arial" w:hAnsi="Times New Roman" w:cs="Times New Roman"/>
                <w:lang w:val="sr-Cyrl-CS"/>
              </w:rPr>
              <w:t>6</w:t>
            </w:r>
          </w:p>
        </w:tc>
        <w:tc>
          <w:tcPr>
            <w:tcW w:w="6188" w:type="dxa"/>
            <w:vAlign w:val="center"/>
          </w:tcPr>
          <w:p w14:paraId="672114D3"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7B28CC39" w14:textId="77777777" w:rsidR="001625AD" w:rsidRPr="00AD36FC" w:rsidRDefault="00674877" w:rsidP="00200B8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bookmarkEnd w:id="3"/>
      <w:tr w:rsidR="006934A5" w:rsidRPr="00E929E4" w14:paraId="4C05E001" w14:textId="77777777" w:rsidTr="00B95566">
        <w:trPr>
          <w:trHeight w:val="411"/>
        </w:trPr>
        <w:tc>
          <w:tcPr>
            <w:tcW w:w="908" w:type="dxa"/>
            <w:vAlign w:val="center"/>
          </w:tcPr>
          <w:p w14:paraId="29BE6ED8"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7</w:t>
            </w:r>
          </w:p>
        </w:tc>
        <w:tc>
          <w:tcPr>
            <w:tcW w:w="6188" w:type="dxa"/>
            <w:vAlign w:val="center"/>
          </w:tcPr>
          <w:p w14:paraId="09AF24A5" w14:textId="77777777" w:rsidR="006934A5" w:rsidRPr="00AD36FC" w:rsidRDefault="006934A5" w:rsidP="006934A5">
            <w:pPr>
              <w:ind w:right="196"/>
              <w:rPr>
                <w:rFonts w:ascii="Times New Roman" w:eastAsia="Arial" w:hAnsi="Times New Roman" w:cs="Times New Roman"/>
                <w:b/>
                <w:bCs/>
                <w:spacing w:val="-1"/>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1F1D8F0E" w14:textId="77777777" w:rsidR="006934A5"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6934A5" w:rsidRPr="00E929E4" w14:paraId="7124EA08" w14:textId="77777777" w:rsidTr="00B95566">
        <w:trPr>
          <w:trHeight w:val="411"/>
        </w:trPr>
        <w:tc>
          <w:tcPr>
            <w:tcW w:w="908" w:type="dxa"/>
          </w:tcPr>
          <w:p w14:paraId="186F70FD"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8</w:t>
            </w:r>
          </w:p>
        </w:tc>
        <w:tc>
          <w:tcPr>
            <w:tcW w:w="6188" w:type="dxa"/>
          </w:tcPr>
          <w:p w14:paraId="064E5F99" w14:textId="77777777" w:rsidR="006934A5" w:rsidRPr="00AD36FC" w:rsidRDefault="006934A5" w:rsidP="006934A5">
            <w:pPr>
              <w:ind w:right="196"/>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07B62137" w14:textId="77777777" w:rsidR="006934A5" w:rsidRPr="00AD36FC"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bl>
    <w:p w14:paraId="303337CF" w14:textId="77777777" w:rsidR="001625AD" w:rsidRPr="00E929E4" w:rsidRDefault="001625AD" w:rsidP="001625AD">
      <w:pPr>
        <w:spacing w:after="0" w:line="240" w:lineRule="auto"/>
        <w:rPr>
          <w:rFonts w:ascii="Times New Roman" w:hAnsi="Times New Roman" w:cs="Times New Roman"/>
          <w:color w:val="FF0000"/>
          <w:sz w:val="24"/>
          <w:szCs w:val="24"/>
        </w:rPr>
      </w:pPr>
    </w:p>
    <w:p w14:paraId="37F0C044"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r w:rsidRPr="00A26478">
        <w:rPr>
          <w:rFonts w:ascii="Times New Roman" w:eastAsia="Arial" w:hAnsi="Times New Roman" w:cs="Times New Roman"/>
          <w:spacing w:val="-8"/>
          <w:sz w:val="24"/>
          <w:szCs w:val="24"/>
          <w:lang w:val="ru-RU"/>
        </w:rPr>
        <w:t>По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z w:val="24"/>
          <w:szCs w:val="24"/>
          <w:lang w:val="ru-RU"/>
        </w:rPr>
        <w:t>д</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6"/>
          <w:sz w:val="24"/>
          <w:szCs w:val="24"/>
          <w:lang w:val="ru-RU"/>
        </w:rPr>
        <w:t>љ</w:t>
      </w:r>
      <w:r w:rsidRPr="00A26478">
        <w:rPr>
          <w:rFonts w:ascii="Times New Roman" w:eastAsia="Arial" w:hAnsi="Times New Roman" w:cs="Times New Roman"/>
          <w:spacing w:val="-7"/>
          <w:sz w:val="24"/>
          <w:szCs w:val="24"/>
          <w:lang w:val="ru-RU"/>
        </w:rPr>
        <w:t>уч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ља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4"/>
          <w:sz w:val="24"/>
          <w:szCs w:val="24"/>
          <w:lang w:val="ru-RU"/>
        </w:rPr>
        <w:t>ш</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њ</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5"/>
          <w:sz w:val="24"/>
          <w:szCs w:val="24"/>
          <w:lang w:val="ru-RU"/>
        </w:rPr>
        <w:t>тр</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зо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8"/>
          <w:sz w:val="24"/>
          <w:szCs w:val="24"/>
          <w:lang w:val="ru-RU"/>
        </w:rPr>
        <w:t>из</w:t>
      </w:r>
      <w:r w:rsidRPr="00A26478">
        <w:rPr>
          <w:rFonts w:ascii="Times New Roman" w:eastAsia="Arial" w:hAnsi="Times New Roman" w:cs="Times New Roman"/>
          <w:spacing w:val="-4"/>
          <w:sz w:val="24"/>
          <w:szCs w:val="24"/>
          <w:lang w:val="ru-RU"/>
        </w:rPr>
        <w:t>г</w:t>
      </w:r>
      <w:r w:rsidRPr="00A26478">
        <w:rPr>
          <w:rFonts w:ascii="Times New Roman" w:eastAsia="Arial" w:hAnsi="Times New Roman" w:cs="Times New Roman"/>
          <w:spacing w:val="-8"/>
          <w:sz w:val="24"/>
          <w:szCs w:val="24"/>
          <w:lang w:val="ru-RU"/>
        </w:rPr>
        <w:t>ра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4"/>
          <w:sz w:val="24"/>
          <w:szCs w:val="24"/>
          <w:lang w:val="ru-RU"/>
        </w:rPr>
        <w:t>њ</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л</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в</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т</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ро</w:t>
      </w:r>
      <w:r w:rsidRPr="00A26478">
        <w:rPr>
          <w:rFonts w:ascii="Times New Roman" w:eastAsia="Arial" w:hAnsi="Times New Roman" w:cs="Times New Roman"/>
          <w:spacing w:val="-4"/>
          <w:sz w:val="24"/>
          <w:szCs w:val="24"/>
          <w:lang w:val="ru-RU"/>
        </w:rPr>
        <w:t>п</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pacing w:val="-8"/>
          <w:sz w:val="24"/>
          <w:szCs w:val="24"/>
          <w:lang w:val="ru-RU"/>
        </w:rPr>
        <w:t>м</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pacing w:val="-5"/>
          <w:sz w:val="24"/>
          <w:szCs w:val="24"/>
          <w:lang w:val="ru-RU"/>
        </w:rPr>
        <w:t>а</w:t>
      </w:r>
      <w:r w:rsidRPr="00A26478">
        <w:rPr>
          <w:rFonts w:ascii="Times New Roman" w:eastAsia="Arial" w:hAnsi="Times New Roman" w:cs="Times New Roman"/>
          <w:spacing w:val="-7"/>
          <w:sz w:val="24"/>
          <w:szCs w:val="24"/>
          <w:lang w:val="ru-RU"/>
        </w:rPr>
        <w:t>х</w:t>
      </w:r>
      <w:r w:rsidRPr="00A26478">
        <w:rPr>
          <w:rFonts w:ascii="Times New Roman" w:eastAsia="Arial" w:hAnsi="Times New Roman" w:cs="Times New Roman"/>
          <w:spacing w:val="-5"/>
          <w:sz w:val="24"/>
          <w:szCs w:val="24"/>
          <w:lang w:val="ru-RU"/>
        </w:rPr>
        <w:t>т</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л</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а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7"/>
          <w:sz w:val="24"/>
          <w:szCs w:val="24"/>
          <w:lang w:val="ru-RU"/>
        </w:rPr>
        <w:t>н</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z w:val="24"/>
          <w:szCs w:val="24"/>
          <w:lang w:val="ru-RU"/>
        </w:rPr>
        <w:t xml:space="preserve">х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6"/>
          <w:sz w:val="24"/>
          <w:szCs w:val="24"/>
          <w:lang w:val="ru-RU"/>
        </w:rPr>
        <w:t>г</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4"/>
          <w:sz w:val="24"/>
          <w:szCs w:val="24"/>
          <w:lang w:val="ru-RU"/>
        </w:rPr>
        <w:t xml:space="preserve"> </w:t>
      </w:r>
      <w:r w:rsidRPr="00A26478">
        <w:rPr>
          <w:rFonts w:ascii="Times New Roman" w:eastAsia="Arial" w:hAnsi="Times New Roman" w:cs="Times New Roman"/>
          <w:spacing w:val="-8"/>
          <w:sz w:val="24"/>
          <w:szCs w:val="24"/>
          <w:lang w:val="sr-Cyrl-CS"/>
        </w:rPr>
        <w:t>Стручни надзор</w:t>
      </w:r>
      <w:r w:rsidRPr="00A26478">
        <w:rPr>
          <w:rFonts w:ascii="Times New Roman" w:eastAsia="Arial" w:hAnsi="Times New Roman" w:cs="Times New Roman"/>
          <w:sz w:val="24"/>
          <w:szCs w:val="24"/>
          <w:lang w:val="ru-RU"/>
        </w:rPr>
        <w:t xml:space="preserve"> </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4"/>
          <w:sz w:val="24"/>
          <w:szCs w:val="24"/>
          <w:lang w:val="ru-RU"/>
        </w:rPr>
        <w:t>ж</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5"/>
          <w:sz w:val="24"/>
          <w:szCs w:val="24"/>
          <w:lang w:val="ru-RU"/>
        </w:rPr>
        <w:t xml:space="preserve">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8"/>
          <w:sz w:val="24"/>
          <w:szCs w:val="24"/>
          <w:lang w:val="ru-RU"/>
        </w:rPr>
        <w:t>ез</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2"/>
          <w:sz w:val="24"/>
          <w:szCs w:val="24"/>
          <w:lang w:val="ru-RU"/>
        </w:rPr>
        <w:t xml:space="preserve"> </w:t>
      </w:r>
      <w:r w:rsidR="00AD36FC" w:rsidRPr="00A26478">
        <w:rPr>
          <w:rFonts w:ascii="Times New Roman" w:eastAsia="Arial" w:hAnsi="Times New Roman" w:cs="Times New Roman"/>
          <w:spacing w:val="-12"/>
          <w:sz w:val="24"/>
          <w:szCs w:val="24"/>
          <w:lang w:val="sr-Cyrl-CS"/>
        </w:rPr>
        <w:t xml:space="preserve"> </w:t>
      </w:r>
      <w:r w:rsidR="00AD36FC" w:rsidRPr="00A26478">
        <w:rPr>
          <w:rFonts w:ascii="Times New Roman" w:eastAsia="Arial" w:hAnsi="Times New Roman" w:cs="Times New Roman"/>
          <w:b/>
          <w:spacing w:val="-12"/>
          <w:sz w:val="24"/>
          <w:szCs w:val="24"/>
          <w:lang w:val="sr-Cyrl-CS"/>
        </w:rPr>
        <w:t xml:space="preserve">остало </w:t>
      </w:r>
      <w:r w:rsidRPr="00A26478">
        <w:rPr>
          <w:rFonts w:ascii="Times New Roman" w:eastAsia="Arial" w:hAnsi="Times New Roman" w:cs="Times New Roman"/>
          <w:b/>
          <w:spacing w:val="-5"/>
          <w:sz w:val="24"/>
          <w:szCs w:val="24"/>
          <w:lang w:val="ru-RU"/>
        </w:rPr>
        <w:t>о</w:t>
      </w:r>
      <w:r w:rsidRPr="00A26478">
        <w:rPr>
          <w:rFonts w:ascii="Times New Roman" w:eastAsia="Arial" w:hAnsi="Times New Roman" w:cs="Times New Roman"/>
          <w:b/>
          <w:spacing w:val="-7"/>
          <w:sz w:val="24"/>
          <w:szCs w:val="24"/>
          <w:lang w:val="ru-RU"/>
        </w:rPr>
        <w:t>с</w:t>
      </w:r>
      <w:r w:rsidRPr="00A26478">
        <w:rPr>
          <w:rFonts w:ascii="Times New Roman" w:eastAsia="Arial" w:hAnsi="Times New Roman" w:cs="Times New Roman"/>
          <w:b/>
          <w:spacing w:val="-8"/>
          <w:sz w:val="24"/>
          <w:szCs w:val="24"/>
          <w:lang w:val="ru-RU"/>
        </w:rPr>
        <w:t>о</w:t>
      </w:r>
      <w:r w:rsidRPr="00A26478">
        <w:rPr>
          <w:rFonts w:ascii="Times New Roman" w:eastAsia="Arial" w:hAnsi="Times New Roman" w:cs="Times New Roman"/>
          <w:b/>
          <w:spacing w:val="-4"/>
          <w:sz w:val="24"/>
          <w:szCs w:val="24"/>
          <w:lang w:val="ru-RU"/>
        </w:rPr>
        <w:t>б</w:t>
      </w:r>
      <w:r w:rsidRPr="00A26478">
        <w:rPr>
          <w:rFonts w:ascii="Times New Roman" w:eastAsia="Arial" w:hAnsi="Times New Roman" w:cs="Times New Roman"/>
          <w:b/>
          <w:spacing w:val="-8"/>
          <w:sz w:val="24"/>
          <w:szCs w:val="24"/>
          <w:lang w:val="ru-RU"/>
        </w:rPr>
        <w:t>љ</w:t>
      </w:r>
      <w:r w:rsidRPr="00A26478">
        <w:rPr>
          <w:rFonts w:ascii="Times New Roman" w:eastAsia="Arial" w:hAnsi="Times New Roman" w:cs="Times New Roman"/>
          <w:b/>
          <w:sz w:val="24"/>
          <w:szCs w:val="24"/>
          <w:lang w:val="ru-RU"/>
        </w:rPr>
        <w:t>е</w:t>
      </w:r>
      <w:r w:rsidR="00674877" w:rsidRPr="00A26478">
        <w:rPr>
          <w:rFonts w:ascii="Times New Roman" w:eastAsia="Arial" w:hAnsi="Times New Roman" w:cs="Times New Roman"/>
          <w:sz w:val="24"/>
          <w:szCs w:val="24"/>
          <w:lang w:val="ru-RU"/>
        </w:rPr>
        <w:t>:</w:t>
      </w:r>
    </w:p>
    <w:p w14:paraId="2A0CAFCB" w14:textId="77777777" w:rsidR="001625AD" w:rsidRPr="00577C70" w:rsidRDefault="001625AD" w:rsidP="001625AD">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1625AD" w:rsidRPr="00E929E4" w14:paraId="7AD74072" w14:textId="77777777" w:rsidTr="00674877">
        <w:trPr>
          <w:trHeight w:val="694"/>
          <w:jc w:val="center"/>
        </w:trPr>
        <w:tc>
          <w:tcPr>
            <w:tcW w:w="864" w:type="dxa"/>
            <w:shd w:val="clear" w:color="auto" w:fill="auto"/>
            <w:vAlign w:val="center"/>
          </w:tcPr>
          <w:p w14:paraId="43C0D656"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 xml:space="preserve">Р. </w:t>
            </w:r>
            <w:r w:rsidR="006C7326" w:rsidRPr="00674877">
              <w:rPr>
                <w:rFonts w:ascii="Times New Roman" w:hAnsi="Times New Roman" w:cs="Times New Roman"/>
              </w:rPr>
              <w:t>Б</w:t>
            </w:r>
            <w:r w:rsidRPr="00674877">
              <w:rPr>
                <w:rFonts w:ascii="Times New Roman" w:hAnsi="Times New Roman" w:cs="Times New Roman"/>
              </w:rPr>
              <w:t>р.</w:t>
            </w:r>
          </w:p>
        </w:tc>
        <w:tc>
          <w:tcPr>
            <w:tcW w:w="6237" w:type="dxa"/>
            <w:shd w:val="clear" w:color="auto" w:fill="auto"/>
            <w:vAlign w:val="center"/>
          </w:tcPr>
          <w:p w14:paraId="57EB880B"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Назив</w:t>
            </w:r>
          </w:p>
        </w:tc>
        <w:tc>
          <w:tcPr>
            <w:tcW w:w="2279" w:type="dxa"/>
            <w:shd w:val="clear" w:color="auto" w:fill="auto"/>
            <w:vAlign w:val="center"/>
          </w:tcPr>
          <w:p w14:paraId="01CEEFEE"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Број извршилаца</w:t>
            </w:r>
          </w:p>
        </w:tc>
      </w:tr>
      <w:tr w:rsidR="004F1A60" w:rsidRPr="00577C70" w14:paraId="2F32F474" w14:textId="77777777" w:rsidTr="00674877">
        <w:trPr>
          <w:trHeight w:val="421"/>
          <w:jc w:val="center"/>
        </w:trPr>
        <w:tc>
          <w:tcPr>
            <w:tcW w:w="864" w:type="dxa"/>
            <w:shd w:val="clear" w:color="auto" w:fill="auto"/>
            <w:vAlign w:val="center"/>
          </w:tcPr>
          <w:p w14:paraId="2ED03E18" w14:textId="77777777" w:rsidR="004F1A60"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1</w:t>
            </w:r>
          </w:p>
        </w:tc>
        <w:tc>
          <w:tcPr>
            <w:tcW w:w="6237" w:type="dxa"/>
            <w:shd w:val="clear" w:color="auto" w:fill="auto"/>
            <w:vAlign w:val="center"/>
          </w:tcPr>
          <w:p w14:paraId="05EADFAF" w14:textId="77777777" w:rsidR="004F1A60" w:rsidRPr="00650E1C" w:rsidRDefault="004F1A60" w:rsidP="00200B82">
            <w:pPr>
              <w:spacing w:after="0" w:line="240" w:lineRule="auto"/>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хид</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хн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ке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ове</w:t>
            </w:r>
          </w:p>
        </w:tc>
        <w:tc>
          <w:tcPr>
            <w:tcW w:w="2279" w:type="dxa"/>
            <w:shd w:val="clear" w:color="auto" w:fill="auto"/>
            <w:vAlign w:val="center"/>
          </w:tcPr>
          <w:p w14:paraId="1E94028F" w14:textId="77777777" w:rsidR="004F1A60" w:rsidRPr="00603FD1" w:rsidRDefault="00603FD1" w:rsidP="00200B82">
            <w:pPr>
              <w:spacing w:after="0" w:line="240" w:lineRule="auto"/>
              <w:jc w:val="center"/>
              <w:rPr>
                <w:rFonts w:ascii="Times New Roman" w:hAnsi="Times New Roman" w:cs="Times New Roman"/>
                <w:color w:val="FF0000"/>
              </w:rPr>
            </w:pPr>
            <w:r w:rsidRPr="00603FD1">
              <w:rPr>
                <w:rFonts w:ascii="Times New Roman" w:hAnsi="Times New Roman" w:cs="Times New Roman"/>
              </w:rPr>
              <w:t>1</w:t>
            </w:r>
          </w:p>
        </w:tc>
      </w:tr>
      <w:tr w:rsidR="001625AD" w:rsidRPr="00E929E4" w14:paraId="211B4AEF" w14:textId="77777777" w:rsidTr="00674877">
        <w:trPr>
          <w:trHeight w:val="421"/>
          <w:jc w:val="center"/>
        </w:trPr>
        <w:tc>
          <w:tcPr>
            <w:tcW w:w="864" w:type="dxa"/>
            <w:shd w:val="clear" w:color="auto" w:fill="auto"/>
            <w:vAlign w:val="center"/>
          </w:tcPr>
          <w:p w14:paraId="50D8CB13"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2</w:t>
            </w:r>
          </w:p>
        </w:tc>
        <w:tc>
          <w:tcPr>
            <w:tcW w:w="6237" w:type="dxa"/>
            <w:shd w:val="clear" w:color="auto" w:fill="auto"/>
            <w:vAlign w:val="center"/>
          </w:tcPr>
          <w:p w14:paraId="27F375F0"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42005074"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4F1A60" w:rsidRPr="00E929E4" w14:paraId="4B438C73" w14:textId="77777777" w:rsidTr="00674877">
        <w:trPr>
          <w:trHeight w:val="421"/>
          <w:jc w:val="center"/>
        </w:trPr>
        <w:tc>
          <w:tcPr>
            <w:tcW w:w="864" w:type="dxa"/>
            <w:shd w:val="clear" w:color="auto" w:fill="auto"/>
            <w:vAlign w:val="center"/>
          </w:tcPr>
          <w:p w14:paraId="2F166FAB" w14:textId="77777777" w:rsidR="004F1A60" w:rsidRPr="00F647E1" w:rsidRDefault="004F1A60" w:rsidP="004F1A60">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3</w:t>
            </w:r>
          </w:p>
        </w:tc>
        <w:tc>
          <w:tcPr>
            <w:tcW w:w="6237" w:type="dxa"/>
            <w:shd w:val="clear" w:color="auto" w:fill="auto"/>
          </w:tcPr>
          <w:p w14:paraId="0AC6B97B" w14:textId="77777777" w:rsidR="004F1A60" w:rsidRPr="004F1A60" w:rsidRDefault="004F1A60" w:rsidP="004F1A60">
            <w:pPr>
              <w:spacing w:after="0" w:line="240" w:lineRule="auto"/>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машинске инсталације</w:t>
            </w:r>
          </w:p>
        </w:tc>
        <w:tc>
          <w:tcPr>
            <w:tcW w:w="2279" w:type="dxa"/>
            <w:shd w:val="clear" w:color="auto" w:fill="auto"/>
          </w:tcPr>
          <w:p w14:paraId="04C66CAB" w14:textId="77777777" w:rsidR="004F1A60" w:rsidRPr="00674877" w:rsidRDefault="004F1A60" w:rsidP="004F1A60">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4282A3FB" w14:textId="77777777" w:rsidTr="00674877">
        <w:trPr>
          <w:trHeight w:val="421"/>
          <w:jc w:val="center"/>
        </w:trPr>
        <w:tc>
          <w:tcPr>
            <w:tcW w:w="864" w:type="dxa"/>
            <w:shd w:val="clear" w:color="auto" w:fill="auto"/>
            <w:vAlign w:val="center"/>
          </w:tcPr>
          <w:p w14:paraId="796FF7AF"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4</w:t>
            </w:r>
          </w:p>
        </w:tc>
        <w:tc>
          <w:tcPr>
            <w:tcW w:w="6237" w:type="dxa"/>
            <w:shd w:val="clear" w:color="auto" w:fill="auto"/>
            <w:vAlign w:val="center"/>
          </w:tcPr>
          <w:p w14:paraId="577DE198" w14:textId="77777777" w:rsidR="001625AD" w:rsidRPr="00577C70" w:rsidRDefault="001625AD" w:rsidP="00523D98">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13446926"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010ABB0C" w14:textId="77777777" w:rsidTr="00674877">
        <w:trPr>
          <w:trHeight w:val="421"/>
          <w:jc w:val="center"/>
        </w:trPr>
        <w:tc>
          <w:tcPr>
            <w:tcW w:w="864" w:type="dxa"/>
            <w:shd w:val="clear" w:color="auto" w:fill="auto"/>
            <w:vAlign w:val="center"/>
          </w:tcPr>
          <w:p w14:paraId="28D9B179"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5</w:t>
            </w:r>
          </w:p>
        </w:tc>
        <w:tc>
          <w:tcPr>
            <w:tcW w:w="6237" w:type="dxa"/>
            <w:shd w:val="clear" w:color="auto" w:fill="auto"/>
            <w:vAlign w:val="center"/>
          </w:tcPr>
          <w:p w14:paraId="427A27E7"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lang w:val="ru-RU"/>
              </w:rPr>
              <w:t xml:space="preserve">геодезију - </w:t>
            </w:r>
            <w:r w:rsidRPr="00650E1C">
              <w:rPr>
                <w:rFonts w:ascii="Times New Roman" w:eastAsia="Arial" w:hAnsi="Times New Roman" w:cs="Times New Roman"/>
                <w:b/>
                <w:bCs/>
                <w:lang w:val="ru-RU"/>
              </w:rPr>
              <w:t>геодетске радове</w:t>
            </w:r>
          </w:p>
        </w:tc>
        <w:tc>
          <w:tcPr>
            <w:tcW w:w="2279" w:type="dxa"/>
            <w:shd w:val="clear" w:color="auto" w:fill="auto"/>
            <w:vAlign w:val="center"/>
          </w:tcPr>
          <w:p w14:paraId="6359A48E"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58099C8C" w14:textId="77777777" w:rsidTr="00674877">
        <w:trPr>
          <w:trHeight w:val="396"/>
          <w:jc w:val="center"/>
        </w:trPr>
        <w:tc>
          <w:tcPr>
            <w:tcW w:w="864" w:type="dxa"/>
            <w:shd w:val="clear" w:color="auto" w:fill="auto"/>
            <w:vAlign w:val="center"/>
          </w:tcPr>
          <w:p w14:paraId="13B67E93" w14:textId="77777777" w:rsidR="001625AD" w:rsidRPr="00F647E1" w:rsidRDefault="00AD36FC" w:rsidP="00200B82">
            <w:pPr>
              <w:spacing w:after="0" w:line="240" w:lineRule="auto"/>
              <w:jc w:val="center"/>
              <w:rPr>
                <w:rFonts w:ascii="Times New Roman" w:hAnsi="Times New Roman" w:cs="Times New Roman"/>
                <w:b/>
                <w:lang w:val="sr-Cyrl-CS"/>
              </w:rPr>
            </w:pPr>
            <w:r w:rsidRPr="00F647E1">
              <w:rPr>
                <w:rFonts w:ascii="Times New Roman" w:hAnsi="Times New Roman" w:cs="Times New Roman"/>
                <w:b/>
                <w:lang w:val="sr-Cyrl-CS"/>
              </w:rPr>
              <w:t>6</w:t>
            </w:r>
          </w:p>
        </w:tc>
        <w:tc>
          <w:tcPr>
            <w:tcW w:w="6237" w:type="dxa"/>
            <w:shd w:val="clear" w:color="auto" w:fill="auto"/>
            <w:vAlign w:val="center"/>
          </w:tcPr>
          <w:p w14:paraId="5B227E41" w14:textId="77777777" w:rsidR="001625AD" w:rsidRPr="00577C70" w:rsidRDefault="001625AD" w:rsidP="00200B82">
            <w:pPr>
              <w:spacing w:after="0" w:line="240" w:lineRule="auto"/>
              <w:rPr>
                <w:rFonts w:ascii="Times New Roman" w:hAnsi="Times New Roman" w:cs="Times New Roman"/>
                <w:b/>
                <w:color w:val="FF0000"/>
                <w:lang w:val="ru-RU"/>
              </w:rPr>
            </w:pPr>
            <w:r w:rsidRPr="00577C70">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55527970"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bl>
    <w:p w14:paraId="03C77F0E" w14:textId="77777777" w:rsidR="001625AD" w:rsidRPr="00E929E4" w:rsidRDefault="001625AD"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1761E78C"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21FCA6D3" w14:textId="77777777" w:rsidR="00E1296C" w:rsidRPr="00650E1C" w:rsidRDefault="00E1296C" w:rsidP="00E1296C">
      <w:pPr>
        <w:spacing w:after="0" w:line="240" w:lineRule="auto"/>
        <w:rPr>
          <w:rFonts w:ascii="Times New Roman" w:hAnsi="Times New Roman" w:cs="Times New Roman"/>
          <w:lang w:val="ru-RU"/>
        </w:rPr>
      </w:pPr>
    </w:p>
    <w:p w14:paraId="7498B2A2" w14:textId="77777777" w:rsidR="00E1296C" w:rsidRPr="00E1296C" w:rsidRDefault="00E1296C" w:rsidP="00E1296C">
      <w:pPr>
        <w:spacing w:after="0" w:line="240" w:lineRule="auto"/>
        <w:ind w:right="51" w:firstLine="426"/>
        <w:jc w:val="both"/>
        <w:rPr>
          <w:rFonts w:ascii="Times New Roman" w:hAnsi="Times New Roman" w:cs="Times New Roman"/>
          <w:sz w:val="24"/>
          <w:szCs w:val="24"/>
          <w:lang w:val="ru-RU"/>
        </w:rPr>
      </w:pPr>
      <w:r w:rsidRPr="00E1296C">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Pr>
          <w:rFonts w:ascii="Times New Roman" w:eastAsia="Arial" w:hAnsi="Times New Roman" w:cs="Times New Roman"/>
          <w:sz w:val="24"/>
          <w:szCs w:val="24"/>
          <w:lang w:val="ru-RU"/>
        </w:rPr>
        <w:t>Понуђач</w:t>
      </w:r>
      <w:r w:rsidRPr="00E1296C">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w:t>
      </w:r>
    </w:p>
    <w:p w14:paraId="2109E3B8" w14:textId="77777777" w:rsidR="00904923" w:rsidRPr="00904923" w:rsidRDefault="00904923" w:rsidP="00904923">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904923" w:rsidRPr="00904923" w14:paraId="11E59A1B" w14:textId="77777777" w:rsidTr="0026391A">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1371CEDB" w14:textId="77777777" w:rsidR="00904923" w:rsidRPr="00904923" w:rsidRDefault="00904923" w:rsidP="006C7326">
            <w:pPr>
              <w:spacing w:before="1" w:after="0" w:line="252" w:lineRule="exact"/>
              <w:ind w:left="323" w:right="96" w:hanging="168"/>
              <w:rPr>
                <w:rFonts w:ascii="Times New Roman" w:eastAsia="Arial" w:hAnsi="Times New Roman" w:cs="Times New Roman"/>
                <w:sz w:val="20"/>
                <w:szCs w:val="20"/>
              </w:rPr>
            </w:pPr>
            <w:r w:rsidRPr="00904923">
              <w:rPr>
                <w:rFonts w:ascii="Times New Roman" w:eastAsia="Arial" w:hAnsi="Times New Roman" w:cs="Times New Roman"/>
                <w:spacing w:val="-1"/>
                <w:sz w:val="20"/>
                <w:szCs w:val="20"/>
              </w:rPr>
              <w:t>Р</w:t>
            </w:r>
            <w:r w:rsidRPr="00904923">
              <w:rPr>
                <w:rFonts w:ascii="Times New Roman" w:eastAsia="Arial" w:hAnsi="Times New Roman" w:cs="Times New Roman"/>
                <w:sz w:val="20"/>
                <w:szCs w:val="20"/>
              </w:rPr>
              <w:t>ед</w:t>
            </w:r>
            <w:r w:rsidRPr="00904923">
              <w:rPr>
                <w:rFonts w:ascii="Times New Roman" w:eastAsia="Arial" w:hAnsi="Times New Roman" w:cs="Times New Roman"/>
                <w:spacing w:val="1"/>
                <w:sz w:val="20"/>
                <w:szCs w:val="20"/>
              </w:rPr>
              <w:t>н</w:t>
            </w:r>
            <w:r w:rsidRPr="00904923">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10196634" w14:textId="77777777" w:rsidR="00904923" w:rsidRPr="00904923" w:rsidRDefault="00904923" w:rsidP="006C7326">
            <w:pPr>
              <w:spacing w:before="4" w:after="0" w:line="120" w:lineRule="exact"/>
              <w:rPr>
                <w:rFonts w:ascii="Times New Roman" w:hAnsi="Times New Roman" w:cs="Times New Roman"/>
                <w:sz w:val="20"/>
                <w:szCs w:val="20"/>
              </w:rPr>
            </w:pPr>
          </w:p>
          <w:p w14:paraId="397286AC" w14:textId="77777777" w:rsidR="00904923" w:rsidRPr="00904923" w:rsidRDefault="00904923" w:rsidP="006C7326">
            <w:pPr>
              <w:spacing w:after="0" w:line="240" w:lineRule="auto"/>
              <w:ind w:left="1211" w:right="1186"/>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П</w:t>
            </w:r>
            <w:r w:rsidRPr="00904923">
              <w:rPr>
                <w:rFonts w:ascii="Times New Roman" w:eastAsia="Arial" w:hAnsi="Times New Roman" w:cs="Times New Roman"/>
                <w:spacing w:val="-1"/>
                <w:sz w:val="20"/>
                <w:szCs w:val="20"/>
              </w:rPr>
              <w:t>о</w:t>
            </w:r>
            <w:r w:rsidRPr="00904923">
              <w:rPr>
                <w:rFonts w:ascii="Times New Roman" w:eastAsia="Arial" w:hAnsi="Times New Roman" w:cs="Times New Roman"/>
                <w:sz w:val="20"/>
                <w:szCs w:val="20"/>
              </w:rPr>
              <w:t>з</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z w:val="20"/>
                <w:szCs w:val="20"/>
              </w:rPr>
              <w:t>ц</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pacing w:val="1"/>
                <w:sz w:val="20"/>
                <w:szCs w:val="20"/>
              </w:rPr>
              <w:t>ј</w:t>
            </w:r>
            <w:r w:rsidRPr="00904923">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79A54DA5" w14:textId="77777777" w:rsidR="00904923" w:rsidRPr="00904923" w:rsidRDefault="00904923" w:rsidP="006C7326">
            <w:pPr>
              <w:spacing w:before="4" w:after="0" w:line="120" w:lineRule="exact"/>
              <w:rPr>
                <w:rFonts w:ascii="Times New Roman" w:hAnsi="Times New Roman" w:cs="Times New Roman"/>
                <w:sz w:val="20"/>
                <w:szCs w:val="20"/>
                <w:lang w:val="ru-RU"/>
              </w:rPr>
            </w:pPr>
          </w:p>
          <w:p w14:paraId="55A0B8FD" w14:textId="77777777" w:rsidR="00904923" w:rsidRPr="00904923" w:rsidRDefault="00904923" w:rsidP="006C7326">
            <w:pPr>
              <w:spacing w:after="0" w:line="240" w:lineRule="auto"/>
              <w:ind w:left="529" w:right="-20"/>
              <w:rPr>
                <w:rFonts w:ascii="Times New Roman" w:eastAsia="Arial" w:hAnsi="Times New Roman" w:cs="Times New Roman"/>
                <w:sz w:val="20"/>
                <w:szCs w:val="20"/>
              </w:rPr>
            </w:pPr>
            <w:r w:rsidRPr="00904923">
              <w:rPr>
                <w:rFonts w:ascii="Times New Roman" w:hAnsi="Times New Roman" w:cs="Times New Roman"/>
                <w:sz w:val="20"/>
                <w:szCs w:val="20"/>
              </w:rPr>
              <w:t>Број извршилаца</w:t>
            </w:r>
          </w:p>
        </w:tc>
      </w:tr>
      <w:tr w:rsidR="00904923" w:rsidRPr="00904923" w14:paraId="710465CF" w14:textId="77777777" w:rsidTr="0026391A">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3055A945"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614B7D07" w14:textId="77777777" w:rsidR="00904923" w:rsidRPr="00F647E1" w:rsidRDefault="00904923" w:rsidP="00904923">
            <w:pPr>
              <w:spacing w:before="1" w:after="0" w:line="252" w:lineRule="exact"/>
              <w:ind w:left="105" w:right="473"/>
              <w:rPr>
                <w:rFonts w:ascii="Times New Roman" w:eastAsia="Arial" w:hAnsi="Times New Roman" w:cs="Times New Roman"/>
                <w:b/>
                <w:spacing w:val="-2"/>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 xml:space="preserve">нт </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ђ</w:t>
            </w:r>
            <w:r w:rsidRPr="00F647E1">
              <w:rPr>
                <w:rFonts w:ascii="Times New Roman" w:eastAsia="Arial" w:hAnsi="Times New Roman" w:cs="Times New Roman"/>
                <w:b/>
                <w:spacing w:val="-1"/>
                <w:lang w:val="ru-RU"/>
              </w:rPr>
              <w:t>е</w:t>
            </w:r>
            <w:r w:rsidRPr="00F647E1">
              <w:rPr>
                <w:rFonts w:ascii="Times New Roman" w:eastAsia="Arial" w:hAnsi="Times New Roman" w:cs="Times New Roman"/>
                <w:b/>
                <w:lang w:val="ru-RU"/>
              </w:rPr>
              <w:t>в</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нск</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lang w:val="ru-RU"/>
              </w:rPr>
              <w:t>г про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та</w:t>
            </w:r>
            <w:r w:rsidRPr="00F647E1">
              <w:rPr>
                <w:rFonts w:ascii="Times New Roman" w:eastAsia="Arial" w:hAnsi="Times New Roman" w:cs="Times New Roman"/>
                <w:b/>
                <w:lang w:val="sr-Cyrl-CS"/>
              </w:rPr>
              <w:t xml:space="preserve"> пруге</w:t>
            </w:r>
            <w:r w:rsidRPr="00F647E1">
              <w:rPr>
                <w:rFonts w:ascii="Times New Roman" w:eastAsia="Arial" w:hAnsi="Times New Roman" w:cs="Times New Roman"/>
                <w:b/>
                <w:spacing w:val="-2"/>
                <w:lang w:val="ru-RU"/>
              </w:rPr>
              <w:t xml:space="preserve"> </w:t>
            </w:r>
          </w:p>
          <w:p w14:paraId="280861E4" w14:textId="77777777" w:rsidR="00904923" w:rsidRPr="00F647E1" w:rsidRDefault="00904923" w:rsidP="006C7326">
            <w:pPr>
              <w:spacing w:before="1" w:after="0" w:line="252" w:lineRule="exact"/>
              <w:ind w:left="105" w:right="473"/>
              <w:rPr>
                <w:rFonts w:ascii="Times New Roman" w:eastAsia="Arial" w:hAnsi="Times New Roman" w:cs="Times New Roman"/>
                <w:b/>
                <w:lang w:val="sr-Cyrl-CS"/>
              </w:rPr>
            </w:pPr>
            <w:r w:rsidRPr="00F647E1">
              <w:rPr>
                <w:rFonts w:ascii="Times New Roman" w:eastAsia="Arial" w:hAnsi="Times New Roman" w:cs="Times New Roman"/>
                <w:b/>
                <w:spacing w:val="-2"/>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64A03454"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5A5838DB"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50C2BA99"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597D57EC" w14:textId="77777777" w:rsidR="00904923" w:rsidRPr="00F647E1" w:rsidRDefault="00904923" w:rsidP="006C7326">
            <w:pPr>
              <w:spacing w:before="1" w:after="0" w:line="252" w:lineRule="exact"/>
              <w:ind w:left="105" w:right="509"/>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rPr>
              <w:t>ђ</w:t>
            </w:r>
            <w:r w:rsidRPr="00F647E1">
              <w:rPr>
                <w:rFonts w:ascii="Times New Roman" w:eastAsia="Arial" w:hAnsi="Times New Roman" w:cs="Times New Roman"/>
                <w:b/>
                <w:spacing w:val="-1"/>
              </w:rPr>
              <w:t>е</w:t>
            </w:r>
            <w:r w:rsidRPr="00F647E1">
              <w:rPr>
                <w:rFonts w:ascii="Times New Roman" w:eastAsia="Arial" w:hAnsi="Times New Roman" w:cs="Times New Roman"/>
                <w:b/>
              </w:rPr>
              <w:t>в</w:t>
            </w:r>
            <w:r w:rsidRPr="00F647E1">
              <w:rPr>
                <w:rFonts w:ascii="Times New Roman" w:eastAsia="Arial" w:hAnsi="Times New Roman" w:cs="Times New Roman"/>
                <w:b/>
                <w:spacing w:val="-1"/>
              </w:rPr>
              <w:t>и</w:t>
            </w:r>
            <w:r w:rsidRPr="00F647E1">
              <w:rPr>
                <w:rFonts w:ascii="Times New Roman" w:eastAsia="Arial" w:hAnsi="Times New Roman" w:cs="Times New Roman"/>
                <w:b/>
              </w:rPr>
              <w:t>нск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к</w:t>
            </w:r>
            <w:r w:rsidRPr="00F647E1">
              <w:rPr>
                <w:rFonts w:ascii="Times New Roman" w:eastAsia="Arial" w:hAnsi="Times New Roman" w:cs="Times New Roman"/>
                <w:b/>
              </w:rPr>
              <w:t>онстр</w:t>
            </w:r>
            <w:r w:rsidRPr="00F647E1">
              <w:rPr>
                <w:rFonts w:ascii="Times New Roman" w:eastAsia="Arial" w:hAnsi="Times New Roman" w:cs="Times New Roman"/>
                <w:b/>
                <w:spacing w:val="-3"/>
              </w:rPr>
              <w:t>у</w:t>
            </w:r>
            <w:r w:rsidRPr="00F647E1">
              <w:rPr>
                <w:rFonts w:ascii="Times New Roman" w:eastAsia="Arial" w:hAnsi="Times New Roman" w:cs="Times New Roman"/>
                <w:b/>
                <w:spacing w:val="-1"/>
              </w:rPr>
              <w:t>к</w:t>
            </w:r>
            <w:r w:rsidRPr="00F647E1">
              <w:rPr>
                <w:rFonts w:ascii="Times New Roman" w:eastAsia="Arial" w:hAnsi="Times New Roman" w:cs="Times New Roman"/>
                <w:b/>
                <w:spacing w:val="-2"/>
              </w:rPr>
              <w:t>ц</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8A2D87E"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049754CF" w14:textId="77777777" w:rsidTr="0026391A">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058A16A8"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1D93F07E" w14:textId="77777777" w:rsidR="00904923" w:rsidRPr="00F647E1" w:rsidRDefault="00904923" w:rsidP="006C7326">
            <w:pPr>
              <w:spacing w:before="1" w:after="0" w:line="252" w:lineRule="exact"/>
              <w:ind w:left="105" w:right="291"/>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 са</w:t>
            </w:r>
            <w:r w:rsidRPr="00F647E1">
              <w:rPr>
                <w:rFonts w:ascii="Times New Roman" w:eastAsia="Arial" w:hAnsi="Times New Roman" w:cs="Times New Roman"/>
                <w:b/>
                <w:spacing w:val="-1"/>
                <w:lang w:val="ru-RU"/>
              </w:rPr>
              <w:t>о</w:t>
            </w:r>
            <w:r w:rsidRPr="00F647E1">
              <w:rPr>
                <w:rFonts w:ascii="Times New Roman" w:eastAsia="Arial" w:hAnsi="Times New Roman" w:cs="Times New Roman"/>
                <w:b/>
                <w:lang w:val="ru-RU"/>
              </w:rPr>
              <w:t>бр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ћ</w:t>
            </w:r>
            <w:r w:rsidRPr="00F647E1">
              <w:rPr>
                <w:rFonts w:ascii="Times New Roman" w:eastAsia="Arial" w:hAnsi="Times New Roman" w:cs="Times New Roman"/>
                <w:b/>
                <w:spacing w:val="-1"/>
                <w:lang w:val="ru-RU"/>
              </w:rPr>
              <w:t>ај</w:t>
            </w:r>
            <w:r w:rsidRPr="00F647E1">
              <w:rPr>
                <w:rFonts w:ascii="Times New Roman" w:eastAsia="Arial" w:hAnsi="Times New Roman" w:cs="Times New Roman"/>
                <w:b/>
                <w:lang w:val="ru-RU"/>
              </w:rPr>
              <w:t>не</w:t>
            </w:r>
            <w:r w:rsidRPr="00F647E1">
              <w:rPr>
                <w:rFonts w:ascii="Times New Roman" w:eastAsia="Arial" w:hAnsi="Times New Roman" w:cs="Times New Roman"/>
                <w:b/>
                <w:spacing w:val="1"/>
                <w:lang w:val="ru-RU"/>
              </w:rPr>
              <w:t xml:space="preserve"> </w:t>
            </w:r>
            <w:r w:rsidRPr="00F647E1">
              <w:rPr>
                <w:rFonts w:ascii="Times New Roman" w:eastAsia="Arial" w:hAnsi="Times New Roman" w:cs="Times New Roman"/>
                <w:b/>
                <w:lang w:val="ru-RU"/>
              </w:rPr>
              <w:t>с</w:t>
            </w:r>
            <w:r w:rsidRPr="00F647E1">
              <w:rPr>
                <w:rFonts w:ascii="Times New Roman" w:eastAsia="Arial" w:hAnsi="Times New Roman" w:cs="Times New Roman"/>
                <w:b/>
                <w:spacing w:val="-4"/>
                <w:lang w:val="ru-RU"/>
              </w:rPr>
              <w:t>и</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н</w:t>
            </w:r>
            <w:r w:rsidRPr="00F647E1">
              <w:rPr>
                <w:rFonts w:ascii="Times New Roman" w:eastAsia="Arial" w:hAnsi="Times New Roman" w:cs="Times New Roman"/>
                <w:b/>
                <w:spacing w:val="-2"/>
                <w:lang w:val="ru-RU"/>
              </w:rPr>
              <w:t>а</w:t>
            </w:r>
            <w:r w:rsidRPr="00F647E1">
              <w:rPr>
                <w:rFonts w:ascii="Times New Roman" w:eastAsia="Arial" w:hAnsi="Times New Roman" w:cs="Times New Roman"/>
                <w:b/>
                <w:spacing w:val="1"/>
                <w:lang w:val="ru-RU"/>
              </w:rPr>
              <w:t>л</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з</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 и</w:t>
            </w:r>
          </w:p>
          <w:p w14:paraId="4F7DD3DC" w14:textId="77777777" w:rsidR="00904923" w:rsidRPr="00F647E1" w:rsidRDefault="00904923" w:rsidP="006C7326">
            <w:pPr>
              <w:spacing w:after="0" w:line="251" w:lineRule="exact"/>
              <w:ind w:left="105" w:right="-20"/>
              <w:rPr>
                <w:rFonts w:ascii="Times New Roman" w:eastAsia="Arial" w:hAnsi="Times New Roman" w:cs="Times New Roman"/>
                <w:b/>
                <w:lang w:val="sr-Cyrl-CS"/>
              </w:rPr>
            </w:pPr>
            <w:r w:rsidRPr="00F647E1">
              <w:rPr>
                <w:rFonts w:ascii="Times New Roman" w:eastAsia="Arial" w:hAnsi="Times New Roman" w:cs="Times New Roman"/>
                <w:b/>
                <w:lang w:val="ru-RU"/>
              </w:rPr>
              <w:t>опр</w:t>
            </w:r>
            <w:r w:rsidRPr="00F647E1">
              <w:rPr>
                <w:rFonts w:ascii="Times New Roman" w:eastAsia="Arial" w:hAnsi="Times New Roman" w:cs="Times New Roman"/>
                <w:b/>
                <w:spacing w:val="-1"/>
                <w:lang w:val="ru-RU"/>
              </w:rPr>
              <w:t>ем</w:t>
            </w:r>
            <w:r w:rsidRPr="00F647E1">
              <w:rPr>
                <w:rFonts w:ascii="Times New Roman" w:eastAsia="Arial" w:hAnsi="Times New Roman" w:cs="Times New Roman"/>
                <w:b/>
                <w:lang w:val="ru-RU"/>
              </w:rPr>
              <w:t xml:space="preserve">е </w:t>
            </w:r>
            <w:r w:rsidRPr="00F647E1">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293580B4"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3C13B388"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3C9D2D64"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lastRenderedPageBreak/>
              <w:t>4</w:t>
            </w:r>
          </w:p>
        </w:tc>
        <w:tc>
          <w:tcPr>
            <w:tcW w:w="6106" w:type="dxa"/>
            <w:tcBorders>
              <w:top w:val="single" w:sz="4" w:space="0" w:color="000000"/>
              <w:left w:val="single" w:sz="4" w:space="0" w:color="000000"/>
              <w:bottom w:val="single" w:sz="4" w:space="0" w:color="000000"/>
              <w:right w:val="single" w:sz="4" w:space="0" w:color="000000"/>
            </w:tcBorders>
          </w:tcPr>
          <w:p w14:paraId="74E324E6"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490B8803" w14:textId="77777777" w:rsidR="00904923" w:rsidRPr="00F647E1" w:rsidRDefault="00904923" w:rsidP="006C7326">
            <w:pPr>
              <w:spacing w:before="1" w:after="0" w:line="240" w:lineRule="auto"/>
              <w:ind w:left="105" w:right="-20"/>
              <w:rPr>
                <w:rFonts w:ascii="Times New Roman" w:eastAsia="Arial" w:hAnsi="Times New Roman" w:cs="Times New Roman"/>
                <w:b/>
              </w:rPr>
            </w:pPr>
            <w:r w:rsidRPr="00F647E1">
              <w:rPr>
                <w:rFonts w:ascii="Times New Roman" w:eastAsia="Arial" w:hAnsi="Times New Roman" w:cs="Times New Roman"/>
                <w:b/>
                <w:spacing w:val="-2"/>
              </w:rPr>
              <w:t>х</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д</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т</w:t>
            </w:r>
            <w:r w:rsidRPr="00F647E1">
              <w:rPr>
                <w:rFonts w:ascii="Times New Roman" w:eastAsia="Arial" w:hAnsi="Times New Roman" w:cs="Times New Roman"/>
                <w:b/>
                <w:spacing w:val="-1"/>
              </w:rPr>
              <w:t>е</w:t>
            </w:r>
            <w:r w:rsidRPr="00F647E1">
              <w:rPr>
                <w:rFonts w:ascii="Times New Roman" w:eastAsia="Arial" w:hAnsi="Times New Roman" w:cs="Times New Roman"/>
                <w:b/>
                <w:spacing w:val="-2"/>
              </w:rPr>
              <w:t>х</w:t>
            </w:r>
            <w:r w:rsidRPr="00F647E1">
              <w:rPr>
                <w:rFonts w:ascii="Times New Roman" w:eastAsia="Arial" w:hAnsi="Times New Roman" w:cs="Times New Roman"/>
                <w:b/>
              </w:rPr>
              <w:t>нич</w:t>
            </w:r>
            <w:r w:rsidRPr="00F647E1">
              <w:rPr>
                <w:rFonts w:ascii="Times New Roman" w:eastAsia="Arial" w:hAnsi="Times New Roman" w:cs="Times New Roman"/>
                <w:b/>
                <w:spacing w:val="-1"/>
              </w:rPr>
              <w:t>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об</w:t>
            </w:r>
            <w:r w:rsidRPr="00F647E1">
              <w:rPr>
                <w:rFonts w:ascii="Times New Roman" w:eastAsia="Arial" w:hAnsi="Times New Roman" w:cs="Times New Roman"/>
                <w:b/>
                <w:spacing w:val="2"/>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а</w:t>
            </w:r>
            <w:r w:rsidRPr="00F647E1">
              <w:rPr>
                <w:rFonts w:ascii="Times New Roman" w:eastAsia="Arial" w:hAnsi="Times New Roman" w:cs="Times New Roman"/>
                <w:b/>
                <w:spacing w:val="-3"/>
              </w:rPr>
              <w:t>т</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A6DA9B0"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2D087C52" w14:textId="77777777" w:rsidTr="0026391A">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5ADB4624"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291EB5D6"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1A3295A8" w14:textId="77777777" w:rsidR="00904923" w:rsidRPr="00F647E1" w:rsidRDefault="00904923" w:rsidP="006C7326">
            <w:pPr>
              <w:spacing w:before="6" w:after="0" w:line="252" w:lineRule="exact"/>
              <w:ind w:left="105" w:right="1207"/>
              <w:rPr>
                <w:rFonts w:ascii="Times New Roman" w:eastAsia="Arial" w:hAnsi="Times New Roman" w:cs="Times New Roman"/>
                <w:b/>
              </w:rPr>
            </w:pPr>
            <w:r w:rsidRPr="00F647E1">
              <w:rPr>
                <w:rFonts w:ascii="Times New Roman" w:eastAsia="Arial" w:hAnsi="Times New Roman" w:cs="Times New Roman"/>
                <w:b/>
              </w:rPr>
              <w:t>елек</w:t>
            </w:r>
            <w:r w:rsidRPr="00F647E1">
              <w:rPr>
                <w:rFonts w:ascii="Times New Roman" w:eastAsia="Arial" w:hAnsi="Times New Roman" w:cs="Times New Roman"/>
                <w:b/>
                <w:spacing w:val="-1"/>
              </w:rPr>
              <w:t>т</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енерге</w:t>
            </w:r>
            <w:r w:rsidRPr="00F647E1">
              <w:rPr>
                <w:rFonts w:ascii="Times New Roman" w:eastAsia="Arial" w:hAnsi="Times New Roman" w:cs="Times New Roman"/>
                <w:b/>
                <w:spacing w:val="-3"/>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 xml:space="preserve">х </w:t>
            </w:r>
            <w:r w:rsidRPr="00F647E1">
              <w:rPr>
                <w:rFonts w:ascii="Times New Roman" w:eastAsia="Arial" w:hAnsi="Times New Roman" w:cs="Times New Roman"/>
                <w:b/>
                <w:spacing w:val="-1"/>
              </w:rPr>
              <w:t>и</w:t>
            </w:r>
            <w:r w:rsidRPr="00F647E1">
              <w:rPr>
                <w:rFonts w:ascii="Times New Roman" w:eastAsia="Arial" w:hAnsi="Times New Roman" w:cs="Times New Roman"/>
                <w:b/>
              </w:rPr>
              <w:t>нсталац</w:t>
            </w:r>
            <w:r w:rsidRPr="00F647E1">
              <w:rPr>
                <w:rFonts w:ascii="Times New Roman" w:eastAsia="Arial" w:hAnsi="Times New Roman" w:cs="Times New Roman"/>
                <w:b/>
                <w:spacing w:val="-3"/>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1A40960"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121D9E3D"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39962477" w14:textId="77777777" w:rsidR="00904923" w:rsidRPr="00904923" w:rsidRDefault="007646C7" w:rsidP="006C7326">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5001B86E" w14:textId="77777777" w:rsidR="00904923" w:rsidRPr="00F647E1" w:rsidRDefault="00904923" w:rsidP="006C7326">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6D0D2D93" w14:textId="77777777" w:rsidR="00904923" w:rsidRPr="00F647E1" w:rsidRDefault="0015567B" w:rsidP="006C7326">
            <w:pPr>
              <w:spacing w:before="6" w:after="0" w:line="252" w:lineRule="exact"/>
              <w:ind w:left="105" w:right="903"/>
              <w:rPr>
                <w:rFonts w:ascii="Times New Roman" w:eastAsia="Arial" w:hAnsi="Times New Roman" w:cs="Times New Roman"/>
                <w:b/>
                <w:lang w:val="ru-RU"/>
              </w:rPr>
            </w:pPr>
            <w:r w:rsidRPr="00F647E1">
              <w:rPr>
                <w:rFonts w:ascii="Times New Roman" w:eastAsia="Arial" w:hAnsi="Times New Roman" w:cs="Times New Roman"/>
                <w:b/>
                <w:lang w:val="ru-RU"/>
              </w:rPr>
              <w:t>Т</w:t>
            </w:r>
            <w:r w:rsidR="00904923" w:rsidRPr="00F647E1">
              <w:rPr>
                <w:rFonts w:ascii="Times New Roman" w:eastAsia="Arial" w:hAnsi="Times New Roman" w:cs="Times New Roman"/>
                <w:b/>
                <w:spacing w:val="-1"/>
                <w:lang w:val="ru-RU"/>
              </w:rPr>
              <w:t>е</w:t>
            </w:r>
            <w:r w:rsidR="00904923" w:rsidRPr="00F647E1">
              <w:rPr>
                <w:rFonts w:ascii="Times New Roman" w:eastAsia="Arial" w:hAnsi="Times New Roman" w:cs="Times New Roman"/>
                <w:b/>
                <w:spacing w:val="1"/>
                <w:lang w:val="ru-RU"/>
              </w:rPr>
              <w:t>л</w:t>
            </w:r>
            <w:r w:rsidR="00904923" w:rsidRPr="00F647E1">
              <w:rPr>
                <w:rFonts w:ascii="Times New Roman" w:eastAsia="Arial" w:hAnsi="Times New Roman" w:cs="Times New Roman"/>
                <w:b/>
                <w:lang w:val="ru-RU"/>
              </w:rPr>
              <w:t>е</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о</w:t>
            </w:r>
            <w:r w:rsidR="00904923" w:rsidRPr="00F647E1">
              <w:rPr>
                <w:rFonts w:ascii="Times New Roman" w:eastAsia="Arial" w:hAnsi="Times New Roman" w:cs="Times New Roman"/>
                <w:b/>
                <w:spacing w:val="-1"/>
                <w:lang w:val="ru-RU"/>
              </w:rPr>
              <w:t>м</w:t>
            </w:r>
            <w:r w:rsidR="00904923" w:rsidRPr="00F647E1">
              <w:rPr>
                <w:rFonts w:ascii="Times New Roman" w:eastAsia="Arial" w:hAnsi="Times New Roman" w:cs="Times New Roman"/>
                <w:b/>
                <w:spacing w:val="-2"/>
                <w:lang w:val="ru-RU"/>
              </w:rPr>
              <w:t>у</w:t>
            </w:r>
            <w:r w:rsidR="00904923" w:rsidRPr="00F647E1">
              <w:rPr>
                <w:rFonts w:ascii="Times New Roman" w:eastAsia="Arial" w:hAnsi="Times New Roman" w:cs="Times New Roman"/>
                <w:b/>
                <w:lang w:val="ru-RU"/>
              </w:rPr>
              <w:t>ни</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ац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он</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х</w:t>
            </w:r>
            <w:r>
              <w:rPr>
                <w:rFonts w:ascii="Times New Roman" w:eastAsia="Arial" w:hAnsi="Times New Roman" w:cs="Times New Roman"/>
                <w:b/>
              </w:rPr>
              <w:t xml:space="preserve"> </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нстал</w:t>
            </w:r>
            <w:r w:rsidR="00904923" w:rsidRPr="00F647E1">
              <w:rPr>
                <w:rFonts w:ascii="Times New Roman" w:eastAsia="Arial" w:hAnsi="Times New Roman" w:cs="Times New Roman"/>
                <w:b/>
                <w:spacing w:val="-3"/>
                <w:lang w:val="ru-RU"/>
              </w:rPr>
              <w:t>а</w:t>
            </w:r>
            <w:r w:rsidR="00904923" w:rsidRPr="00F647E1">
              <w:rPr>
                <w:rFonts w:ascii="Times New Roman" w:eastAsia="Arial" w:hAnsi="Times New Roman" w:cs="Times New Roman"/>
                <w:b/>
                <w:lang w:val="ru-RU"/>
              </w:rPr>
              <w:t>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spacing w:val="1"/>
                <w:lang w:val="ru-RU"/>
              </w:rPr>
              <w:t>ј</w:t>
            </w:r>
            <w:r w:rsidR="00904923"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D9A4389"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7FDE6E5B"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154C37DF"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280811D9" w14:textId="77777777" w:rsidR="0015567B" w:rsidRPr="00F647E1" w:rsidRDefault="0015567B" w:rsidP="0015567B">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58A16F46" w14:textId="77777777" w:rsidR="0015567B" w:rsidRPr="00F647E1" w:rsidRDefault="0026391A" w:rsidP="0015567B">
            <w:pPr>
              <w:spacing w:after="0" w:line="250" w:lineRule="exact"/>
              <w:ind w:left="105" w:right="-20"/>
              <w:rPr>
                <w:rFonts w:ascii="Times New Roman" w:eastAsia="Arial" w:hAnsi="Times New Roman" w:cs="Times New Roman"/>
                <w:b/>
                <w:spacing w:val="1"/>
                <w:lang w:val="ru-RU"/>
              </w:rPr>
            </w:pPr>
            <w:r>
              <w:rPr>
                <w:rFonts w:ascii="Times New Roman" w:eastAsia="Arial" w:hAnsi="Times New Roman" w:cs="Times New Roman"/>
                <w:b/>
              </w:rPr>
              <w:t>Сигнално-</w:t>
            </w:r>
            <w:r w:rsidR="0015567B">
              <w:rPr>
                <w:rFonts w:ascii="Times New Roman" w:eastAsia="Arial" w:hAnsi="Times New Roman" w:cs="Times New Roman"/>
                <w:b/>
              </w:rPr>
              <w:t>Сигурносни</w:t>
            </w:r>
            <w:r>
              <w:rPr>
                <w:rFonts w:ascii="Times New Roman" w:eastAsia="Arial" w:hAnsi="Times New Roman" w:cs="Times New Roman"/>
                <w:b/>
              </w:rPr>
              <w:t xml:space="preserve">х </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lang w:val="ru-RU"/>
              </w:rPr>
              <w:t>нстал</w:t>
            </w:r>
            <w:r w:rsidR="0015567B" w:rsidRPr="00F647E1">
              <w:rPr>
                <w:rFonts w:ascii="Times New Roman" w:eastAsia="Arial" w:hAnsi="Times New Roman" w:cs="Times New Roman"/>
                <w:b/>
                <w:spacing w:val="-3"/>
                <w:lang w:val="ru-RU"/>
              </w:rPr>
              <w:t>а</w:t>
            </w:r>
            <w:r w:rsidR="0015567B" w:rsidRPr="00F647E1">
              <w:rPr>
                <w:rFonts w:ascii="Times New Roman" w:eastAsia="Arial" w:hAnsi="Times New Roman" w:cs="Times New Roman"/>
                <w:b/>
                <w:lang w:val="ru-RU"/>
              </w:rPr>
              <w:t>ц</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spacing w:val="1"/>
                <w:lang w:val="ru-RU"/>
              </w:rPr>
              <w:t>ј</w:t>
            </w:r>
            <w:r w:rsidR="0015567B"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436A82C"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3E6204F0"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133C991D"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16CAB159"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79026591" w14:textId="77777777" w:rsidR="0015567B" w:rsidRPr="00F647E1" w:rsidRDefault="0015567B" w:rsidP="0015567B">
            <w:pPr>
              <w:spacing w:before="2" w:after="0" w:line="252" w:lineRule="exact"/>
              <w:ind w:left="105" w:right="128"/>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е</w:t>
            </w:r>
            <w:r w:rsidRPr="00F647E1">
              <w:rPr>
                <w:rFonts w:ascii="Times New Roman" w:eastAsia="Arial" w:hAnsi="Times New Roman" w:cs="Times New Roman"/>
                <w:b/>
                <w:spacing w:val="-1"/>
              </w:rPr>
              <w:t>о</w:t>
            </w:r>
            <w:r w:rsidRPr="00F647E1">
              <w:rPr>
                <w:rFonts w:ascii="Times New Roman" w:eastAsia="Arial" w:hAnsi="Times New Roman" w:cs="Times New Roman"/>
                <w:b/>
                <w:spacing w:val="1"/>
              </w:rPr>
              <w:t>д</w:t>
            </w:r>
            <w:r w:rsidRPr="00F647E1">
              <w:rPr>
                <w:rFonts w:ascii="Times New Roman" w:eastAsia="Arial" w:hAnsi="Times New Roman" w:cs="Times New Roman"/>
                <w:b/>
              </w:rPr>
              <w:t>е</w:t>
            </w:r>
            <w:r w:rsidRPr="00F647E1">
              <w:rPr>
                <w:rFonts w:ascii="Times New Roman" w:eastAsia="Arial" w:hAnsi="Times New Roman" w:cs="Times New Roman"/>
                <w:b/>
                <w:spacing w:val="-1"/>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spacing w:val="1"/>
              </w:rPr>
              <w:t>д</w:t>
            </w:r>
            <w:r w:rsidRPr="00F647E1">
              <w:rPr>
                <w:rFonts w:ascii="Times New Roman" w:eastAsia="Arial" w:hAnsi="Times New Roman" w:cs="Times New Roman"/>
                <w:b/>
                <w:spacing w:val="-3"/>
              </w:rPr>
              <w:t>о</w:t>
            </w:r>
            <w:r w:rsidRPr="00F647E1">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BFF5B64"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20825984" w14:textId="77777777" w:rsidTr="0026391A">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51643D88"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0D997C27" w14:textId="77777777" w:rsidR="0015567B" w:rsidRPr="0026391A"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543C8D4D" w14:textId="77777777" w:rsidR="0015567B" w:rsidRPr="00F647E1" w:rsidRDefault="0015567B" w:rsidP="0015567B">
            <w:pPr>
              <w:spacing w:before="2" w:after="0" w:line="252" w:lineRule="exact"/>
              <w:ind w:left="105" w:right="128"/>
              <w:rPr>
                <w:rFonts w:ascii="Times New Roman" w:eastAsia="Arial" w:hAnsi="Times New Roman" w:cs="Times New Roman"/>
                <w:b/>
                <w:lang w:val="ru-RU"/>
              </w:rPr>
            </w:pPr>
            <w:r w:rsidRPr="00F647E1">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F647E1">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205B876"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bl>
    <w:p w14:paraId="43B0DDD7"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733B667B" w14:textId="77777777" w:rsidR="001625AD" w:rsidRPr="001B1FF3" w:rsidRDefault="001625AD" w:rsidP="001625AD">
      <w:pPr>
        <w:spacing w:after="0" w:line="240" w:lineRule="auto"/>
        <w:ind w:right="51" w:firstLine="426"/>
        <w:jc w:val="both"/>
        <w:rPr>
          <w:rFonts w:ascii="Times New Roman" w:eastAsia="Arial" w:hAnsi="Times New Roman" w:cs="Times New Roman"/>
          <w:b/>
          <w:sz w:val="24"/>
          <w:szCs w:val="24"/>
          <w:lang w:val="sr-Cyrl-CS"/>
        </w:rPr>
      </w:pPr>
      <w:r w:rsidRPr="001B1FF3">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48D773AB" w14:textId="77777777" w:rsidR="001625AD" w:rsidRPr="001B1FF3" w:rsidRDefault="001625AD" w:rsidP="001625AD">
      <w:pPr>
        <w:spacing w:after="0" w:line="240" w:lineRule="auto"/>
        <w:ind w:right="-43" w:firstLine="426"/>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rPr>
        <w:t>П</w:t>
      </w:r>
      <w:r w:rsidRPr="001B1FF3">
        <w:rPr>
          <w:rFonts w:ascii="Times New Roman" w:eastAsia="Arial" w:hAnsi="Times New Roman" w:cs="Times New Roman"/>
          <w:sz w:val="24"/>
          <w:szCs w:val="24"/>
          <w:lang w:val="ru-RU"/>
        </w:rPr>
        <w:t xml:space="preserve">ре почетка извођења радова на градилишту, </w:t>
      </w:r>
      <w:r w:rsidRPr="001B1FF3">
        <w:rPr>
          <w:rFonts w:ascii="Times New Roman" w:eastAsia="Arial" w:hAnsi="Times New Roman" w:cs="Times New Roman"/>
          <w:sz w:val="24"/>
          <w:szCs w:val="24"/>
          <w:lang w:val="sr-Cyrl-CS"/>
        </w:rPr>
        <w:t>С</w:t>
      </w:r>
      <w:r w:rsidRPr="001B1FF3">
        <w:rPr>
          <w:rFonts w:ascii="Times New Roman" w:eastAsia="Arial" w:hAnsi="Times New Roman" w:cs="Times New Roman"/>
          <w:sz w:val="24"/>
          <w:szCs w:val="24"/>
          <w:lang w:val="ru-RU"/>
        </w:rPr>
        <w:t xml:space="preserve">тручни надзор мора да обезбеди </w:t>
      </w:r>
      <w:r w:rsidRPr="001B1FF3">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1B1FF3">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Службени гласник РС</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 бр. 14/09 и 95/10).</w:t>
      </w:r>
    </w:p>
    <w:p w14:paraId="0C7D520C" w14:textId="77777777" w:rsidR="00E1296C" w:rsidRPr="001B1FF3" w:rsidRDefault="00E1296C" w:rsidP="001625AD">
      <w:pPr>
        <w:spacing w:after="0" w:line="240" w:lineRule="auto"/>
        <w:ind w:right="-43" w:firstLine="426"/>
        <w:jc w:val="both"/>
        <w:rPr>
          <w:rFonts w:ascii="Times New Roman" w:eastAsia="Arial" w:hAnsi="Times New Roman" w:cs="Times New Roman"/>
          <w:sz w:val="24"/>
          <w:szCs w:val="24"/>
          <w:lang w:val="ru-RU"/>
        </w:rPr>
      </w:pPr>
    </w:p>
    <w:p w14:paraId="3EC1518E" w14:textId="77777777" w:rsidR="001625AD" w:rsidRPr="001B1FF3" w:rsidRDefault="001625AD" w:rsidP="00904923">
      <w:pPr>
        <w:spacing w:before="60" w:after="120" w:line="240" w:lineRule="auto"/>
        <w:ind w:right="57" w:firstLine="567"/>
        <w:jc w:val="both"/>
        <w:rPr>
          <w:rFonts w:ascii="Times New Roman" w:eastAsia="Arial" w:hAnsi="Times New Roman" w:cs="Times New Roman"/>
          <w:sz w:val="24"/>
          <w:szCs w:val="24"/>
          <w:lang w:val="sr-Cyrl-CS"/>
        </w:rPr>
      </w:pPr>
      <w:r w:rsidRPr="001B1FF3">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1B1FF3">
        <w:rPr>
          <w:rFonts w:ascii="Times New Roman" w:eastAsia="Arial" w:hAnsi="Times New Roman" w:cs="Times New Roman"/>
          <w:sz w:val="24"/>
          <w:szCs w:val="24"/>
          <w:lang w:val="sr-Cyrl-CS"/>
        </w:rPr>
        <w:t xml:space="preserve"> додатно особље, односно</w:t>
      </w:r>
      <w:r w:rsidRPr="001B1FF3">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19627B19" w14:textId="77777777" w:rsidR="001625AD" w:rsidRPr="001B1FF3" w:rsidRDefault="001625AD" w:rsidP="001625AD">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rPr>
        <w:t>Специјалиста за</w:t>
      </w:r>
      <w:r w:rsidRPr="001B1FF3">
        <w:rPr>
          <w:rFonts w:ascii="Times New Roman" w:eastAsia="Times New Roman" w:hAnsi="Times New Roman" w:cs="Times New Roman"/>
          <w:noProof/>
          <w:sz w:val="24"/>
          <w:szCs w:val="24"/>
          <w:lang w:val="ru-RU"/>
        </w:rPr>
        <w:t xml:space="preserve"> </w:t>
      </w:r>
      <w:r w:rsidRPr="001B1FF3">
        <w:rPr>
          <w:rFonts w:ascii="Times New Roman" w:eastAsia="Times New Roman" w:hAnsi="Times New Roman" w:cs="Times New Roman"/>
          <w:noProof/>
          <w:sz w:val="24"/>
          <w:szCs w:val="24"/>
        </w:rPr>
        <w:t>з</w:t>
      </w:r>
      <w:r w:rsidRPr="001B1FF3">
        <w:rPr>
          <w:rFonts w:ascii="Times New Roman" w:eastAsia="Times New Roman" w:hAnsi="Times New Roman" w:cs="Times New Roman"/>
          <w:noProof/>
          <w:sz w:val="24"/>
          <w:szCs w:val="24"/>
          <w:lang w:val="ru-RU"/>
        </w:rPr>
        <w:t>аштит</w:t>
      </w:r>
      <w:r w:rsidRPr="001B1FF3">
        <w:rPr>
          <w:rFonts w:ascii="Times New Roman" w:eastAsia="Times New Roman" w:hAnsi="Times New Roman" w:cs="Times New Roman"/>
          <w:noProof/>
          <w:sz w:val="24"/>
          <w:szCs w:val="24"/>
        </w:rPr>
        <w:t>у</w:t>
      </w:r>
      <w:r w:rsidRPr="001B1FF3">
        <w:rPr>
          <w:rFonts w:ascii="Times New Roman" w:eastAsia="Times New Roman" w:hAnsi="Times New Roman" w:cs="Times New Roman"/>
          <w:noProof/>
          <w:sz w:val="24"/>
          <w:szCs w:val="24"/>
          <w:lang w:val="ru-RU"/>
        </w:rPr>
        <w:t xml:space="preserve"> животне средине</w:t>
      </w:r>
      <w:r w:rsidRPr="001B1FF3">
        <w:rPr>
          <w:rFonts w:ascii="Times New Roman" w:eastAsia="Arial" w:hAnsi="Times New Roman" w:cs="Times New Roman"/>
          <w:sz w:val="24"/>
          <w:szCs w:val="24"/>
        </w:rPr>
        <w:t>;</w:t>
      </w:r>
    </w:p>
    <w:p w14:paraId="72191EA2" w14:textId="77777777" w:rsidR="00603FD1" w:rsidRPr="00C21E60" w:rsidRDefault="001625AD"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C21E60">
        <w:rPr>
          <w:rFonts w:ascii="Times New Roman" w:eastAsia="Times New Roman" w:hAnsi="Times New Roman" w:cs="Times New Roman"/>
          <w:noProof/>
          <w:sz w:val="24"/>
          <w:szCs w:val="24"/>
        </w:rPr>
        <w:t xml:space="preserve">Техничари за материјале </w:t>
      </w:r>
      <w:r w:rsidRPr="00C21E60">
        <w:rPr>
          <w:rFonts w:ascii="Times New Roman" w:eastAsia="Times New Roman" w:hAnsi="Times New Roman" w:cs="Times New Roman"/>
          <w:noProof/>
          <w:sz w:val="24"/>
          <w:szCs w:val="24"/>
          <w:lang w:val="ru-RU"/>
        </w:rPr>
        <w:t>–</w:t>
      </w:r>
      <w:r w:rsidR="008F79AB" w:rsidRPr="00C21E60">
        <w:rPr>
          <w:rFonts w:ascii="Times New Roman" w:eastAsia="Times New Roman" w:hAnsi="Times New Roman" w:cs="Times New Roman"/>
          <w:noProof/>
          <w:sz w:val="24"/>
          <w:szCs w:val="24"/>
        </w:rPr>
        <w:t xml:space="preserve"> </w:t>
      </w:r>
      <w:r w:rsidR="00603FD1" w:rsidRPr="00C21E60">
        <w:rPr>
          <w:rFonts w:ascii="Times New Roman" w:eastAsia="Times New Roman" w:hAnsi="Times New Roman" w:cs="Times New Roman"/>
          <w:noProof/>
          <w:sz w:val="24"/>
          <w:szCs w:val="24"/>
        </w:rPr>
        <w:t>г</w:t>
      </w:r>
      <w:r w:rsidR="008F79AB" w:rsidRPr="00C21E60">
        <w:rPr>
          <w:rFonts w:ascii="Times New Roman" w:eastAsia="Times New Roman" w:hAnsi="Times New Roman" w:cs="Times New Roman"/>
          <w:noProof/>
          <w:sz w:val="24"/>
          <w:szCs w:val="24"/>
        </w:rPr>
        <w:t xml:space="preserve">еомеханичка испитивања </w:t>
      </w:r>
      <w:r w:rsidR="008F79AB" w:rsidRPr="00C21E60">
        <w:rPr>
          <w:rFonts w:ascii="Times New Roman" w:eastAsia="Times New Roman" w:hAnsi="Times New Roman" w:cs="Times New Roman"/>
          <w:noProof/>
          <w:sz w:val="24"/>
          <w:szCs w:val="24"/>
          <w:lang w:val="sr-Cyrl-CS"/>
        </w:rPr>
        <w:t>и испитивања материјала,</w:t>
      </w:r>
      <w:r w:rsidR="00603FD1" w:rsidRPr="00C21E60">
        <w:rPr>
          <w:rFonts w:ascii="Times New Roman" w:eastAsia="Times New Roman" w:hAnsi="Times New Roman" w:cs="Times New Roman"/>
          <w:noProof/>
          <w:sz w:val="24"/>
          <w:szCs w:val="24"/>
          <w:lang w:val="ru-RU"/>
        </w:rPr>
        <w:t xml:space="preserve"> </w:t>
      </w:r>
      <w:r w:rsidR="00603FD1" w:rsidRPr="00C21E60">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48B921AA" w14:textId="77777777" w:rsidR="001625AD" w:rsidRPr="00603FD1" w:rsidRDefault="001625AD" w:rsidP="00603FD1">
      <w:pPr>
        <w:widowControl/>
        <w:spacing w:after="0" w:line="240" w:lineRule="auto"/>
        <w:jc w:val="both"/>
        <w:rPr>
          <w:rFonts w:ascii="Times New Roman" w:eastAsia="Times New Roman" w:hAnsi="Times New Roman" w:cs="Times New Roman"/>
          <w:noProof/>
          <w:color w:val="FF0000"/>
          <w:sz w:val="24"/>
          <w:szCs w:val="24"/>
          <w:lang w:val="ru-RU"/>
        </w:rPr>
      </w:pPr>
    </w:p>
    <w:p w14:paraId="014D577F" w14:textId="77777777" w:rsidR="001625AD" w:rsidRPr="001B1FF3" w:rsidRDefault="001625AD" w:rsidP="001625AD">
      <w:pPr>
        <w:spacing w:after="0" w:line="240" w:lineRule="auto"/>
        <w:ind w:right="53"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1B1FF3">
        <w:rPr>
          <w:rFonts w:ascii="Times New Roman" w:eastAsia="Arial" w:hAnsi="Times New Roman" w:cs="Times New Roman"/>
          <w:sz w:val="24"/>
          <w:szCs w:val="24"/>
          <w:lang w:val="sr-Cyrl-CS"/>
        </w:rPr>
        <w:t>друго</w:t>
      </w:r>
      <w:r w:rsidRPr="001B1FF3">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ангажовања саставни је део Програма активности.</w:t>
      </w:r>
    </w:p>
    <w:p w14:paraId="0F22435C" w14:textId="77777777" w:rsidR="00644DDE" w:rsidRPr="00C82D5D" w:rsidRDefault="00644DDE" w:rsidP="00644DDE">
      <w:pPr>
        <w:ind w:firstLine="567"/>
        <w:jc w:val="both"/>
        <w:rPr>
          <w:rFonts w:ascii="Times New Roman" w:hAnsi="Times New Roman" w:cs="Times New Roman"/>
          <w:sz w:val="24"/>
          <w:szCs w:val="24"/>
          <w:lang w:val="sr-Cyrl-CS"/>
        </w:rPr>
      </w:pPr>
      <w:r w:rsidRPr="00C82D5D">
        <w:rPr>
          <w:rFonts w:ascii="Times New Roman" w:eastAsia="Arial" w:hAnsi="Times New Roman" w:cs="Times New Roman"/>
          <w:sz w:val="24"/>
          <w:szCs w:val="24"/>
          <w:lang w:val="ru-RU"/>
        </w:rPr>
        <w:t xml:space="preserve">Наведено кључно особље из Понуде се не може мењати. </w:t>
      </w:r>
      <w:r w:rsidRPr="00C82D5D">
        <w:rPr>
          <w:rFonts w:ascii="Times New Roman" w:hAnsi="Times New Roman" w:cs="Times New Roman"/>
          <w:sz w:val="24"/>
          <w:szCs w:val="24"/>
          <w:lang w:val="sr-Cyrl-CS"/>
        </w:rPr>
        <w:t>Уколико је, из објективних разлога, који су изван контроле П</w:t>
      </w:r>
      <w:r w:rsidR="00784FE9" w:rsidRPr="00C82D5D">
        <w:rPr>
          <w:rFonts w:ascii="Times New Roman" w:hAnsi="Times New Roman" w:cs="Times New Roman"/>
          <w:sz w:val="24"/>
          <w:szCs w:val="24"/>
          <w:lang w:val="sr-Cyrl-CS"/>
        </w:rPr>
        <w:t>ружаоца услуге, као што су</w:t>
      </w:r>
      <w:r w:rsidRPr="00C82D5D">
        <w:rPr>
          <w:rFonts w:ascii="Times New Roman" w:hAnsi="Times New Roman" w:cs="Times New Roman"/>
          <w:sz w:val="24"/>
          <w:szCs w:val="24"/>
          <w:lang w:val="sr-Cyrl-CS"/>
        </w:rPr>
        <w:t xml:space="preserve">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307ED7F2" w14:textId="77777777" w:rsidR="001625AD" w:rsidRPr="00C21E60" w:rsidRDefault="00AD792D" w:rsidP="00AD792D">
      <w:pPr>
        <w:spacing w:after="0" w:line="240" w:lineRule="auto"/>
        <w:ind w:right="52" w:firstLine="567"/>
        <w:jc w:val="both"/>
        <w:rPr>
          <w:rFonts w:ascii="Times New Roman" w:eastAsia="Arial" w:hAnsi="Times New Roman" w:cs="Times New Roman"/>
          <w:color w:val="FF0000"/>
          <w:sz w:val="24"/>
          <w:szCs w:val="24"/>
        </w:rPr>
      </w:pPr>
      <w:r w:rsidRPr="0024120A">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00C21E60" w:rsidRPr="0024120A">
        <w:rPr>
          <w:rFonts w:ascii="Times New Roman" w:hAnsi="Times New Roman" w:cs="Times New Roman"/>
          <w:sz w:val="24"/>
          <w:szCs w:val="24"/>
        </w:rPr>
        <w:t>.</w:t>
      </w:r>
    </w:p>
    <w:p w14:paraId="0D2F34BF" w14:textId="77777777" w:rsidR="001B1FF3" w:rsidRPr="001B1FF3" w:rsidRDefault="001625AD"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поглавља </w:t>
      </w:r>
      <w:r w:rsidRPr="001B1FF3">
        <w:rPr>
          <w:rFonts w:ascii="Times New Roman" w:eastAsia="Arial" w:hAnsi="Times New Roman" w:cs="Times New Roman"/>
          <w:sz w:val="24"/>
          <w:szCs w:val="24"/>
        </w:rPr>
        <w:t>VIII</w:t>
      </w:r>
      <w:r w:rsidRPr="001B1FF3">
        <w:rPr>
          <w:rFonts w:ascii="Times New Roman" w:eastAsia="Arial" w:hAnsi="Times New Roman" w:cs="Times New Roman"/>
          <w:sz w:val="24"/>
          <w:szCs w:val="24"/>
          <w:lang w:val="ru-RU"/>
        </w:rPr>
        <w:t xml:space="preserve"> – </w:t>
      </w:r>
      <w:r w:rsidRPr="001B1FF3">
        <w:rPr>
          <w:rFonts w:ascii="Times New Roman" w:eastAsia="Arial" w:hAnsi="Times New Roman" w:cs="Times New Roman"/>
          <w:sz w:val="24"/>
          <w:szCs w:val="24"/>
        </w:rPr>
        <w:t>Табела ангажовања Стручног надзора</w:t>
      </w:r>
      <w:r w:rsidR="001B1FF3" w:rsidRPr="001B1FF3">
        <w:rPr>
          <w:rFonts w:ascii="Times New Roman" w:eastAsia="Arial" w:hAnsi="Times New Roman" w:cs="Times New Roman"/>
          <w:sz w:val="24"/>
          <w:szCs w:val="24"/>
          <w:lang w:val="ru-RU"/>
        </w:rPr>
        <w:t>.</w:t>
      </w:r>
    </w:p>
    <w:p w14:paraId="67074CB4" w14:textId="77777777" w:rsidR="001625AD" w:rsidRPr="001B1FF3" w:rsidRDefault="001B1FF3"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r w:rsidR="001625AD" w:rsidRPr="001B1FF3">
        <w:rPr>
          <w:rFonts w:ascii="Times New Roman" w:eastAsia="Arial" w:hAnsi="Times New Roman" w:cs="Times New Roman"/>
          <w:sz w:val="24"/>
          <w:szCs w:val="24"/>
          <w:lang w:val="ru-RU"/>
        </w:rPr>
        <w:t xml:space="preserve"> </w:t>
      </w:r>
    </w:p>
    <w:p w14:paraId="1E167843" w14:textId="77777777" w:rsidR="008D0D25" w:rsidRPr="00650E1C" w:rsidRDefault="008D0D25" w:rsidP="00904923">
      <w:pPr>
        <w:widowControl/>
        <w:spacing w:after="0" w:line="240" w:lineRule="auto"/>
        <w:jc w:val="both"/>
        <w:rPr>
          <w:rFonts w:ascii="Times New Roman" w:eastAsia="Times New Roman" w:hAnsi="Times New Roman" w:cs="Times New Roman"/>
          <w:b/>
          <w:lang w:val="ru-RU"/>
        </w:rPr>
      </w:pPr>
    </w:p>
    <w:p w14:paraId="342F1EE6" w14:textId="77777777" w:rsidR="00C82D5D" w:rsidRDefault="00C82D5D" w:rsidP="008D0D25">
      <w:pPr>
        <w:widowControl/>
        <w:spacing w:after="0" w:line="240" w:lineRule="auto"/>
        <w:jc w:val="both"/>
        <w:rPr>
          <w:rFonts w:ascii="Times New Roman" w:eastAsia="Times New Roman" w:hAnsi="Times New Roman" w:cs="Times New Roman"/>
          <w:b/>
          <w:sz w:val="28"/>
          <w:szCs w:val="28"/>
          <w:lang w:val="ru-RU"/>
        </w:rPr>
      </w:pPr>
    </w:p>
    <w:p w14:paraId="5F105C7C" w14:textId="1D71DCC4" w:rsidR="008D0D25" w:rsidRPr="00A11389" w:rsidRDefault="008D0D25" w:rsidP="008D0D25">
      <w:pPr>
        <w:widowControl/>
        <w:spacing w:after="0" w:line="240" w:lineRule="auto"/>
        <w:jc w:val="both"/>
        <w:rPr>
          <w:rFonts w:ascii="Times New Roman" w:eastAsia="Times New Roman" w:hAnsi="Times New Roman" w:cs="Times New Roman"/>
          <w:b/>
          <w:spacing w:val="-6"/>
          <w:sz w:val="28"/>
          <w:szCs w:val="28"/>
          <w:lang w:val="ru-RU"/>
        </w:rPr>
      </w:pPr>
      <w:r w:rsidRPr="00A11389">
        <w:rPr>
          <w:rFonts w:ascii="Times New Roman" w:eastAsia="Times New Roman" w:hAnsi="Times New Roman" w:cs="Times New Roman"/>
          <w:b/>
          <w:sz w:val="28"/>
          <w:szCs w:val="28"/>
          <w:lang w:val="ru-RU"/>
        </w:rPr>
        <w:lastRenderedPageBreak/>
        <w:t>Опис задужења и овлашћења надзорних органа</w:t>
      </w:r>
    </w:p>
    <w:p w14:paraId="11B8D917" w14:textId="77777777" w:rsidR="008D0D25" w:rsidRPr="00650E1C" w:rsidRDefault="008D0D25" w:rsidP="008D0D25">
      <w:pPr>
        <w:widowControl/>
        <w:spacing w:after="0" w:line="240" w:lineRule="auto"/>
        <w:jc w:val="both"/>
        <w:rPr>
          <w:rFonts w:ascii="Times New Roman" w:eastAsia="Times New Roman" w:hAnsi="Times New Roman" w:cs="Times New Roman"/>
          <w:b/>
          <w:spacing w:val="-6"/>
          <w:lang w:val="ru-RU"/>
        </w:rPr>
      </w:pPr>
    </w:p>
    <w:p w14:paraId="7B6D0B3D" w14:textId="77777777" w:rsidR="008D0D25" w:rsidRPr="00851D8E" w:rsidRDefault="005045AB" w:rsidP="008D0D25">
      <w:pPr>
        <w:widowControl/>
        <w:spacing w:before="120" w:after="0" w:line="240" w:lineRule="auto"/>
        <w:jc w:val="both"/>
        <w:rPr>
          <w:rFonts w:ascii="Times New Roman" w:eastAsia="Arial" w:hAnsi="Times New Roman" w:cs="Times New Roman"/>
          <w:b/>
          <w:bCs/>
          <w:sz w:val="24"/>
          <w:szCs w:val="24"/>
          <w:lang w:val="ru-RU"/>
        </w:rPr>
      </w:pPr>
      <w:r w:rsidRPr="00851D8E">
        <w:rPr>
          <w:rFonts w:ascii="Times New Roman" w:eastAsia="Arial" w:hAnsi="Times New Roman" w:cs="Times New Roman"/>
          <w:b/>
          <w:bCs/>
          <w:sz w:val="24"/>
          <w:szCs w:val="24"/>
          <w:lang w:val="sr-Latn-CS"/>
        </w:rPr>
        <w:t>Tим лидер</w:t>
      </w:r>
      <w:r w:rsidR="008D0D25" w:rsidRPr="00851D8E">
        <w:rPr>
          <w:rFonts w:ascii="Times New Roman" w:eastAsia="Arial" w:hAnsi="Times New Roman" w:cs="Times New Roman"/>
          <w:b/>
          <w:bCs/>
          <w:sz w:val="24"/>
          <w:szCs w:val="24"/>
          <w:lang w:val="ru-RU"/>
        </w:rPr>
        <w:t xml:space="preserve"> (</w:t>
      </w:r>
      <w:r w:rsidRPr="00851D8E">
        <w:rPr>
          <w:rFonts w:ascii="Times New Roman" w:eastAsia="Arial" w:hAnsi="Times New Roman" w:cs="Times New Roman"/>
          <w:b/>
          <w:bCs/>
          <w:sz w:val="24"/>
          <w:szCs w:val="24"/>
          <w:lang w:val="ru-RU"/>
        </w:rPr>
        <w:t xml:space="preserve">ФИДИК </w:t>
      </w:r>
      <w:r w:rsidR="008D0D25" w:rsidRPr="00851D8E">
        <w:rPr>
          <w:rFonts w:ascii="Times New Roman" w:eastAsia="Arial" w:hAnsi="Times New Roman" w:cs="Times New Roman"/>
          <w:b/>
          <w:bCs/>
          <w:sz w:val="24"/>
          <w:szCs w:val="24"/>
          <w:lang w:val="ru-RU"/>
        </w:rPr>
        <w:t>Инжењер)</w:t>
      </w:r>
    </w:p>
    <w:p w14:paraId="215512BB" w14:textId="77777777"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57BC553E"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lang w:val="ru-RU"/>
        </w:rPr>
      </w:pPr>
    </w:p>
    <w:p w14:paraId="6F1F0609"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rPr>
      </w:pPr>
      <w:r w:rsidRPr="00851D8E">
        <w:rPr>
          <w:rFonts w:ascii="Times New Roman" w:eastAsia="Times New Roman" w:hAnsi="Times New Roman" w:cs="Times New Roman"/>
          <w:i/>
          <w:iCs/>
          <w:noProof/>
          <w:sz w:val="24"/>
          <w:szCs w:val="24"/>
        </w:rPr>
        <w:t>Основни задаци и задужења</w:t>
      </w:r>
    </w:p>
    <w:p w14:paraId="1437714C"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2E0224FC"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851D8E">
        <w:rPr>
          <w:rFonts w:ascii="Times New Roman" w:eastAsia="Times New Roman" w:hAnsi="Times New Roman" w:cs="Times New Roman"/>
          <w:noProof/>
          <w:sz w:val="24"/>
          <w:szCs w:val="24"/>
        </w:rPr>
        <w:t>Одобрава планове и програме Извођача радова;</w:t>
      </w:r>
    </w:p>
    <w:p w14:paraId="2351B01D"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FDE16D7"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851D8E">
        <w:rPr>
          <w:rFonts w:ascii="Times New Roman" w:eastAsia="Times New Roman" w:hAnsi="Times New Roman" w:cs="Times New Roman"/>
          <w:noProof/>
          <w:sz w:val="24"/>
          <w:szCs w:val="24"/>
        </w:rPr>
        <w:t>TSI</w:t>
      </w:r>
      <w:r w:rsidRPr="00851D8E">
        <w:rPr>
          <w:rFonts w:ascii="Times New Roman" w:eastAsia="Times New Roman" w:hAnsi="Times New Roman" w:cs="Times New Roman"/>
          <w:noProof/>
          <w:sz w:val="24"/>
          <w:szCs w:val="24"/>
          <w:lang w:val="ru-RU"/>
        </w:rPr>
        <w:t>;</w:t>
      </w:r>
    </w:p>
    <w:p w14:paraId="561EE276"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79E2B715" w14:textId="77777777" w:rsidR="002778CA" w:rsidRPr="00851D8E" w:rsidRDefault="008D0D25" w:rsidP="005045AB">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996A841"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73C17065"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5F01C80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врши корекције и оверава</w:t>
      </w:r>
      <w:r w:rsidR="005045AB" w:rsidRPr="00851D8E">
        <w:rPr>
          <w:rFonts w:ascii="Times New Roman" w:eastAsia="Times New Roman" w:hAnsi="Times New Roman" w:cs="Times New Roman"/>
          <w:noProof/>
          <w:sz w:val="24"/>
          <w:szCs w:val="24"/>
          <w:lang w:val="ru-RU"/>
        </w:rPr>
        <w:t xml:space="preserve"> (или овлашћује заменика-једног кључног надзорног органа у случају да не поседује лиценцу инжењерске коморе)</w:t>
      </w:r>
      <w:r w:rsidRPr="00851D8E">
        <w:rPr>
          <w:rFonts w:ascii="Times New Roman" w:eastAsia="Times New Roman" w:hAnsi="Times New Roman" w:cs="Times New Roman"/>
          <w:noProof/>
          <w:sz w:val="24"/>
          <w:szCs w:val="24"/>
          <w:lang w:val="ru-RU"/>
        </w:rPr>
        <w:t xml:space="preserve"> привремене ситуације Извођача радова. Врши контролу фактура, потраживања, као и плаћања налога за додатне радове, односно налоге за измену;</w:t>
      </w:r>
    </w:p>
    <w:p w14:paraId="62639FC3"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22F4F946"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B0BA874"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Иницира, планира и организује састанке са Наручиоцем и Извођачем радова и припрема записнике са свих састанака;</w:t>
      </w:r>
    </w:p>
    <w:p w14:paraId="794A428E"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30E82850"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у преговорима са Извођачем радова;</w:t>
      </w:r>
    </w:p>
    <w:p w14:paraId="555F601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Помаже Наручиоцу у сарадњи са </w:t>
      </w:r>
      <w:r w:rsidRPr="00851D8E">
        <w:rPr>
          <w:rFonts w:ascii="Times New Roman" w:eastAsia="Times New Roman" w:hAnsi="Times New Roman" w:cs="Times New Roman"/>
          <w:noProof/>
          <w:sz w:val="24"/>
          <w:szCs w:val="24"/>
          <w:lang w:val="sr-Latn-CS"/>
        </w:rPr>
        <w:t>NoBo.</w:t>
      </w:r>
    </w:p>
    <w:p w14:paraId="46F69385"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7C86397E"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458915B"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lastRenderedPageBreak/>
        <w:t>Предлаже подизање тужбе када је потребно казнити недозвољене радње, крађу, злоупотребу или оштећења пута и путних објеката, опреме итд;</w:t>
      </w:r>
    </w:p>
    <w:p w14:paraId="14CD3032"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1EBEA35E"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128DFF4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 xml:space="preserve">Припрема документацију и учествује у раду </w:t>
      </w:r>
      <w:r w:rsidRPr="00851D8E">
        <w:rPr>
          <w:rFonts w:ascii="Times New Roman" w:eastAsia="Times New Roman" w:hAnsi="Times New Roman" w:cs="Times New Roman"/>
          <w:noProof/>
          <w:sz w:val="24"/>
          <w:szCs w:val="24"/>
          <w:lang w:val="sr-Latn-CS"/>
        </w:rPr>
        <w:t>NoBo.</w:t>
      </w:r>
    </w:p>
    <w:p w14:paraId="6C870E1F"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Учествује у раду комисије за примопредају изведених радова</w:t>
      </w:r>
      <w:r w:rsidRPr="00851D8E">
        <w:rPr>
          <w:rFonts w:ascii="Times New Roman" w:eastAsia="Times New Roman" w:hAnsi="Times New Roman" w:cs="Times New Roman"/>
          <w:noProof/>
          <w:sz w:val="24"/>
          <w:szCs w:val="24"/>
          <w:lang w:val="ru-RU"/>
        </w:rPr>
        <w:t>.</w:t>
      </w:r>
    </w:p>
    <w:p w14:paraId="1435B878"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highlight w:val="yellow"/>
          <w:lang w:val="ru-RU"/>
        </w:rPr>
      </w:pPr>
    </w:p>
    <w:p w14:paraId="6BF29B26"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i/>
          <w:iCs/>
          <w:noProof/>
          <w:sz w:val="24"/>
          <w:szCs w:val="24"/>
          <w:lang w:val="ru-RU"/>
        </w:rPr>
        <w:t>Овлашћења и одговорности</w:t>
      </w:r>
    </w:p>
    <w:p w14:paraId="5536EC8D" w14:textId="5F3ACD8E"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 xml:space="preserve">Да би се обезбедило брзо и правилно извршење Уговора, </w:t>
      </w:r>
      <w:r w:rsidR="00084648">
        <w:rPr>
          <w:rFonts w:ascii="Times New Roman" w:eastAsia="Times New Roman" w:hAnsi="Times New Roman" w:cs="Times New Roman"/>
          <w:sz w:val="24"/>
          <w:szCs w:val="24"/>
          <w:lang w:val="ru-RU"/>
        </w:rPr>
        <w:t>Тим лидер (</w:t>
      </w:r>
      <w:r w:rsidR="002B70CA" w:rsidRPr="00851D8E">
        <w:rPr>
          <w:rFonts w:ascii="Times New Roman" w:eastAsia="Arial" w:hAnsi="Times New Roman" w:cs="Times New Roman"/>
          <w:bCs/>
          <w:sz w:val="24"/>
          <w:szCs w:val="24"/>
          <w:lang w:val="ru-RU"/>
        </w:rPr>
        <w:t>ФИДИК</w:t>
      </w:r>
      <w:r w:rsidR="002B70CA">
        <w:rPr>
          <w:rFonts w:ascii="Times New Roman" w:eastAsia="Times New Roman" w:hAnsi="Times New Roman" w:cs="Times New Roman"/>
          <w:sz w:val="24"/>
          <w:szCs w:val="24"/>
          <w:lang w:val="ru-RU"/>
        </w:rPr>
        <w:t xml:space="preserve"> </w:t>
      </w:r>
      <w:r w:rsidR="00084648">
        <w:rPr>
          <w:rFonts w:ascii="Times New Roman" w:eastAsia="Times New Roman" w:hAnsi="Times New Roman" w:cs="Times New Roman"/>
          <w:sz w:val="24"/>
          <w:szCs w:val="24"/>
          <w:lang w:val="ru-RU"/>
        </w:rPr>
        <w:t>Инжењер)</w:t>
      </w:r>
      <w:r w:rsidRPr="00851D8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371DBEDB" w14:textId="0D2EF4C8" w:rsidR="008D0D25" w:rsidRPr="00851D8E" w:rsidRDefault="002B70CA" w:rsidP="008D0D25">
      <w:pPr>
        <w:widowControl/>
        <w:spacing w:before="120"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Тим лидер (Инжењер)</w:t>
      </w:r>
      <w:r w:rsidRPr="00851D8E">
        <w:rPr>
          <w:rFonts w:ascii="Times New Roman" w:eastAsia="Times New Roman" w:hAnsi="Times New Roman" w:cs="Times New Roman"/>
          <w:sz w:val="24"/>
          <w:szCs w:val="24"/>
          <w:lang w:val="ru-RU"/>
        </w:rPr>
        <w:t xml:space="preserve"> </w:t>
      </w:r>
      <w:r w:rsidR="008D0D25" w:rsidRPr="00851D8E">
        <w:rPr>
          <w:rFonts w:ascii="Times New Roman" w:eastAsia="Times New Roman" w:hAnsi="Times New Roman" w:cs="Times New Roman"/>
          <w:sz w:val="24"/>
          <w:szCs w:val="24"/>
          <w:lang w:val="ru-RU"/>
        </w:rPr>
        <w:t>има следећа овлашћења:</w:t>
      </w:r>
    </w:p>
    <w:p w14:paraId="0B2FA50A"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3DDB1D11"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19F6E401"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851D8E">
        <w:rPr>
          <w:rFonts w:ascii="Times New Roman" w:eastAsia="Times New Roman" w:hAnsi="Times New Roman" w:cs="Times New Roman"/>
          <w:noProof/>
          <w:sz w:val="24"/>
          <w:szCs w:val="24"/>
        </w:rPr>
        <w:t>О предузетим мерама мора одмах да извести Наручиоца;</w:t>
      </w:r>
    </w:p>
    <w:p w14:paraId="2F95B123" w14:textId="77777777" w:rsidR="008D0D25" w:rsidRPr="00851D8E" w:rsidRDefault="008D0D25" w:rsidP="003F1571">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1CB95D17" w14:textId="77777777" w:rsidR="008D0D25" w:rsidRPr="00851D8E" w:rsidRDefault="008D0D25" w:rsidP="008D0D25">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0E34F8E0" w14:textId="77777777" w:rsidR="008D0D25" w:rsidRPr="00851D8E" w:rsidRDefault="005045AB" w:rsidP="005045AB">
      <w:pPr>
        <w:widowControl/>
        <w:spacing w:before="120" w:after="0" w:line="240" w:lineRule="auto"/>
        <w:jc w:val="both"/>
        <w:rPr>
          <w:rFonts w:ascii="Times New Roman" w:eastAsia="Times New Roman" w:hAnsi="Times New Roman" w:cs="Times New Roman"/>
          <w:noProof/>
          <w:sz w:val="24"/>
          <w:szCs w:val="24"/>
          <w:lang w:val="ru-RU"/>
        </w:rPr>
      </w:pPr>
      <w:r w:rsidRPr="00851D8E">
        <w:rPr>
          <w:rFonts w:ascii="Times New Roman" w:eastAsia="Arial" w:hAnsi="Times New Roman" w:cs="Times New Roman"/>
          <w:bCs/>
          <w:sz w:val="24"/>
          <w:szCs w:val="24"/>
          <w:lang w:val="sr-Latn-CS"/>
        </w:rPr>
        <w:t>Tим лидер</w:t>
      </w:r>
      <w:r w:rsidRPr="00851D8E">
        <w:rPr>
          <w:rFonts w:ascii="Times New Roman" w:eastAsia="Arial" w:hAnsi="Times New Roman" w:cs="Times New Roman"/>
          <w:bCs/>
          <w:sz w:val="24"/>
          <w:szCs w:val="24"/>
          <w:lang w:val="ru-RU"/>
        </w:rPr>
        <w:t xml:space="preserve"> (ФИДИК Инжењер)</w:t>
      </w:r>
      <w:r w:rsidRPr="00851D8E">
        <w:rPr>
          <w:rFonts w:ascii="Times New Roman" w:eastAsia="Arial" w:hAnsi="Times New Roman" w:cs="Times New Roman"/>
          <w:b/>
          <w:bCs/>
          <w:sz w:val="24"/>
          <w:szCs w:val="24"/>
          <w:lang w:val="ru-RU"/>
        </w:rPr>
        <w:t xml:space="preserve"> </w:t>
      </w:r>
      <w:r w:rsidR="008D0D25" w:rsidRPr="00851D8E">
        <w:rPr>
          <w:rFonts w:ascii="Times New Roman" w:eastAsia="Times New Roman" w:hAnsi="Times New Roman" w:cs="Times New Roman"/>
          <w:noProof/>
          <w:sz w:val="24"/>
          <w:szCs w:val="24"/>
          <w:lang w:val="ru-RU"/>
        </w:rPr>
        <w:t xml:space="preserve">је представник </w:t>
      </w:r>
      <w:r w:rsidRPr="00851D8E">
        <w:rPr>
          <w:rFonts w:ascii="Times New Roman" w:eastAsia="Times New Roman" w:hAnsi="Times New Roman" w:cs="Times New Roman"/>
          <w:noProof/>
          <w:sz w:val="24"/>
          <w:szCs w:val="24"/>
          <w:lang w:val="ru-RU"/>
        </w:rPr>
        <w:t>Понуђача</w:t>
      </w:r>
      <w:r w:rsidR="00002535" w:rsidRPr="00851D8E">
        <w:rPr>
          <w:rFonts w:ascii="Times New Roman" w:eastAsia="Times New Roman" w:hAnsi="Times New Roman" w:cs="Times New Roman"/>
          <w:noProof/>
          <w:sz w:val="24"/>
          <w:szCs w:val="24"/>
          <w:lang w:val="ru-RU"/>
        </w:rPr>
        <w:t xml:space="preserve"> (у д</w:t>
      </w:r>
      <w:r w:rsidR="004B1160">
        <w:rPr>
          <w:rFonts w:ascii="Times New Roman" w:eastAsia="Times New Roman" w:hAnsi="Times New Roman" w:cs="Times New Roman"/>
          <w:noProof/>
          <w:sz w:val="24"/>
          <w:szCs w:val="24"/>
          <w:lang w:val="ru-RU"/>
        </w:rPr>
        <w:t>а</w:t>
      </w:r>
      <w:r w:rsidR="00002535" w:rsidRPr="00851D8E">
        <w:rPr>
          <w:rFonts w:ascii="Times New Roman" w:eastAsia="Times New Roman" w:hAnsi="Times New Roman" w:cs="Times New Roman"/>
          <w:noProof/>
          <w:sz w:val="24"/>
          <w:szCs w:val="24"/>
          <w:lang w:val="ru-RU"/>
        </w:rPr>
        <w:t>љем тексту Стручног надзора)</w:t>
      </w:r>
      <w:r w:rsidR="008D0D25" w:rsidRPr="00851D8E">
        <w:rPr>
          <w:rFonts w:ascii="Times New Roman" w:eastAsia="Times New Roman" w:hAnsi="Times New Roman" w:cs="Times New Roman"/>
          <w:noProof/>
          <w:sz w:val="24"/>
          <w:szCs w:val="24"/>
          <w:lang w:val="ru-RU"/>
        </w:rPr>
        <w:t xml:space="preserve"> на градилишту</w:t>
      </w:r>
    </w:p>
    <w:p w14:paraId="213C61B9" w14:textId="77777777" w:rsidR="008D0D25" w:rsidRPr="00650E1C" w:rsidRDefault="008D0D25" w:rsidP="008D0D25">
      <w:pPr>
        <w:widowControl/>
        <w:spacing w:after="0" w:line="240" w:lineRule="auto"/>
        <w:jc w:val="both"/>
        <w:rPr>
          <w:rFonts w:ascii="Times New Roman" w:eastAsia="Arial" w:hAnsi="Times New Roman" w:cs="Times New Roman"/>
          <w:b/>
          <w:bCs/>
          <w:spacing w:val="-1"/>
          <w:lang w:val="ru-RU"/>
        </w:rPr>
      </w:pPr>
    </w:p>
    <w:p w14:paraId="247DC077" w14:textId="77777777" w:rsidR="00DA5994" w:rsidRDefault="00DA5994" w:rsidP="008D0D25">
      <w:pPr>
        <w:widowControl/>
        <w:spacing w:after="0" w:line="240" w:lineRule="auto"/>
        <w:jc w:val="both"/>
        <w:rPr>
          <w:rFonts w:ascii="Times New Roman" w:eastAsia="Times New Roman" w:hAnsi="Times New Roman" w:cs="Times New Roman"/>
          <w:b/>
          <w:spacing w:val="-6"/>
          <w:lang w:val="ru-RU"/>
        </w:rPr>
      </w:pPr>
    </w:p>
    <w:p w14:paraId="074D48EF" w14:textId="77777777" w:rsidR="008D0D25" w:rsidRPr="00851D8E" w:rsidRDefault="00934AF1" w:rsidP="008D0D25">
      <w:pPr>
        <w:widowControl/>
        <w:spacing w:after="0" w:line="240" w:lineRule="auto"/>
        <w:jc w:val="both"/>
        <w:rPr>
          <w:rFonts w:ascii="Times New Roman" w:eastAsia="Times New Roman" w:hAnsi="Times New Roman" w:cs="Times New Roman"/>
          <w:b/>
          <w:spacing w:val="-6"/>
          <w:sz w:val="24"/>
          <w:szCs w:val="24"/>
          <w:lang w:val="ru-RU"/>
        </w:rPr>
      </w:pPr>
      <w:r w:rsidRPr="00851D8E">
        <w:rPr>
          <w:rFonts w:ascii="Times New Roman" w:eastAsia="Times New Roman" w:hAnsi="Times New Roman" w:cs="Times New Roman"/>
          <w:b/>
          <w:spacing w:val="-6"/>
          <w:sz w:val="24"/>
          <w:szCs w:val="24"/>
          <w:lang w:val="ru-RU"/>
        </w:rPr>
        <w:t xml:space="preserve">ФИДИК </w:t>
      </w:r>
      <w:r w:rsidR="00A11389" w:rsidRPr="00851D8E">
        <w:rPr>
          <w:rFonts w:ascii="Times New Roman" w:eastAsia="Times New Roman" w:hAnsi="Times New Roman" w:cs="Times New Roman"/>
          <w:b/>
          <w:spacing w:val="-6"/>
          <w:sz w:val="24"/>
          <w:szCs w:val="24"/>
          <w:lang w:val="sr-Latn-CS"/>
        </w:rPr>
        <w:t>e</w:t>
      </w:r>
      <w:r w:rsidRPr="00851D8E">
        <w:rPr>
          <w:rFonts w:ascii="Times New Roman" w:eastAsia="Times New Roman" w:hAnsi="Times New Roman" w:cs="Times New Roman"/>
          <w:b/>
          <w:spacing w:val="-6"/>
          <w:sz w:val="24"/>
          <w:szCs w:val="24"/>
          <w:lang w:val="ru-RU"/>
        </w:rPr>
        <w:t>ксперт за одштетне захтеве:</w:t>
      </w:r>
    </w:p>
    <w:p w14:paraId="3AF3B90A" w14:textId="77777777" w:rsidR="00426443" w:rsidRPr="00426443" w:rsidRDefault="00426443" w:rsidP="00426443">
      <w:pPr>
        <w:widowControl/>
        <w:spacing w:after="0" w:line="240" w:lineRule="auto"/>
        <w:jc w:val="both"/>
        <w:rPr>
          <w:rFonts w:ascii="Times New Roman" w:eastAsia="Times New Roman" w:hAnsi="Times New Roman" w:cs="Times New Roman"/>
          <w:b/>
          <w:spacing w:val="-6"/>
          <w:lang w:val="ru-RU"/>
        </w:rPr>
      </w:pPr>
      <w:r w:rsidRPr="00426443">
        <w:rPr>
          <w:rFonts w:ascii="Times New Roman" w:eastAsia="Times New Roman" w:hAnsi="Times New Roman" w:cs="Times New Roman"/>
          <w:i/>
          <w:iCs/>
          <w:noProof/>
          <w:sz w:val="24"/>
          <w:szCs w:val="24"/>
        </w:rPr>
        <w:t>Основни задаци и задужења</w:t>
      </w:r>
    </w:p>
    <w:p w14:paraId="330E81A9" w14:textId="77777777" w:rsidR="00426443" w:rsidRPr="00717B41" w:rsidRDefault="00426443" w:rsidP="00426443">
      <w:pPr>
        <w:widowControl/>
        <w:spacing w:after="0" w:line="240" w:lineRule="auto"/>
        <w:jc w:val="both"/>
        <w:rPr>
          <w:rFonts w:ascii="Times New Roman" w:eastAsia="Times New Roman" w:hAnsi="Times New Roman" w:cs="Times New Roman"/>
          <w:i/>
          <w:iCs/>
          <w:noProof/>
          <w:sz w:val="24"/>
          <w:szCs w:val="24"/>
        </w:rPr>
      </w:pPr>
    </w:p>
    <w:p w14:paraId="4E90FFBE"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w w:val="131"/>
          <w:sz w:val="24"/>
          <w:szCs w:val="24"/>
        </w:rPr>
        <w:t>- Упознавање и преглед свих уговорних докумената, укључујући захтеве Инвеститора кроз Пројектни задатак,</w:t>
      </w:r>
      <w:r w:rsidRPr="00BA6073">
        <w:rPr>
          <w:rFonts w:ascii="Times New Roman" w:eastAsia="Times New Roman" w:hAnsi="Times New Roman" w:cs="Times New Roman"/>
          <w:sz w:val="24"/>
          <w:szCs w:val="24"/>
        </w:rPr>
        <w:t xml:space="preserve"> услове дефинисане у одговарајућим ТСИ, техничким стандардима и прописима </w:t>
      </w:r>
    </w:p>
    <w:p w14:paraId="2BB00393"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Саветовање Инвеститора о свим стварима везаним за услове Уговора и ФИДИК процедурама</w:t>
      </w:r>
    </w:p>
    <w:p w14:paraId="1A85F94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савета и релевантних информација о документацији, као и  уговорним проблемима који могу да проистекну током фазе извођења радова</w:t>
      </w:r>
    </w:p>
    <w:p w14:paraId="20B97263"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Скретање пажње уговорним странама о не испуњавању захтева из Комерцијалног уговора</w:t>
      </w:r>
    </w:p>
    <w:p w14:paraId="05660607"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процена, саветовање и припрема одговора на сва потраживања у складу са Комерцијалним уговором и ФИДИК-ом,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3601E7A7"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измирења потраживања према Инвеститору у вези са радовима Извођача унутар оквира пројекта</w:t>
      </w:r>
    </w:p>
    <w:p w14:paraId="0220B27C"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Припрема документације потраживања за презентацију током ДАБ процедуре</w:t>
      </w:r>
    </w:p>
    <w:p w14:paraId="3B6BF718"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xml:space="preserve">- У случају арбитраже да буде на располагању као овлашћени представник Инвеститора и </w:t>
      </w:r>
      <w:r w:rsidRPr="00BA6073">
        <w:rPr>
          <w:rFonts w:ascii="Times New Roman" w:eastAsia="Times New Roman" w:hAnsi="Times New Roman" w:cs="Times New Roman"/>
          <w:sz w:val="24"/>
          <w:szCs w:val="24"/>
        </w:rPr>
        <w:lastRenderedPageBreak/>
        <w:t>презентује доказе арбитраторима у вези са свиме везаним за спор</w:t>
      </w:r>
    </w:p>
    <w:p w14:paraId="37F32877"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консултације у вези са питањима која се односе на плаћање одштетних захтева</w:t>
      </w:r>
    </w:p>
    <w:p w14:paraId="0664386C"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по позиву од стране Тим лидера (ФИДИК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4DD53CE2"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вези са реализацијом Комерцијалног уговора</w:t>
      </w:r>
    </w:p>
    <w:p w14:paraId="088D860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фази извођења радова</w:t>
      </w:r>
    </w:p>
    <w:p w14:paraId="385C029A"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3CDCA70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координација и усклађивање активности са члановима стручног надзора у циљу постизања оптималног напретка реализације Пројекта</w:t>
      </w:r>
    </w:p>
    <w:p w14:paraId="7800DCF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провера коментара сачињених од стране других чланова тима Стручног надзора</w:t>
      </w:r>
    </w:p>
    <w:p w14:paraId="542A8BC8"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давање инструкција Инвеститору у вези тренутних и планираних активности</w:t>
      </w:r>
    </w:p>
    <w:p w14:paraId="7F416892"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информисање Инвеститора о могућим спорним ставкама и предложеним  мерама за решавање проблема</w:t>
      </w:r>
    </w:p>
    <w:p w14:paraId="0B559EF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путем тима Стручног надзора праћење учинка Извођача радова у складу са важећим и прихваћеним програмом радова (Динамички план)</w:t>
      </w:r>
    </w:p>
    <w:p w14:paraId="6EC0B30F"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Извештаја о напретку радова кроз анализу трошкова у односу на проценат завршетка радова</w:t>
      </w:r>
    </w:p>
    <w:p w14:paraId="71A24945"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периоду обавештавања о уоченим недостацима у делу дефинисања уговорних поступака</w:t>
      </w:r>
    </w:p>
    <w:p w14:paraId="352EBFB0" w14:textId="48A73E62"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5D7C8A1E"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p>
    <w:p w14:paraId="0DCB902C" w14:textId="77777777" w:rsidR="00426443" w:rsidRPr="00BA6073" w:rsidRDefault="00426443" w:rsidP="00426443">
      <w:pPr>
        <w:widowControl/>
        <w:spacing w:after="60"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55669158" w14:textId="77777777" w:rsidR="00426443" w:rsidRPr="00BA6073" w:rsidRDefault="00426443" w:rsidP="00426443">
      <w:pPr>
        <w:widowControl/>
        <w:spacing w:before="120" w:after="0" w:line="240" w:lineRule="auto"/>
        <w:jc w:val="both"/>
        <w:rPr>
          <w:rFonts w:ascii="Times New Roman" w:eastAsia="Arial" w:hAnsi="Times New Roman" w:cs="Times New Roman"/>
          <w:bCs/>
          <w:sz w:val="24"/>
          <w:szCs w:val="24"/>
          <w:lang w:val="ru-RU"/>
        </w:rPr>
      </w:pPr>
      <w:r w:rsidRPr="00BA6073">
        <w:rPr>
          <w:rFonts w:ascii="Times New Roman" w:eastAsia="Times New Roman" w:hAnsi="Times New Roman" w:cs="Times New Roman"/>
          <w:sz w:val="24"/>
          <w:szCs w:val="24"/>
          <w:lang w:val="ru-RU"/>
        </w:rPr>
        <w:t xml:space="preserve">Да би се обезбедило брзо и правилно извршење Уговора,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Комерцијалног уговора била правовремена и да би се олакшало напредовање радова препоручује се да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буде у координацији са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кспертом за одштетне захтеве</w:t>
      </w:r>
      <w:r w:rsidRPr="00BA6073">
        <w:rPr>
          <w:rFonts w:ascii="Times New Roman" w:eastAsia="Times New Roman" w:hAnsi="Times New Roman" w:cs="Times New Roman"/>
          <w:sz w:val="24"/>
          <w:szCs w:val="24"/>
          <w:lang w:val="ru-RU"/>
        </w:rPr>
        <w:t xml:space="preserve"> у оној мери која је потребна, а по потреби да пренесе и нека овлашћења. Овлашћења која преноси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морају бити у писаној форми. </w:t>
      </w:r>
    </w:p>
    <w:p w14:paraId="5AE2C0FF" w14:textId="77777777" w:rsidR="00426443" w:rsidRPr="00BA6073" w:rsidRDefault="00426443" w:rsidP="00426443">
      <w:pPr>
        <w:widowControl/>
        <w:spacing w:before="120" w:after="0" w:line="240" w:lineRule="auto"/>
        <w:ind w:firstLine="567"/>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има следећа овлашћења: </w:t>
      </w:r>
    </w:p>
    <w:p w14:paraId="4812E34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релевантне информације о документацији и  уговорним проблемима који могу да проистекну током реализације Комерцијалног уговора</w:t>
      </w:r>
      <w:r w:rsidRPr="00BA6073">
        <w:rPr>
          <w:rFonts w:ascii="Times New Roman" w:eastAsia="Times New Roman" w:hAnsi="Times New Roman" w:cs="Times New Roman"/>
          <w:noProof/>
          <w:sz w:val="24"/>
          <w:szCs w:val="24"/>
          <w:lang w:val="ru-RU"/>
        </w:rPr>
        <w:t>;</w:t>
      </w:r>
    </w:p>
    <w:p w14:paraId="17A62989"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информације  Инвеститору о могућим спорним ставкама и предложеним  мерама за решавање тих проблема</w:t>
      </w:r>
      <w:r w:rsidRPr="00BA6073">
        <w:rPr>
          <w:rFonts w:ascii="Times New Roman" w:eastAsia="Times New Roman" w:hAnsi="Times New Roman" w:cs="Times New Roman"/>
          <w:noProof/>
          <w:sz w:val="24"/>
          <w:szCs w:val="24"/>
          <w:lang w:val="ru-RU"/>
        </w:rPr>
        <w:t>;</w:t>
      </w:r>
    </w:p>
    <w:p w14:paraId="5C94213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sz w:val="24"/>
          <w:szCs w:val="24"/>
        </w:rPr>
        <w:t>прати трошкове и доставља оцену финансијских ефеката свих предложених промена у фази извођења радова</w:t>
      </w:r>
      <w:r w:rsidRPr="00BA6073">
        <w:rPr>
          <w:rFonts w:ascii="Times New Roman" w:eastAsia="Times New Roman" w:hAnsi="Times New Roman" w:cs="Times New Roman"/>
          <w:noProof/>
          <w:sz w:val="24"/>
          <w:szCs w:val="24"/>
        </w:rPr>
        <w:t>;</w:t>
      </w:r>
    </w:p>
    <w:p w14:paraId="39CB40E1"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процењује, саветује и припрема одговоре на сва потраживања у складу са Комерцијалним уговором и ФИДИК-ом</w:t>
      </w:r>
      <w:r w:rsidRPr="00BA6073">
        <w:rPr>
          <w:rFonts w:ascii="Times New Roman" w:eastAsia="Times New Roman" w:hAnsi="Times New Roman" w:cs="Times New Roman"/>
          <w:noProof/>
          <w:sz w:val="24"/>
          <w:szCs w:val="24"/>
          <w:lang w:val="ru-RU"/>
        </w:rPr>
        <w:t>;</w:t>
      </w:r>
    </w:p>
    <w:p w14:paraId="4584C1EB"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Припрема предлоге у вези са питањима која се односе на плаћање одштетних захтева</w:t>
      </w:r>
      <w:r w:rsidRPr="00BA6073">
        <w:rPr>
          <w:rFonts w:ascii="Times New Roman" w:eastAsia="Times New Roman" w:hAnsi="Times New Roman" w:cs="Times New Roman"/>
          <w:noProof/>
          <w:sz w:val="24"/>
          <w:szCs w:val="24"/>
          <w:lang w:val="ru-RU"/>
        </w:rPr>
        <w:t>.</w:t>
      </w:r>
    </w:p>
    <w:p w14:paraId="11102778"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 xml:space="preserve">Припрема документацију у вези потраживања за презентацију током ДАБ процедуре </w:t>
      </w:r>
      <w:r w:rsidRPr="00BA6073">
        <w:rPr>
          <w:rFonts w:ascii="Times New Roman" w:eastAsia="Times New Roman" w:hAnsi="Times New Roman" w:cs="Times New Roman"/>
          <w:noProof/>
          <w:sz w:val="24"/>
          <w:szCs w:val="24"/>
          <w:lang w:val="ru-RU"/>
        </w:rPr>
        <w:t xml:space="preserve"> </w:t>
      </w:r>
    </w:p>
    <w:p w14:paraId="33C6EAEE" w14:textId="77777777" w:rsidR="00DA5994" w:rsidRPr="00BA6073" w:rsidRDefault="00DA5994" w:rsidP="008D0D25">
      <w:pPr>
        <w:widowControl/>
        <w:spacing w:after="0" w:line="240" w:lineRule="auto"/>
        <w:rPr>
          <w:rFonts w:ascii="Times New Roman" w:eastAsia="Times New Roman" w:hAnsi="Times New Roman" w:cs="Times New Roman"/>
          <w:b/>
          <w:spacing w:val="-6"/>
          <w:sz w:val="24"/>
          <w:szCs w:val="24"/>
          <w:lang w:val="ru-RU"/>
        </w:rPr>
      </w:pPr>
    </w:p>
    <w:p w14:paraId="712F791C" w14:textId="77777777"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Times New Roman" w:hAnsi="Times New Roman" w:cs="Times New Roman"/>
          <w:b/>
          <w:spacing w:val="-6"/>
          <w:sz w:val="24"/>
          <w:szCs w:val="24"/>
        </w:rPr>
        <w:t>горњи строј</w:t>
      </w:r>
    </w:p>
    <w:p w14:paraId="45462068"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 xml:space="preserve">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w:t>
      </w:r>
      <w:r w:rsidRPr="001B1FF3">
        <w:rPr>
          <w:rFonts w:ascii="Times New Roman" w:eastAsia="Times New Roman" w:hAnsi="Times New Roman" w:cs="Times New Roman"/>
          <w:sz w:val="24"/>
          <w:szCs w:val="24"/>
          <w:lang w:val="ru-RU"/>
        </w:rPr>
        <w:lastRenderedPageBreak/>
        <w:t>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2E560BBA"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360C9F29"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1D42B167"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xml:space="preserve"> на изградњи које обавља Извођач радова;</w:t>
      </w:r>
    </w:p>
    <w:p w14:paraId="229C772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 xml:space="preserve">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67944951"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3ECD9812"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704FB6BD"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3D226673"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6BC111E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горњег строја</w:t>
      </w:r>
    </w:p>
    <w:p w14:paraId="68D9D497"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07BD8BE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0DAC2D9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215D3D6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1108E8C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DD66CF7"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461EF75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2D0322D0"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w:t>
      </w:r>
    </w:p>
    <w:p w14:paraId="6C5B6279"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08DD9ECB" w14:textId="77777777" w:rsidR="00603FD1" w:rsidRPr="001B1FF3" w:rsidRDefault="00603FD1" w:rsidP="001B1FF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001B1FF3">
        <w:rPr>
          <w:rFonts w:ascii="Times New Roman" w:eastAsia="Times New Roman" w:hAnsi="Times New Roman" w:cs="Times New Roman"/>
          <w:noProof/>
          <w:sz w:val="24"/>
          <w:szCs w:val="24"/>
          <w:lang w:val="ru-RU"/>
        </w:rPr>
        <w:t>.</w:t>
      </w:r>
    </w:p>
    <w:p w14:paraId="39217556" w14:textId="77777777" w:rsidR="00603FD1" w:rsidRPr="00603FD1" w:rsidRDefault="00603FD1" w:rsidP="00603FD1">
      <w:pPr>
        <w:widowControl/>
        <w:spacing w:after="0" w:line="240" w:lineRule="auto"/>
        <w:ind w:firstLine="567"/>
        <w:jc w:val="both"/>
        <w:rPr>
          <w:rFonts w:ascii="Times New Roman" w:eastAsia="Times New Roman" w:hAnsi="Times New Roman" w:cs="Times New Roman"/>
          <w:b/>
          <w:spacing w:val="-6"/>
          <w:lang w:val="ru-RU"/>
        </w:rPr>
      </w:pPr>
    </w:p>
    <w:p w14:paraId="5220D417" w14:textId="77777777" w:rsidR="00C82D5D" w:rsidRPr="00C82D5D" w:rsidRDefault="00C82D5D"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0F37A44D" w14:textId="77777777" w:rsidR="00BA6073" w:rsidRDefault="00BA6073"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0F2185E0" w14:textId="77777777" w:rsidR="00BA6073" w:rsidRDefault="00BA6073"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539F48CC" w14:textId="699B8A9D"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lang w:val="ru-RU"/>
        </w:rPr>
      </w:pPr>
      <w:r w:rsidRPr="00C82D5D">
        <w:rPr>
          <w:rFonts w:ascii="Times New Roman" w:eastAsia="Times New Roman" w:hAnsi="Times New Roman" w:cs="Times New Roman"/>
          <w:b/>
          <w:spacing w:val="-6"/>
          <w:sz w:val="24"/>
          <w:szCs w:val="24"/>
          <w:lang w:val="ru-RU"/>
        </w:rPr>
        <w:lastRenderedPageBreak/>
        <w:t>Надзорни орган за доњи строј</w:t>
      </w:r>
    </w:p>
    <w:p w14:paraId="20B88ACF"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2B1F2BA"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5FB9A701"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7048BE9B"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које обавља Извођач радова;</w:t>
      </w:r>
    </w:p>
    <w:p w14:paraId="31C53A11"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доњег строја</w:t>
      </w:r>
      <w:r w:rsidRPr="001B1FF3">
        <w:rPr>
          <w:rFonts w:ascii="Times New Roman" w:eastAsia="Times New Roman" w:hAnsi="Times New Roman" w:cs="Times New Roman"/>
          <w:noProof/>
          <w:sz w:val="24"/>
          <w:szCs w:val="24"/>
          <w:lang w:val="ru-RU"/>
        </w:rPr>
        <w:t xml:space="preserve">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76517E75"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F6D3801"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0C0A4E9D"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0276A51F"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1CA93FB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доњег строја</w:t>
      </w:r>
    </w:p>
    <w:p w14:paraId="23FD7AAB"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4E57A4EC"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135ED16C"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3794CDFD"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62AF2DC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757B7D49"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1D82457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29B0C2E0"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w:t>
      </w:r>
    </w:p>
    <w:p w14:paraId="7D30C58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5316575B"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lastRenderedPageBreak/>
        <w:t>Учествује у раду комисије за примопредају изведених радова</w:t>
      </w:r>
      <w:r w:rsidRPr="001B1FF3">
        <w:rPr>
          <w:rFonts w:ascii="Times New Roman" w:eastAsia="Times New Roman" w:hAnsi="Times New Roman" w:cs="Times New Roman"/>
          <w:noProof/>
          <w:sz w:val="24"/>
          <w:szCs w:val="24"/>
          <w:lang w:val="ru-RU"/>
        </w:rPr>
        <w:t xml:space="preserve">. </w:t>
      </w:r>
    </w:p>
    <w:p w14:paraId="1B222862" w14:textId="77777777" w:rsidR="00603FD1" w:rsidRPr="001B1FF3" w:rsidRDefault="00603FD1" w:rsidP="00603FD1">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ab/>
      </w:r>
    </w:p>
    <w:p w14:paraId="087407C7"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i/>
          <w:iCs/>
          <w:noProof/>
          <w:sz w:val="24"/>
          <w:szCs w:val="24"/>
          <w:lang w:val="ru-RU"/>
        </w:rPr>
        <w:t>Овлашћења и одговорности:</w:t>
      </w:r>
    </w:p>
    <w:p w14:paraId="665B1E67"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sz w:val="24"/>
          <w:szCs w:val="24"/>
          <w:lang w:val="sr-Cyrl-CS"/>
        </w:rPr>
        <w:t xml:space="preserve">, </w:t>
      </w:r>
      <w:r w:rsidRPr="001B1FF3">
        <w:rPr>
          <w:rFonts w:ascii="Times New Roman" w:eastAsia="Times New Roman" w:hAnsi="Times New Roman" w:cs="Times New Roman"/>
          <w:sz w:val="24"/>
          <w:szCs w:val="24"/>
          <w:lang w:val="ru-RU"/>
        </w:rPr>
        <w:t>Наручиоцу</w:t>
      </w:r>
      <w:r w:rsidRPr="001B1FF3">
        <w:rPr>
          <w:rFonts w:ascii="Times New Roman" w:eastAsia="Times New Roman" w:hAnsi="Times New Roman" w:cs="Times New Roman"/>
          <w:sz w:val="24"/>
          <w:szCs w:val="24"/>
          <w:lang w:val="sr-Cyrl-CS"/>
        </w:rPr>
        <w:t xml:space="preserve"> и Инвеститору</w:t>
      </w:r>
      <w:r w:rsidRPr="001B1FF3">
        <w:rPr>
          <w:rFonts w:ascii="Times New Roman" w:eastAsia="Times New Roman" w:hAnsi="Times New Roman" w:cs="Times New Roman"/>
          <w:sz w:val="24"/>
          <w:szCs w:val="24"/>
          <w:lang w:val="ru-RU"/>
        </w:rPr>
        <w:t>.</w:t>
      </w:r>
    </w:p>
    <w:p w14:paraId="50AA4FB3"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Надзорни орган има следећа овлашћења:</w:t>
      </w:r>
    </w:p>
    <w:p w14:paraId="30C070A7"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Сваки документ који представља основ за одобравање привремених ситуација Извођача радова, фактура, потраживања, као и плаћања налога за додатне радове</w:t>
      </w:r>
      <w:r w:rsidR="001B1FF3">
        <w:rPr>
          <w:rFonts w:ascii="Times New Roman" w:eastAsia="Times New Roman" w:hAnsi="Times New Roman" w:cs="Times New Roman"/>
          <w:noProof/>
          <w:sz w:val="24"/>
          <w:szCs w:val="24"/>
          <w:lang w:val="ru-RU"/>
        </w:rPr>
        <w:t xml:space="preserve"> и налоге за измену (уз сагласност Тим лидера (Фидик инжењера))</w:t>
      </w:r>
      <w:r w:rsidRPr="001B1FF3">
        <w:rPr>
          <w:rFonts w:ascii="Times New Roman" w:eastAsia="Times New Roman" w:hAnsi="Times New Roman" w:cs="Times New Roman"/>
          <w:noProof/>
          <w:sz w:val="24"/>
          <w:szCs w:val="24"/>
          <w:lang w:val="ru-RU"/>
        </w:rPr>
        <w:t xml:space="preserve">, а односи се на изградњу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61AE7C59"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Врши упис у Грађевински дневник;</w:t>
      </w:r>
    </w:p>
    <w:p w14:paraId="7DE55FAF"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6394B85B" w14:textId="77777777" w:rsidR="00603FD1" w:rsidRPr="001B1FF3" w:rsidRDefault="00603FD1" w:rsidP="00603FD1">
      <w:pPr>
        <w:widowControl/>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5B715798" w14:textId="77777777" w:rsidR="00851D8E" w:rsidRDefault="00851D8E" w:rsidP="0015712D">
      <w:pPr>
        <w:widowControl/>
        <w:spacing w:after="0" w:line="240" w:lineRule="auto"/>
        <w:jc w:val="both"/>
        <w:rPr>
          <w:rFonts w:ascii="Times New Roman" w:eastAsia="Times New Roman" w:hAnsi="Times New Roman" w:cs="Times New Roman"/>
          <w:b/>
          <w:spacing w:val="-6"/>
          <w:sz w:val="24"/>
          <w:szCs w:val="24"/>
          <w:lang w:val="ru-RU"/>
        </w:rPr>
      </w:pPr>
    </w:p>
    <w:p w14:paraId="263A4893" w14:textId="77777777" w:rsidR="001640A3" w:rsidRPr="00577C70" w:rsidRDefault="001640A3" w:rsidP="001640A3">
      <w:pPr>
        <w:widowControl/>
        <w:spacing w:after="0" w:line="240" w:lineRule="auto"/>
        <w:ind w:firstLine="567"/>
        <w:jc w:val="both"/>
        <w:rPr>
          <w:rFonts w:ascii="Times New Roman" w:eastAsia="Times New Roman" w:hAnsi="Times New Roman" w:cs="Times New Roman"/>
          <w:b/>
          <w:spacing w:val="-6"/>
          <w:sz w:val="24"/>
          <w:szCs w:val="24"/>
          <w:lang w:val="ru-RU"/>
        </w:rPr>
      </w:pPr>
      <w:r w:rsidRPr="00577C70">
        <w:rPr>
          <w:rFonts w:ascii="Times New Roman" w:eastAsia="Times New Roman" w:hAnsi="Times New Roman" w:cs="Times New Roman"/>
          <w:b/>
          <w:spacing w:val="-6"/>
          <w:sz w:val="24"/>
          <w:szCs w:val="24"/>
          <w:lang w:val="ru-RU"/>
        </w:rPr>
        <w:t xml:space="preserve">Надзорни орган за мостове и инжењерске конструкције </w:t>
      </w:r>
    </w:p>
    <w:p w14:paraId="24FEE787"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Надзорни орган за изградњу </w:t>
      </w:r>
      <w:r w:rsidRPr="00F62FAD">
        <w:rPr>
          <w:rFonts w:ascii="Times New Roman" w:eastAsia="Times New Roman" w:hAnsi="Times New Roman" w:cs="Times New Roman"/>
          <w:sz w:val="24"/>
          <w:szCs w:val="24"/>
        </w:rPr>
        <w:t>мостова</w:t>
      </w:r>
      <w:r w:rsidRPr="00577C70">
        <w:rPr>
          <w:rFonts w:ascii="Times New Roman" w:eastAsia="Times New Roman" w:hAnsi="Times New Roman" w:cs="Times New Roman"/>
          <w:sz w:val="24"/>
          <w:szCs w:val="24"/>
          <w:lang w:val="ru-RU"/>
        </w:rPr>
        <w:t>, грађевинских</w:t>
      </w:r>
      <w:r w:rsidRPr="00F62FAD">
        <w:rPr>
          <w:rFonts w:ascii="Times New Roman" w:eastAsia="Times New Roman" w:hAnsi="Times New Roman" w:cs="Times New Roman"/>
          <w:sz w:val="24"/>
          <w:szCs w:val="24"/>
        </w:rPr>
        <w:t xml:space="preserve"> (инжењерских)</w:t>
      </w:r>
      <w:r w:rsidRPr="00577C70">
        <w:rPr>
          <w:rFonts w:ascii="Times New Roman" w:eastAsia="Times New Roman" w:hAnsi="Times New Roman" w:cs="Times New Roman"/>
          <w:sz w:val="24"/>
          <w:szCs w:val="24"/>
          <w:lang w:val="ru-RU"/>
        </w:rPr>
        <w:t xml:space="preserve"> конструкција задужен је да надзире радове на изградњи објеката и грађевинских конструкција у свим фазама извршења </w:t>
      </w:r>
      <w:r>
        <w:rPr>
          <w:rFonts w:ascii="Times New Roman" w:eastAsia="Times New Roman" w:hAnsi="Times New Roman" w:cs="Times New Roman"/>
          <w:sz w:val="24"/>
          <w:szCs w:val="24"/>
          <w:lang w:val="sr-Cyrl-CS"/>
        </w:rPr>
        <w:t>Комерцијалног уговора</w:t>
      </w:r>
      <w:r w:rsidRPr="00577C70">
        <w:rPr>
          <w:rFonts w:ascii="Times New Roman" w:eastAsia="Times New Roman" w:hAnsi="Times New Roman" w:cs="Times New Roman"/>
          <w:sz w:val="24"/>
          <w:szCs w:val="24"/>
          <w:lang w:val="ru-RU"/>
        </w:rPr>
        <w:t xml:space="preserve">. </w:t>
      </w:r>
      <w:r w:rsidRPr="00F62FAD">
        <w:rPr>
          <w:rFonts w:ascii="Times New Roman" w:eastAsia="Times New Roman" w:hAnsi="Times New Roman" w:cs="Times New Roman"/>
          <w:sz w:val="24"/>
          <w:szCs w:val="24"/>
        </w:rPr>
        <w:t>К</w:t>
      </w:r>
      <w:r w:rsidRPr="00577C70">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204DB64" w14:textId="77777777" w:rsidR="001640A3" w:rsidRPr="00577C70" w:rsidRDefault="001640A3" w:rsidP="001640A3">
      <w:pPr>
        <w:widowControl/>
        <w:spacing w:before="120" w:after="0" w:line="240" w:lineRule="auto"/>
        <w:jc w:val="both"/>
        <w:rPr>
          <w:rFonts w:ascii="Times New Roman" w:eastAsia="Times New Roman" w:hAnsi="Times New Roman" w:cs="Times New Roman"/>
          <w:sz w:val="24"/>
          <w:szCs w:val="24"/>
          <w:lang w:val="ru-RU"/>
        </w:rPr>
      </w:pPr>
    </w:p>
    <w:p w14:paraId="6F6171C1" w14:textId="77777777" w:rsidR="001640A3" w:rsidRPr="00F62FAD" w:rsidRDefault="001640A3" w:rsidP="001640A3">
      <w:pPr>
        <w:widowControl/>
        <w:spacing w:after="60" w:line="240" w:lineRule="auto"/>
        <w:ind w:firstLine="567"/>
        <w:jc w:val="both"/>
        <w:rPr>
          <w:rFonts w:ascii="Times New Roman" w:eastAsia="Times New Roman" w:hAnsi="Times New Roman" w:cs="Times New Roman"/>
          <w:i/>
          <w:iCs/>
          <w:noProof/>
          <w:sz w:val="24"/>
          <w:szCs w:val="24"/>
        </w:rPr>
      </w:pPr>
      <w:r w:rsidRPr="00F62FAD">
        <w:rPr>
          <w:rFonts w:ascii="Times New Roman" w:eastAsia="Times New Roman" w:hAnsi="Times New Roman" w:cs="Times New Roman"/>
          <w:i/>
          <w:iCs/>
          <w:noProof/>
          <w:sz w:val="24"/>
          <w:szCs w:val="24"/>
        </w:rPr>
        <w:t>Основни задаци и задужења</w:t>
      </w:r>
    </w:p>
    <w:p w14:paraId="0855DE9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и грађевинских конструкција које обавља Извођач радова;</w:t>
      </w:r>
    </w:p>
    <w:p w14:paraId="6148386A"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грађевинских конструкција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о плановима и програмима Извођача радова;</w:t>
      </w:r>
    </w:p>
    <w:p w14:paraId="2AA92F3F"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F62FAD">
        <w:rPr>
          <w:rFonts w:ascii="Times New Roman" w:eastAsia="Times New Roman" w:hAnsi="Times New Roman" w:cs="Times New Roman"/>
          <w:noProof/>
          <w:sz w:val="24"/>
          <w:szCs w:val="24"/>
        </w:rPr>
        <w:t>мостов</w:t>
      </w:r>
      <w:r w:rsidRPr="00577C70">
        <w:rPr>
          <w:rFonts w:ascii="Times New Roman" w:eastAsia="Times New Roman" w:hAnsi="Times New Roman" w:cs="Times New Roman"/>
          <w:noProof/>
          <w:sz w:val="24"/>
          <w:szCs w:val="24"/>
          <w:lang w:val="ru-RU"/>
        </w:rPr>
        <w:t>а</w:t>
      </w:r>
      <w:r w:rsidRPr="00F62FAD">
        <w:rPr>
          <w:rFonts w:ascii="Times New Roman" w:eastAsia="Times New Roman" w:hAnsi="Times New Roman" w:cs="Times New Roman"/>
          <w:noProof/>
          <w:sz w:val="24"/>
          <w:szCs w:val="24"/>
        </w:rPr>
        <w:t xml:space="preserve"> и</w:t>
      </w:r>
      <w:r w:rsidRPr="00577C70">
        <w:rPr>
          <w:rFonts w:ascii="Times New Roman" w:eastAsia="Times New Roman" w:hAnsi="Times New Roman" w:cs="Times New Roman"/>
          <w:noProof/>
          <w:sz w:val="24"/>
          <w:szCs w:val="24"/>
          <w:lang w:val="ru-RU"/>
        </w:rPr>
        <w:t xml:space="preserve">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37865D94"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38C0BA80" w14:textId="77777777" w:rsidR="001640A3" w:rsidRPr="00F62FAD"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F62FAD">
        <w:rPr>
          <w:rFonts w:ascii="Times New Roman" w:eastAsia="Times New Roman" w:hAnsi="Times New Roman" w:cs="Times New Roman"/>
          <w:noProof/>
          <w:sz w:val="24"/>
          <w:szCs w:val="24"/>
        </w:rPr>
        <w:t>Организује и спроводи контролна мерења количина радова;</w:t>
      </w:r>
    </w:p>
    <w:p w14:paraId="54BFA221"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56BBBFD4"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 Када се радови заврше,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објеката и грађевинских конструкција;</w:t>
      </w:r>
    </w:p>
    <w:p w14:paraId="7BBAFACF"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4F34CC63"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3791CF1A" w14:textId="77777777" w:rsidR="001640A3"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F62FAD">
        <w:rPr>
          <w:rFonts w:ascii="Times New Roman" w:eastAsia="Times New Roman" w:hAnsi="Times New Roman" w:cs="Times New Roman"/>
          <w:noProof/>
          <w:sz w:val="24"/>
          <w:szCs w:val="24"/>
        </w:rPr>
        <w:t>Бира узорке за испитивање у независној лабораторији.</w:t>
      </w:r>
    </w:p>
    <w:p w14:paraId="6FC2E9D1"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Pr>
          <w:rFonts w:ascii="Times New Roman" w:eastAsia="Times New Roman" w:hAnsi="Times New Roman" w:cs="Times New Roman"/>
          <w:noProof/>
          <w:sz w:val="24"/>
          <w:szCs w:val="24"/>
          <w:lang w:val="sr-Cyrl-CS"/>
        </w:rPr>
        <w:t xml:space="preserve"> и Инвеститора</w:t>
      </w:r>
      <w:r w:rsidRPr="00577C70">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2390DACF"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0726EFA0"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Учествује у преговорима са Извођачем радова ако то захтева</w:t>
      </w:r>
      <w:r>
        <w:rPr>
          <w:rFonts w:ascii="Times New Roman" w:eastAsia="Times New Roman" w:hAnsi="Times New Roman" w:cs="Times New Roman"/>
          <w:noProof/>
          <w:sz w:val="24"/>
          <w:szCs w:val="24"/>
          <w:lang w:val="sr-Cyrl-CS"/>
        </w:rPr>
        <w:t>ју</w:t>
      </w:r>
      <w:r w:rsidRPr="00577C70">
        <w:rPr>
          <w:rFonts w:ascii="Times New Roman" w:eastAsia="Times New Roman" w:hAnsi="Times New Roman" w:cs="Times New Roman"/>
          <w:noProof/>
          <w:sz w:val="24"/>
          <w:szCs w:val="24"/>
          <w:lang w:val="ru-RU"/>
        </w:rPr>
        <w:t xml:space="preserve"> Наручилац</w:t>
      </w:r>
      <w:r>
        <w:rPr>
          <w:rFonts w:ascii="Times New Roman" w:eastAsia="Times New Roman" w:hAnsi="Times New Roman" w:cs="Times New Roman"/>
          <w:noProof/>
          <w:sz w:val="24"/>
          <w:szCs w:val="24"/>
          <w:lang w:val="sr-Cyrl-CS"/>
        </w:rPr>
        <w:t xml:space="preserve"> и Инвеститор</w:t>
      </w:r>
      <w:r w:rsidRPr="00577C70">
        <w:rPr>
          <w:rFonts w:ascii="Times New Roman" w:eastAsia="Times New Roman" w:hAnsi="Times New Roman" w:cs="Times New Roman"/>
          <w:noProof/>
          <w:sz w:val="24"/>
          <w:szCs w:val="24"/>
          <w:lang w:val="ru-RU"/>
        </w:rPr>
        <w:t xml:space="preserve"> или Главни надзорни орган;</w:t>
      </w:r>
    </w:p>
    <w:p w14:paraId="7BC377FB"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14DED47E"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438AA670"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91FE729"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Учествује у раду комисије за примопредају изведених радова</w:t>
      </w:r>
      <w:r w:rsidRPr="00577C70">
        <w:rPr>
          <w:rFonts w:ascii="Times New Roman" w:eastAsia="Times New Roman" w:hAnsi="Times New Roman" w:cs="Times New Roman"/>
          <w:noProof/>
          <w:sz w:val="24"/>
          <w:szCs w:val="24"/>
          <w:lang w:val="ru-RU"/>
        </w:rPr>
        <w:t xml:space="preserve">. </w:t>
      </w:r>
    </w:p>
    <w:p w14:paraId="17F3ECE2" w14:textId="77777777" w:rsidR="001640A3"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p>
    <w:p w14:paraId="03D35D8B" w14:textId="77777777" w:rsidR="001640A3" w:rsidRPr="00577C70" w:rsidRDefault="001640A3" w:rsidP="001640A3">
      <w:pPr>
        <w:widowControl/>
        <w:spacing w:after="60" w:line="240" w:lineRule="auto"/>
        <w:ind w:firstLine="567"/>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i/>
          <w:iCs/>
          <w:noProof/>
          <w:sz w:val="24"/>
          <w:szCs w:val="24"/>
          <w:lang w:val="ru-RU"/>
        </w:rPr>
        <w:t>Овлашћења и одговорности:</w:t>
      </w:r>
    </w:p>
    <w:p w14:paraId="5EB83CE4"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Pr>
          <w:rFonts w:ascii="Times New Roman" w:eastAsia="Times New Roman" w:hAnsi="Times New Roman" w:cs="Times New Roman"/>
          <w:sz w:val="24"/>
          <w:szCs w:val="24"/>
          <w:lang w:val="sr-Cyrl-CS"/>
        </w:rPr>
        <w:t xml:space="preserve">, </w:t>
      </w:r>
      <w:r w:rsidRPr="00577C70">
        <w:rPr>
          <w:rFonts w:ascii="Times New Roman" w:eastAsia="Times New Roman" w:hAnsi="Times New Roman" w:cs="Times New Roman"/>
          <w:sz w:val="24"/>
          <w:szCs w:val="24"/>
          <w:lang w:val="ru-RU"/>
        </w:rPr>
        <w:t>Наручиоцу</w:t>
      </w:r>
      <w:r>
        <w:rPr>
          <w:rFonts w:ascii="Times New Roman" w:eastAsia="Times New Roman" w:hAnsi="Times New Roman" w:cs="Times New Roman"/>
          <w:sz w:val="24"/>
          <w:szCs w:val="24"/>
          <w:lang w:val="sr-Cyrl-CS"/>
        </w:rPr>
        <w:t xml:space="preserve"> и Инвеститору</w:t>
      </w:r>
      <w:r w:rsidRPr="00577C70">
        <w:rPr>
          <w:rFonts w:ascii="Times New Roman" w:eastAsia="Times New Roman" w:hAnsi="Times New Roman" w:cs="Times New Roman"/>
          <w:sz w:val="24"/>
          <w:szCs w:val="24"/>
          <w:lang w:val="ru-RU"/>
        </w:rPr>
        <w:t>.</w:t>
      </w:r>
    </w:p>
    <w:p w14:paraId="5D04D4C9"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Надзорни орган има следећа овлашћења:</w:t>
      </w:r>
    </w:p>
    <w:p w14:paraId="1D641AAF"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24606220"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Врши упис у Грађевински дневник;</w:t>
      </w:r>
    </w:p>
    <w:p w14:paraId="20A12218"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60A5BC99" w14:textId="77777777" w:rsidR="00565F9F"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5141172B" w14:textId="77777777" w:rsidR="00565F9F" w:rsidRPr="00577C70" w:rsidRDefault="00565F9F" w:rsidP="001640A3">
      <w:pPr>
        <w:widowControl/>
        <w:spacing w:after="0" w:line="240" w:lineRule="auto"/>
        <w:jc w:val="both"/>
        <w:rPr>
          <w:rFonts w:ascii="Times New Roman" w:eastAsia="Times New Roman" w:hAnsi="Times New Roman" w:cs="Times New Roman"/>
          <w:noProof/>
          <w:sz w:val="24"/>
          <w:szCs w:val="24"/>
          <w:lang w:val="ru-RU"/>
        </w:rPr>
      </w:pPr>
    </w:p>
    <w:p w14:paraId="7D6B491A" w14:textId="77777777" w:rsidR="00BA6073" w:rsidRDefault="00BA6073" w:rsidP="0015712D">
      <w:pPr>
        <w:widowControl/>
        <w:spacing w:after="0" w:line="240" w:lineRule="auto"/>
        <w:jc w:val="both"/>
        <w:rPr>
          <w:rFonts w:ascii="Times New Roman" w:eastAsia="Times New Roman" w:hAnsi="Times New Roman" w:cs="Times New Roman"/>
          <w:b/>
          <w:spacing w:val="-6"/>
          <w:sz w:val="24"/>
          <w:szCs w:val="24"/>
          <w:lang w:val="ru-RU"/>
        </w:rPr>
      </w:pPr>
    </w:p>
    <w:p w14:paraId="4A0F4713" w14:textId="7836D712" w:rsidR="0024120A" w:rsidRPr="00BA6073" w:rsidRDefault="008D0D25"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lastRenderedPageBreak/>
        <w:t xml:space="preserve">Надзорни орган за: </w:t>
      </w:r>
      <w:r w:rsidRPr="00C82D5D">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0CD13978" w14:textId="77777777"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51967108"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137B21D7"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75CDF81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79B3730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7450CA4D"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5A6DE86D"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457A9290"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0A55668C"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94BC03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3A1A7A31"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24CE6CB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1E2D63D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4E5B6A19"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4020FC2"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7E2354A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2C744A7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0459740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6C3E36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lastRenderedPageBreak/>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53F7406E"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064E7119" w14:textId="39E90EAB"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0A557CDD"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0CA3E748"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06EC6317"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35A22A18"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2935B229"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0C00A7C3"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1030A7A7"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359C73E8"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2DAF97F8" w14:textId="6DE644F1" w:rsidR="0024120A" w:rsidRDefault="0024120A" w:rsidP="0015712D">
      <w:pPr>
        <w:widowControl/>
        <w:spacing w:after="0" w:line="240" w:lineRule="auto"/>
        <w:jc w:val="both"/>
        <w:rPr>
          <w:rFonts w:ascii="Times New Roman" w:eastAsia="Arial" w:hAnsi="Times New Roman" w:cs="Times New Roman"/>
          <w:b/>
          <w:bCs/>
          <w:lang w:val="ru-RU"/>
        </w:rPr>
      </w:pPr>
    </w:p>
    <w:p w14:paraId="5C2204B1" w14:textId="2389FD9E" w:rsidR="00C82D5D" w:rsidRPr="00BA6073" w:rsidRDefault="0015712D" w:rsidP="00BA6073">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подсистем контрола управљања и сигнализација (телекомуникационе инсталације) и подсистем енергија (контактна мрежа и електро енергетска постројења)</w:t>
      </w:r>
    </w:p>
    <w:p w14:paraId="18CDD33C" w14:textId="44C53228"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2B2D6F47"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0912BF67"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2F45864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193CD33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4D7FD021"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3B605216"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7939F67F"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3FB2648B"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9C7EC7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w:t>
      </w:r>
      <w:r w:rsidRPr="00BA6073">
        <w:rPr>
          <w:rFonts w:ascii="Times New Roman" w:eastAsia="Times New Roman" w:hAnsi="Times New Roman" w:cs="Times New Roman"/>
          <w:noProof/>
          <w:sz w:val="24"/>
          <w:szCs w:val="24"/>
          <w:lang w:val="ru-RU"/>
        </w:rPr>
        <w:lastRenderedPageBreak/>
        <w:t xml:space="preserve">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45C714A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01711854"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6ABEFC12"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3BD9292A"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50D016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2EFBC1C2"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B44F43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6F589E91"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5C8054E"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5580591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37E622A4"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12CBC745"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2EA865CE"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0D564B1C"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428C1849"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138C7B51"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0F63A141"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7C2DF162"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09923457"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8EEAB45"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42FAE52" w14:textId="77777777" w:rsidR="0015712D" w:rsidRDefault="0015712D" w:rsidP="0015712D">
      <w:pPr>
        <w:widowControl/>
        <w:spacing w:after="0" w:line="240" w:lineRule="auto"/>
        <w:jc w:val="both"/>
        <w:rPr>
          <w:rFonts w:ascii="Times New Roman" w:hAnsi="Times New Roman" w:cs="Times New Roman"/>
          <w:b/>
          <w:lang w:val="ru-RU"/>
        </w:rPr>
      </w:pPr>
    </w:p>
    <w:p w14:paraId="243F5163" w14:textId="77777777" w:rsidR="0015712D" w:rsidRPr="00C82D5D" w:rsidRDefault="0015712D"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329B4950" w14:textId="01E84FD7" w:rsidR="004F377E" w:rsidRPr="00BA6073" w:rsidRDefault="008D0D25" w:rsidP="00851D8E">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 xml:space="preserve">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w:t>
      </w:r>
      <w:r w:rsidRPr="00BA6073">
        <w:rPr>
          <w:rFonts w:ascii="Times New Roman" w:eastAsia="Times New Roman" w:hAnsi="Times New Roman" w:cs="Times New Roman"/>
          <w:sz w:val="24"/>
          <w:szCs w:val="24"/>
          <w:lang w:val="ru-RU"/>
        </w:rPr>
        <w:lastRenderedPageBreak/>
        <w:t>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A584D72" w14:textId="77777777" w:rsidR="004F377E" w:rsidRPr="00BA6073" w:rsidRDefault="004F377E" w:rsidP="008D0D25">
      <w:pPr>
        <w:widowControl/>
        <w:spacing w:after="60" w:line="240" w:lineRule="auto"/>
        <w:ind w:firstLine="567"/>
        <w:jc w:val="both"/>
        <w:rPr>
          <w:rFonts w:ascii="Times New Roman" w:eastAsia="Times New Roman" w:hAnsi="Times New Roman" w:cs="Times New Roman"/>
          <w:i/>
          <w:iCs/>
          <w:noProof/>
          <w:sz w:val="24"/>
          <w:szCs w:val="24"/>
        </w:rPr>
      </w:pPr>
    </w:p>
    <w:p w14:paraId="789FB78C" w14:textId="77777777"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22516B59"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289007FB"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388EE913"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5D903CEA"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017DD400"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533AA232"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B6D39BA"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84C402D"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2046F39D"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5CFC8BD9"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5F8DFE6A"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656608A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16665725"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F29D891"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3366205F"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FF4B35A"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1991718B"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7BBDA00F" w14:textId="77777777" w:rsidR="008D0D25" w:rsidRPr="00BA6073" w:rsidRDefault="008D0D25" w:rsidP="008D0D25">
      <w:pPr>
        <w:widowControl/>
        <w:spacing w:after="0" w:line="240" w:lineRule="auto"/>
        <w:jc w:val="both"/>
        <w:rPr>
          <w:rFonts w:ascii="Times New Roman" w:eastAsia="Times New Roman" w:hAnsi="Times New Roman" w:cs="Times New Roman"/>
          <w:noProof/>
          <w:sz w:val="24"/>
          <w:szCs w:val="24"/>
          <w:highlight w:val="yellow"/>
          <w:lang w:val="ru-RU"/>
        </w:rPr>
      </w:pPr>
    </w:p>
    <w:p w14:paraId="34B252FD" w14:textId="77777777" w:rsidR="008D0D25" w:rsidRPr="00BA6073" w:rsidRDefault="008D0D25" w:rsidP="008D0D25">
      <w:pPr>
        <w:widowControl/>
        <w:spacing w:after="0" w:line="240" w:lineRule="auto"/>
        <w:jc w:val="both"/>
        <w:rPr>
          <w:rFonts w:ascii="Times New Roman" w:eastAsia="Times New Roman" w:hAnsi="Times New Roman" w:cs="Times New Roman"/>
          <w:noProof/>
          <w:sz w:val="24"/>
          <w:szCs w:val="24"/>
          <w:highlight w:val="yellow"/>
          <w:lang w:val="ru-RU"/>
        </w:rPr>
      </w:pPr>
    </w:p>
    <w:p w14:paraId="039F7104" w14:textId="77777777" w:rsidR="00BA6073" w:rsidRDefault="00BA6073" w:rsidP="008D0D25">
      <w:pPr>
        <w:widowControl/>
        <w:spacing w:after="60" w:line="240" w:lineRule="auto"/>
        <w:ind w:firstLine="567"/>
        <w:jc w:val="both"/>
        <w:rPr>
          <w:rFonts w:ascii="Times New Roman" w:eastAsia="Times New Roman" w:hAnsi="Times New Roman" w:cs="Times New Roman"/>
          <w:i/>
          <w:iCs/>
          <w:noProof/>
          <w:sz w:val="24"/>
          <w:szCs w:val="24"/>
          <w:lang w:val="ru-RU"/>
        </w:rPr>
      </w:pPr>
    </w:p>
    <w:p w14:paraId="38269159" w14:textId="7260B8D3"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lastRenderedPageBreak/>
        <w:t>Овлашћења и одговорности:</w:t>
      </w:r>
    </w:p>
    <w:p w14:paraId="3AA2CA37" w14:textId="77777777" w:rsidR="008D0D25" w:rsidRPr="00BA6073"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sz w:val="24"/>
          <w:szCs w:val="24"/>
          <w:lang w:val="ru-RU"/>
        </w:rPr>
        <w:t xml:space="preserve"> и Наручиоцу.</w:t>
      </w:r>
    </w:p>
    <w:p w14:paraId="12347361"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p>
    <w:p w14:paraId="013B0A16"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50FEAA29" w14:textId="77777777" w:rsidR="008D0D25" w:rsidRPr="00BA6073" w:rsidRDefault="008D0D25" w:rsidP="003F1571">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54D2BB44"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3366F2E0"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3DA31F82" w14:textId="017CC8BF" w:rsidR="00BA6073" w:rsidRPr="00BA6073" w:rsidRDefault="008D0D25" w:rsidP="00BA607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472449BE" w14:textId="77777777" w:rsidR="008D0D25" w:rsidRPr="00650E1C" w:rsidRDefault="008D0D25" w:rsidP="008D0D25">
      <w:pPr>
        <w:spacing w:after="0" w:line="240" w:lineRule="auto"/>
        <w:ind w:left="471" w:right="-20"/>
        <w:rPr>
          <w:rFonts w:ascii="Times New Roman" w:eastAsia="Arial" w:hAnsi="Times New Roman" w:cs="Times New Roman"/>
          <w:b/>
          <w:bCs/>
          <w:lang w:val="ru-RU"/>
        </w:rPr>
      </w:pPr>
      <w:r w:rsidRPr="00650E1C">
        <w:rPr>
          <w:rFonts w:ascii="Times New Roman" w:eastAsia="Arial" w:hAnsi="Times New Roman" w:cs="Times New Roman"/>
          <w:b/>
          <w:bCs/>
          <w:spacing w:val="1"/>
          <w:lang w:val="ru-RU"/>
        </w:rPr>
        <w:t>8</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НЦЕ</w:t>
      </w:r>
      <w:r w:rsidRPr="00650E1C">
        <w:rPr>
          <w:rFonts w:ascii="Times New Roman" w:eastAsia="Arial" w:hAnsi="Times New Roman" w:cs="Times New Roman"/>
          <w:b/>
          <w:bCs/>
          <w:spacing w:val="4"/>
          <w:lang w:val="ru-RU"/>
        </w:rPr>
        <w:t>Л</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РИ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3"/>
          <w:lang w:val="ru-RU"/>
        </w:rPr>
        <w:t>Е</w:t>
      </w:r>
      <w:r w:rsidRPr="00650E1C">
        <w:rPr>
          <w:rFonts w:ascii="Times New Roman" w:eastAsia="Arial" w:hAnsi="Times New Roman" w:cs="Times New Roman"/>
          <w:b/>
          <w:bCs/>
          <w:spacing w:val="-6"/>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Ј</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И ОПРЕ</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4"/>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НИ</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4"/>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Р</w:t>
      </w:r>
    </w:p>
    <w:p w14:paraId="562DD145" w14:textId="77777777" w:rsidR="008D0D25" w:rsidRPr="00650E1C" w:rsidRDefault="008D0D25" w:rsidP="008D0D25">
      <w:pPr>
        <w:spacing w:before="10" w:after="0" w:line="240" w:lineRule="auto"/>
        <w:rPr>
          <w:rFonts w:ascii="Times New Roman" w:hAnsi="Times New Roman" w:cs="Times New Roman"/>
          <w:lang w:val="ru-RU"/>
        </w:rPr>
      </w:pPr>
    </w:p>
    <w:p w14:paraId="36C21657"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складу са Комерцијалним уговором о пројектовању и изградњи, Извођач је дужан да обезбеди и одржава опремљене канцеларије са инфраструктурним конекцијама за Инжењера и особље са 30 радних места,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w:t>
      </w:r>
    </w:p>
    <w:p w14:paraId="4EDFCC04" w14:textId="77777777" w:rsidR="008D0D25" w:rsidRPr="00650E1C" w:rsidRDefault="008D0D25" w:rsidP="008D0D25">
      <w:pPr>
        <w:spacing w:before="120" w:after="0" w:line="240" w:lineRule="auto"/>
        <w:ind w:right="51"/>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Све остале канцеларије (</w:t>
      </w:r>
      <w:r w:rsidRPr="00B873F3">
        <w:rPr>
          <w:rFonts w:ascii="Times New Roman" w:eastAsia="Arial" w:hAnsi="Times New Roman" w:cs="Times New Roman"/>
        </w:rPr>
        <w:t>Back</w:t>
      </w:r>
      <w:r w:rsidRPr="00650E1C">
        <w:rPr>
          <w:rFonts w:ascii="Times New Roman" w:eastAsia="Arial" w:hAnsi="Times New Roman" w:cs="Times New Roman"/>
          <w:lang w:val="ru-RU"/>
        </w:rPr>
        <w:t>-</w:t>
      </w:r>
      <w:r w:rsidRPr="00B873F3">
        <w:rPr>
          <w:rFonts w:ascii="Times New Roman" w:eastAsia="Arial" w:hAnsi="Times New Roman" w:cs="Times New Roman"/>
        </w:rPr>
        <w:t>office</w:t>
      </w:r>
      <w:r w:rsidRPr="00650E1C">
        <w:rPr>
          <w:rFonts w:ascii="Times New Roman" w:eastAsia="Arial" w:hAnsi="Times New Roman" w:cs="Times New Roman"/>
          <w:lang w:val="ru-RU"/>
        </w:rPr>
        <w:t>)</w:t>
      </w:r>
      <w:r w:rsidRPr="00650E1C">
        <w:rPr>
          <w:rFonts w:ascii="Times New Roman" w:eastAsia="Arial" w:hAnsi="Times New Roman" w:cs="Times New Roman"/>
          <w:spacing w:val="-1"/>
          <w:lang w:val="ru-RU"/>
        </w:rPr>
        <w:t>, као и с</w:t>
      </w:r>
      <w:r w:rsidRPr="00650E1C">
        <w:rPr>
          <w:rFonts w:ascii="Times New Roman" w:eastAsia="Arial" w:hAnsi="Times New Roman" w:cs="Times New Roman"/>
          <w:lang w:val="ru-RU"/>
        </w:rPr>
        <w:t xml:space="preserve">ву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у опр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у за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ебе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 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наре и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фоне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ду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4"/>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и воз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носи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 од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воз</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ошку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евоз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 пре</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 на</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адил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шту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7AA28912" w14:textId="77777777" w:rsidR="008D0D25" w:rsidRPr="00650E1C" w:rsidRDefault="008D0D25" w:rsidP="008D0D25">
      <w:pPr>
        <w:spacing w:before="120" w:after="0" w:line="240" w:lineRule="auto"/>
        <w:ind w:right="57"/>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сам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посед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мљ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7"/>
          <w:lang w:val="ru-RU"/>
        </w:rPr>
        <w:t>н</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неће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вана.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у</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вању</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и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у од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10</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6"/>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 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p>
    <w:p w14:paraId="48716CA7" w14:textId="77777777" w:rsidR="008D0D25" w:rsidRPr="00650E1C" w:rsidRDefault="008D0D25" w:rsidP="00F819C2">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2"/>
          <w:lang w:val="ru-RU"/>
        </w:rPr>
        <w:t>М</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спроводи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1</w:t>
      </w:r>
      <w:r w:rsidRPr="00650E1C">
        <w:rPr>
          <w:rFonts w:ascii="Times New Roman" w:eastAsia="Arial" w:hAnsi="Times New Roman" w:cs="Times New Roman"/>
          <w:lang w:val="ru-RU"/>
        </w:rPr>
        <w:t>5 %</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ру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у</w:t>
      </w:r>
      <w:r w:rsidRPr="00B873F3">
        <w:rPr>
          <w:rFonts w:ascii="Times New Roman" w:eastAsia="Arial" w:hAnsi="Times New Roman" w:cs="Times New Roman"/>
          <w:color w:val="00B050"/>
          <w:lang w:val="sr-Cyrl-CS"/>
        </w:rPr>
        <w:t xml:space="preserve"> </w:t>
      </w:r>
      <w:r w:rsidRPr="00B873F3">
        <w:rPr>
          <w:rFonts w:ascii="Times New Roman" w:eastAsia="Arial" w:hAnsi="Times New Roman" w:cs="Times New Roman"/>
          <w:lang w:val="sr-Cyrl-CS"/>
        </w:rPr>
        <w:t>као и сва друга испитивања у зависности од потреба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пре 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це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 </w:t>
      </w:r>
    </w:p>
    <w:p w14:paraId="426218E9" w14:textId="77777777" w:rsidR="008D0D25" w:rsidRPr="00650E1C" w:rsidRDefault="008D0D25" w:rsidP="008D0D25">
      <w:pPr>
        <w:spacing w:after="0" w:line="240" w:lineRule="auto"/>
        <w:ind w:left="473" w:right="-20"/>
        <w:rPr>
          <w:rFonts w:ascii="Times New Roman" w:eastAsia="Arial" w:hAnsi="Times New Roman" w:cs="Times New Roman"/>
          <w:lang w:val="ru-RU"/>
        </w:rPr>
      </w:pPr>
    </w:p>
    <w:p w14:paraId="48627F1B" w14:textId="5781B34F" w:rsidR="008D0D25" w:rsidRDefault="008D0D25" w:rsidP="00851D8E">
      <w:pPr>
        <w:spacing w:after="0" w:line="240" w:lineRule="auto"/>
        <w:ind w:left="473" w:right="-20"/>
        <w:rPr>
          <w:rFonts w:ascii="Times New Roman" w:eastAsia="Times New Roman" w:hAnsi="Times New Roman"/>
          <w:b/>
          <w:caps/>
          <w:lang w:val="ru-RU"/>
        </w:rPr>
      </w:pPr>
      <w:r w:rsidRPr="00650E1C">
        <w:rPr>
          <w:rFonts w:ascii="Times New Roman" w:eastAsia="Arial" w:hAnsi="Times New Roman" w:cs="Times New Roman"/>
          <w:b/>
          <w:bCs/>
          <w:spacing w:val="1"/>
          <w:lang w:val="ru-RU"/>
        </w:rPr>
        <w:t>9</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КОН И </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ИК</w:t>
      </w:r>
      <w:r w:rsidRPr="00650E1C">
        <w:rPr>
          <w:rFonts w:ascii="Times New Roman" w:eastAsia="Times New Roman" w:hAnsi="Times New Roman"/>
          <w:b/>
          <w:caps/>
          <w:lang w:val="ru-RU"/>
        </w:rPr>
        <w:t>За све радове који се изводе примењиваће се прописи Републике Србије</w:t>
      </w:r>
    </w:p>
    <w:p w14:paraId="25C8C1BB" w14:textId="77777777" w:rsidR="00B46D2B" w:rsidRPr="00851D8E" w:rsidRDefault="00B46D2B" w:rsidP="00851D8E">
      <w:pPr>
        <w:spacing w:after="0" w:line="240" w:lineRule="auto"/>
        <w:ind w:left="473" w:right="-20"/>
        <w:rPr>
          <w:rFonts w:ascii="Times New Roman" w:eastAsia="Arial" w:hAnsi="Times New Roman" w:cs="Times New Roman"/>
          <w:b/>
          <w:bCs/>
          <w:lang w:val="ru-RU"/>
        </w:rPr>
      </w:pPr>
    </w:p>
    <w:p w14:paraId="05B30E32"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ru-RU"/>
        </w:rPr>
      </w:pPr>
      <w:r w:rsidRPr="00851D8E">
        <w:rPr>
          <w:rFonts w:ascii="Times New Roman" w:eastAsia="Times New Roman" w:hAnsi="Times New Roman"/>
          <w:b w:val="0"/>
          <w:caps w:val="0"/>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У случају да неко питање није регулисано домаћим прописом, </w:t>
      </w:r>
      <w:r w:rsidRPr="00851D8E">
        <w:rPr>
          <w:rFonts w:ascii="Times New Roman" w:eastAsia="Times New Roman" w:hAnsi="Times New Roman"/>
          <w:b w:val="0"/>
          <w:caps w:val="0"/>
          <w:szCs w:val="24"/>
          <w:lang w:val="ru-RU"/>
        </w:rPr>
        <w:lastRenderedPageBreak/>
        <w:t xml:space="preserve">користиће се међународна правила као што је </w:t>
      </w:r>
      <w:r w:rsidRPr="00851D8E">
        <w:rPr>
          <w:rFonts w:ascii="Times New Roman" w:eastAsia="Times New Roman" w:hAnsi="Times New Roman"/>
          <w:b w:val="0"/>
          <w:caps w:val="0"/>
          <w:szCs w:val="24"/>
        </w:rPr>
        <w:t>FIDIC</w:t>
      </w:r>
      <w:r w:rsidRPr="00851D8E">
        <w:rPr>
          <w:rFonts w:ascii="Times New Roman" w:eastAsia="Times New Roman" w:hAnsi="Times New Roman"/>
          <w:b w:val="0"/>
          <w:caps w:val="0"/>
          <w:szCs w:val="24"/>
          <w:lang w:val="ru-RU"/>
        </w:rPr>
        <w:t xml:space="preserve"> (Услови уговарања за постројење и пројектовање-изградњу, издање 1999. године).</w:t>
      </w:r>
    </w:p>
    <w:p w14:paraId="41345068"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ru-RU"/>
        </w:rPr>
        <w:t>Званични језик овог Уговора је српски језик,</w:t>
      </w:r>
      <w:r w:rsidRPr="00851D8E">
        <w:rPr>
          <w:rFonts w:ascii="Times New Roman" w:eastAsia="Times New Roman" w:hAnsi="Times New Roman"/>
          <w:b w:val="0"/>
          <w:caps w:val="0"/>
          <w:szCs w:val="24"/>
          <w:lang w:val="sr-Cyrl-CS"/>
        </w:rPr>
        <w:t xml:space="preserve"> а комуникација са извођачем се</w:t>
      </w:r>
      <w:r w:rsidRPr="00851D8E">
        <w:rPr>
          <w:rFonts w:ascii="Times New Roman" w:eastAsia="Times New Roman" w:hAnsi="Times New Roman"/>
          <w:b w:val="0"/>
          <w:caps w:val="0"/>
          <w:szCs w:val="24"/>
          <w:lang w:val="ru-RU"/>
        </w:rPr>
        <w:t xml:space="preserve"> одвија двојезично, на српском и енглеском језику</w:t>
      </w:r>
      <w:r w:rsidRPr="00851D8E">
        <w:rPr>
          <w:rFonts w:ascii="Times New Roman" w:eastAsia="Times New Roman" w:hAnsi="Times New Roman"/>
          <w:b w:val="0"/>
          <w:caps w:val="0"/>
          <w:szCs w:val="24"/>
          <w:lang w:val="sr-Cyrl-CS"/>
        </w:rPr>
        <w:t>.</w:t>
      </w:r>
    </w:p>
    <w:p w14:paraId="0EFD811F" w14:textId="38087B58" w:rsidR="004F377E" w:rsidRDefault="00851D8E" w:rsidP="00F22DAC">
      <w:pPr>
        <w:pStyle w:val="ToR1"/>
        <w:numPr>
          <w:ilvl w:val="0"/>
          <w:numId w:val="0"/>
        </w:numPr>
        <w:spacing w:before="0" w:after="120"/>
        <w:rPr>
          <w:rFonts w:ascii="Times New Roman" w:hAnsi="Times New Roman"/>
          <w:color w:val="000000" w:themeColor="text1"/>
          <w:szCs w:val="24"/>
          <w:lang w:val="sr-Cyrl-CS"/>
        </w:rPr>
      </w:pPr>
      <w:r w:rsidRPr="00851D8E">
        <w:rPr>
          <w:rFonts w:ascii="Times New Roman" w:eastAsia="Times New Roman" w:hAnsi="Times New Roman"/>
          <w:b w:val="0"/>
          <w:caps w:val="0"/>
          <w:szCs w:val="24"/>
          <w:lang w:val="sr-Cyrl-CS"/>
        </w:rPr>
        <w:t xml:space="preserve">С обзиром да је у Комерцијалном Уговору о пројектовању и изградњи наведено да се комуникација одвија двојезично, на српском и енглеском језику, а меродаван језик је енглески, Добављач је у обавези да обезбеди кључно техничко особље које користи и српски и енглески језик, или довољан број преводилаца како би се обезбедила несметана реализација Уговора и комуникација између Наручиоца, Добављача и Извођача. За Главног Надзорног органа је обавезно знање енглеског језика.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Добављача 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на енглески језик и аналогно томе, за документа која се припремају на енглеском језику мора бити обезбеђен превод на српски језик.  </w:t>
      </w:r>
      <w:r w:rsidRPr="00851D8E">
        <w:rPr>
          <w:rFonts w:ascii="Times New Roman" w:eastAsia="Times New Roman" w:hAnsi="Times New Roman"/>
          <w:b w:val="0"/>
          <w:caps w:val="0"/>
          <w:szCs w:val="24"/>
        </w:rPr>
        <w:t>K</w:t>
      </w:r>
      <w:r w:rsidRPr="00851D8E">
        <w:rPr>
          <w:rFonts w:ascii="Times New Roman" w:eastAsia="Times New Roman" w:hAnsi="Times New Roman"/>
          <w:b w:val="0"/>
          <w:caps w:val="0"/>
          <w:szCs w:val="24"/>
          <w:lang w:val="sr-Cyrl-CS"/>
        </w:rPr>
        <w:t>омуникација се одвија двојезично, на српском и енглеском језику</w:t>
      </w:r>
      <w:r w:rsidR="00F22DAC">
        <w:rPr>
          <w:rFonts w:ascii="Times New Roman" w:hAnsi="Times New Roman"/>
          <w:color w:val="000000" w:themeColor="text1"/>
          <w:szCs w:val="24"/>
          <w:lang w:val="sr-Cyrl-CS"/>
        </w:rPr>
        <w:t>.</w:t>
      </w:r>
    </w:p>
    <w:p w14:paraId="3870A16E" w14:textId="77777777" w:rsidR="00B46D2B" w:rsidRPr="00F22DAC" w:rsidRDefault="00B46D2B" w:rsidP="00F22DAC">
      <w:pPr>
        <w:pStyle w:val="ToR1"/>
        <w:numPr>
          <w:ilvl w:val="0"/>
          <w:numId w:val="0"/>
        </w:numPr>
        <w:spacing w:before="0" w:after="120"/>
        <w:rPr>
          <w:rFonts w:ascii="Times New Roman" w:hAnsi="Times New Roman"/>
          <w:color w:val="000000" w:themeColor="text1"/>
          <w:szCs w:val="24"/>
          <w:lang w:val="sr-Cyrl-CS"/>
        </w:rPr>
      </w:pPr>
    </w:p>
    <w:p w14:paraId="2E4F45D9" w14:textId="77777777" w:rsidR="008D0D25" w:rsidRPr="00851D8E" w:rsidRDefault="008D0D25" w:rsidP="008D0D25">
      <w:pPr>
        <w:pStyle w:val="ToR1"/>
        <w:numPr>
          <w:ilvl w:val="0"/>
          <w:numId w:val="0"/>
        </w:numPr>
        <w:spacing w:before="0" w:after="120"/>
        <w:ind w:firstLine="567"/>
        <w:rPr>
          <w:rFonts w:ascii="Times New Roman" w:eastAsia="Times New Roman" w:hAnsi="Times New Roman"/>
          <w:caps w:val="0"/>
          <w:szCs w:val="24"/>
          <w:lang w:val="sr-Cyrl-CS"/>
        </w:rPr>
      </w:pPr>
      <w:r w:rsidRPr="00851D8E">
        <w:rPr>
          <w:rFonts w:ascii="Times New Roman" w:eastAsia="Times New Roman" w:hAnsi="Times New Roman"/>
          <w:caps w:val="0"/>
          <w:szCs w:val="24"/>
          <w:lang w:val="sr-Cyrl-CS"/>
        </w:rPr>
        <w:t xml:space="preserve">10. </w:t>
      </w:r>
      <w:r w:rsidRPr="00851D8E">
        <w:rPr>
          <w:rFonts w:ascii="Times New Roman" w:eastAsia="Times New Roman" w:hAnsi="Times New Roman"/>
          <w:caps w:val="0"/>
          <w:szCs w:val="24"/>
        </w:rPr>
        <w:t>KO</w:t>
      </w:r>
      <w:r w:rsidRPr="00851D8E">
        <w:rPr>
          <w:rFonts w:ascii="Times New Roman" w:eastAsia="Times New Roman" w:hAnsi="Times New Roman"/>
          <w:caps w:val="0"/>
          <w:szCs w:val="24"/>
          <w:lang w:val="sr-Cyrl-CS"/>
        </w:rPr>
        <w:t>МУНИКАЦИЈА</w:t>
      </w:r>
    </w:p>
    <w:p w14:paraId="32376987" w14:textId="77777777" w:rsidR="008D0D25" w:rsidRPr="00851D8E" w:rsidRDefault="008D0D25" w:rsidP="008D0D25">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12D835C4"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0B934BE4"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и достављају се, шаљу или преносе на адресу примаоца наведену у уговору. Међутим:</w:t>
      </w:r>
    </w:p>
    <w:p w14:paraId="2CD31956"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397FB1DD"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72D738E8" w14:textId="09367F86" w:rsidR="00AA080E" w:rsidRDefault="008D0D25" w:rsidP="00F22DAC">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 орган, примерак тог саопштења упућује се Надзорном органу односно друг</w:t>
      </w:r>
      <w:r w:rsidR="00F22DAC">
        <w:rPr>
          <w:rFonts w:ascii="Times New Roman" w:eastAsia="Times New Roman" w:hAnsi="Times New Roman"/>
          <w:b w:val="0"/>
          <w:caps w:val="0"/>
          <w:szCs w:val="24"/>
          <w:lang w:val="sr-Cyrl-CS"/>
        </w:rPr>
        <w:t>ој страни, зависно од случаја.</w:t>
      </w:r>
      <w:r w:rsidR="00F22DAC">
        <w:rPr>
          <w:rFonts w:ascii="Times New Roman" w:eastAsia="Times New Roman" w:hAnsi="Times New Roman"/>
          <w:b w:val="0"/>
          <w:caps w:val="0"/>
          <w:szCs w:val="24"/>
          <w:lang w:val="sr-Cyrl-CS"/>
        </w:rPr>
        <w:tab/>
      </w:r>
    </w:p>
    <w:p w14:paraId="0AC70083" w14:textId="77777777" w:rsidR="00B46D2B" w:rsidRPr="00F62FAD" w:rsidRDefault="00B46D2B" w:rsidP="00F22DAC">
      <w:pPr>
        <w:pStyle w:val="ToR1"/>
        <w:numPr>
          <w:ilvl w:val="0"/>
          <w:numId w:val="0"/>
        </w:numPr>
        <w:spacing w:before="0" w:after="120"/>
        <w:ind w:left="567"/>
        <w:rPr>
          <w:rFonts w:ascii="Times New Roman" w:eastAsia="Times New Roman" w:hAnsi="Times New Roman"/>
          <w:b w:val="0"/>
          <w:caps w:val="0"/>
          <w:szCs w:val="24"/>
          <w:lang w:val="sr-Cyrl-CS"/>
        </w:rPr>
      </w:pPr>
    </w:p>
    <w:p w14:paraId="45AF2360" w14:textId="77777777" w:rsidR="00DF5E70" w:rsidRPr="00650E1C" w:rsidRDefault="00DF5E70" w:rsidP="00DF5E70">
      <w:pPr>
        <w:keepNext/>
        <w:widowControl/>
        <w:spacing w:after="0" w:line="240" w:lineRule="auto"/>
        <w:jc w:val="center"/>
        <w:outlineLvl w:val="0"/>
        <w:rPr>
          <w:rFonts w:ascii="Times New Roman" w:eastAsia="Times New Roman" w:hAnsi="Times New Roman" w:cs="Times New Roman"/>
          <w:b/>
          <w:sz w:val="24"/>
          <w:szCs w:val="24"/>
          <w:lang w:val="ru-RU"/>
        </w:rPr>
      </w:pPr>
      <w:r w:rsidRPr="00882066">
        <w:rPr>
          <w:rFonts w:ascii="Times New Roman" w:eastAsia="Times New Roman" w:hAnsi="Times New Roman" w:cs="Times New Roman"/>
          <w:b/>
          <w:sz w:val="24"/>
          <w:szCs w:val="24"/>
        </w:rPr>
        <w:t>IV</w:t>
      </w:r>
      <w:r w:rsidRPr="00650E1C">
        <w:rPr>
          <w:rFonts w:ascii="Times New Roman" w:eastAsia="Times New Roman" w:hAnsi="Times New Roman" w:cs="Times New Roman"/>
          <w:b/>
          <w:sz w:val="24"/>
          <w:szCs w:val="24"/>
          <w:lang w:val="ru-RU"/>
        </w:rPr>
        <w:t xml:space="preserve">  УСЛОВИ ЗА УЧЕШЋЕ У ПОСТУПКУ ЈАВНЕ НАБАВКЕ ИЗ ЧЛ. 75 И 76. ЗАКОНА О ЈАВНИМ НАБАВКАМА И УПУТСТВО КАКО СЕ ДОКАЗУЈЕ ИСПУЊЕНОСТ ТИХ УСЛОВА</w:t>
      </w:r>
    </w:p>
    <w:p w14:paraId="6AED06E5" w14:textId="77777777" w:rsidR="00DF5E70" w:rsidRPr="00650E1C" w:rsidRDefault="00DF5E70" w:rsidP="008922BB">
      <w:pPr>
        <w:widowControl/>
        <w:spacing w:after="0" w:line="240" w:lineRule="auto"/>
        <w:contextualSpacing/>
        <w:jc w:val="both"/>
        <w:rPr>
          <w:rFonts w:ascii="Times New Roman" w:eastAsia="Times New Roman" w:hAnsi="Times New Roman" w:cs="Times New Roman"/>
          <w:b/>
          <w:bCs/>
          <w:i/>
          <w:iCs/>
          <w:sz w:val="24"/>
          <w:szCs w:val="24"/>
          <w:lang w:val="ru-RU"/>
        </w:rPr>
      </w:pPr>
    </w:p>
    <w:p w14:paraId="222E640C" w14:textId="77777777" w:rsidR="008922BB" w:rsidRDefault="00DF5E70" w:rsidP="003F1571">
      <w:pPr>
        <w:widowControl/>
        <w:numPr>
          <w:ilvl w:val="1"/>
          <w:numId w:val="12"/>
        </w:numPr>
        <w:tabs>
          <w:tab w:val="left" w:pos="284"/>
        </w:tabs>
        <w:suppressAutoHyphens/>
        <w:spacing w:after="0" w:line="240" w:lineRule="auto"/>
        <w:ind w:left="0" w:firstLine="0"/>
        <w:contextualSpacing/>
        <w:jc w:val="both"/>
        <w:rPr>
          <w:rFonts w:ascii="Times New Roman" w:eastAsia="Times New Roman" w:hAnsi="Times New Roman" w:cs="Times New Roman"/>
          <w:b/>
          <w:iCs/>
          <w:sz w:val="24"/>
          <w:szCs w:val="24"/>
        </w:rPr>
      </w:pPr>
      <w:r w:rsidRPr="00650E1C">
        <w:rPr>
          <w:rFonts w:ascii="Times New Roman" w:eastAsia="Times New Roman" w:hAnsi="Times New Roman" w:cs="Times New Roman"/>
          <w:b/>
          <w:iCs/>
          <w:sz w:val="24"/>
          <w:szCs w:val="24"/>
          <w:lang w:val="ru-RU"/>
        </w:rPr>
        <w:t>Право на учешће у поступку предметне јавне набавке има понуђач који испуњава обавезне услове</w:t>
      </w:r>
      <w:r w:rsidR="00AA080E" w:rsidRPr="00650E1C">
        <w:rPr>
          <w:rFonts w:ascii="Times New Roman" w:eastAsia="Times New Roman" w:hAnsi="Times New Roman" w:cs="Times New Roman"/>
          <w:b/>
          <w:iCs/>
          <w:sz w:val="24"/>
          <w:szCs w:val="24"/>
          <w:lang w:val="ru-RU"/>
        </w:rPr>
        <w:t xml:space="preserve"> за учешће у поступку јавне </w:t>
      </w:r>
      <w:r w:rsidR="008D5EF5" w:rsidRPr="00650E1C">
        <w:rPr>
          <w:rFonts w:ascii="Times New Roman" w:eastAsia="Times New Roman" w:hAnsi="Times New Roman" w:cs="Times New Roman"/>
          <w:b/>
          <w:iCs/>
          <w:sz w:val="24"/>
          <w:szCs w:val="24"/>
          <w:lang w:val="ru-RU"/>
        </w:rPr>
        <w:t xml:space="preserve"> </w:t>
      </w:r>
      <w:r w:rsidR="00F819C2">
        <w:rPr>
          <w:rFonts w:ascii="Times New Roman" w:eastAsia="Times New Roman" w:hAnsi="Times New Roman" w:cs="Times New Roman"/>
          <w:b/>
          <w:iCs/>
          <w:sz w:val="24"/>
          <w:szCs w:val="24"/>
          <w:lang w:val="sr-Cyrl-CS"/>
        </w:rPr>
        <w:t>н</w:t>
      </w:r>
      <w:r w:rsidRPr="00650E1C">
        <w:rPr>
          <w:rFonts w:ascii="Times New Roman" w:eastAsia="Times New Roman" w:hAnsi="Times New Roman" w:cs="Times New Roman"/>
          <w:b/>
          <w:iCs/>
          <w:sz w:val="24"/>
          <w:szCs w:val="24"/>
          <w:lang w:val="ru-RU"/>
        </w:rPr>
        <w:t xml:space="preserve">абавке дефинисане чл. 75. </w:t>
      </w:r>
      <w:r w:rsidRPr="00AE1B00">
        <w:rPr>
          <w:rFonts w:ascii="Times New Roman" w:eastAsia="Times New Roman" w:hAnsi="Times New Roman" w:cs="Times New Roman"/>
          <w:b/>
          <w:iCs/>
          <w:sz w:val="24"/>
          <w:szCs w:val="24"/>
        </w:rPr>
        <w:t>Закона, и то:</w:t>
      </w:r>
    </w:p>
    <w:p w14:paraId="68C0E6B7" w14:textId="77777777" w:rsidR="008922BB" w:rsidRPr="00DD6FF4" w:rsidRDefault="008922BB" w:rsidP="008922BB">
      <w:pPr>
        <w:widowControl/>
        <w:tabs>
          <w:tab w:val="left" w:pos="284"/>
        </w:tabs>
        <w:suppressAutoHyphens/>
        <w:spacing w:after="0" w:line="240" w:lineRule="auto"/>
        <w:contextualSpacing/>
        <w:jc w:val="both"/>
        <w:rPr>
          <w:rFonts w:ascii="Times New Roman" w:eastAsia="Times New Roman" w:hAnsi="Times New Roman" w:cs="Times New Roman"/>
          <w:b/>
          <w:iCs/>
          <w:sz w:val="24"/>
          <w:szCs w:val="24"/>
        </w:rPr>
      </w:pPr>
    </w:p>
    <w:p w14:paraId="4B5FE9D3" w14:textId="77777777" w:rsidR="00603FD1" w:rsidRPr="00603FD1" w:rsidRDefault="00603FD1" w:rsidP="00603FD1">
      <w:pPr>
        <w:ind w:left="426"/>
        <w:rPr>
          <w:rFonts w:ascii="Times New Roman" w:hAnsi="Times New Roman" w:cs="Times New Roman"/>
          <w:color w:val="000000" w:themeColor="text1"/>
          <w:sz w:val="24"/>
          <w:szCs w:val="24"/>
          <w:lang w:val="sr-Cyrl-CS"/>
        </w:rPr>
      </w:pPr>
      <w:r w:rsidRPr="00603FD1">
        <w:rPr>
          <w:rFonts w:ascii="Times New Roman" w:hAnsi="Times New Roman" w:cs="Times New Roman"/>
          <w:b/>
          <w:bCs/>
          <w:color w:val="000000" w:themeColor="text1"/>
          <w:sz w:val="24"/>
          <w:szCs w:val="24"/>
          <w:lang w:val="ru-RU"/>
        </w:rPr>
        <w:t>1.1.</w:t>
      </w:r>
      <w:r w:rsidRPr="00603FD1">
        <w:rPr>
          <w:rFonts w:ascii="Times New Roman" w:hAnsi="Times New Roman" w:cs="Times New Roman"/>
          <w:color w:val="000000" w:themeColor="text1"/>
          <w:sz w:val="24"/>
          <w:szCs w:val="24"/>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37105B66" w14:textId="77777777" w:rsidTr="00603FD1">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99A1A58"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7F181E0" w14:textId="77777777" w:rsidR="00603FD1" w:rsidRPr="00603FD1" w:rsidRDefault="00603FD1" w:rsidP="00603FD1">
            <w:pPr>
              <w:shd w:val="clear" w:color="auto" w:fill="FFFFFF"/>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извод из регистра надлежног Привредног суда;</w:t>
            </w:r>
          </w:p>
        </w:tc>
      </w:tr>
      <w:tr w:rsidR="00603FD1" w:rsidRPr="00603FD1" w14:paraId="078ED096"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098F168C"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160BF11" w14:textId="77777777" w:rsidR="00603FD1" w:rsidRPr="00603FD1" w:rsidRDefault="00603FD1" w:rsidP="00603FD1">
            <w:pPr>
              <w:shd w:val="clear" w:color="auto" w:fill="FFFFFF"/>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 одговарајућег регистра;</w:t>
            </w:r>
          </w:p>
        </w:tc>
      </w:tr>
    </w:tbl>
    <w:p w14:paraId="0CE4C311" w14:textId="77777777" w:rsidR="00603FD1" w:rsidRPr="00603FD1" w:rsidRDefault="00603FD1" w:rsidP="00603FD1">
      <w:pPr>
        <w:ind w:left="720"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t>1.2.</w:t>
      </w:r>
      <w:r w:rsidRPr="00603FD1">
        <w:rPr>
          <w:rFonts w:ascii="Times New Roman" w:hAnsi="Times New Roman" w:cs="Times New Roman"/>
          <w:b/>
          <w:bCs/>
          <w:color w:val="000000" w:themeColor="text1"/>
          <w:sz w:val="24"/>
          <w:szCs w:val="24"/>
        </w:rPr>
        <w:t>     </w:t>
      </w:r>
      <w:r w:rsidRPr="00603FD1">
        <w:rPr>
          <w:rFonts w:ascii="Times New Roman" w:hAnsi="Times New Roman" w:cs="Times New Roman"/>
          <w:b/>
          <w:bCs/>
          <w:color w:val="000000" w:themeColor="text1"/>
          <w:sz w:val="24"/>
          <w:szCs w:val="24"/>
          <w:lang w:val="ru-RU"/>
        </w:rPr>
        <w:t xml:space="preserve"> </w:t>
      </w:r>
      <w:r w:rsidRPr="00603FD1">
        <w:rPr>
          <w:rFonts w:ascii="Times New Roman" w:hAnsi="Times New Roman" w:cs="Times New Roman"/>
          <w:color w:val="000000" w:themeColor="text1"/>
          <w:sz w:val="24"/>
          <w:szCs w:val="24"/>
          <w:lang w:val="ru-RU"/>
        </w:rPr>
        <w:t xml:space="preserve">да понуђач и његов законски заступник није осуђиван за неко од </w:t>
      </w:r>
      <w:r w:rsidRPr="00603FD1">
        <w:rPr>
          <w:rFonts w:ascii="Times New Roman" w:hAnsi="Times New Roman" w:cs="Times New Roman"/>
          <w:color w:val="000000" w:themeColor="text1"/>
          <w:sz w:val="24"/>
          <w:szCs w:val="24"/>
          <w:lang w:val="ru-RU"/>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603FD1" w:rsidRPr="00603FD1" w14:paraId="1A5BB93D" w14:textId="77777777" w:rsidTr="00603FD1">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F1C1BF9"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3469ED29"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1) Извод из казнене евиденције, односно уверењ</w:t>
            </w:r>
            <w:r w:rsidRPr="00603FD1">
              <w:rPr>
                <w:rFonts w:ascii="Times New Roman" w:hAnsi="Times New Roman" w:cs="Times New Roman"/>
                <w:color w:val="000000" w:themeColor="text1"/>
                <w:sz w:val="24"/>
                <w:szCs w:val="24"/>
              </w:rPr>
              <w:t>e</w:t>
            </w:r>
            <w:r w:rsidRPr="00603FD1">
              <w:rPr>
                <w:rFonts w:ascii="Times New Roman" w:hAnsi="Times New Roman" w:cs="Times New Roman"/>
                <w:color w:val="000000" w:themeColor="text1"/>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5EBBFF3B"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D3B6341"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603FD1" w:rsidRPr="00603FD1" w14:paraId="72A15B6D" w14:textId="77777777" w:rsidTr="00603FD1">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DE201E" w14:textId="77777777" w:rsidR="00603FD1" w:rsidRPr="00603FD1" w:rsidRDefault="00603FD1" w:rsidP="00603FD1">
            <w:pPr>
              <w:shd w:val="clear" w:color="auto" w:fill="FFFFFF"/>
              <w:spacing w:line="170" w:lineRule="atLeast"/>
              <w:jc w:val="right"/>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382F944" w14:textId="77777777" w:rsidR="00603FD1" w:rsidRPr="00603FD1" w:rsidRDefault="00603FD1" w:rsidP="00603FD1">
            <w:pPr>
              <w:spacing w:line="170" w:lineRule="atLeast"/>
              <w:contextualSpacing/>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03FD1" w:rsidRPr="00603FD1" w14:paraId="50ECF0B6" w14:textId="77777777" w:rsidTr="00603FD1">
        <w:trPr>
          <w:trHeight w:val="524"/>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33D4781"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bl>
    <w:p w14:paraId="717B7FB5" w14:textId="77777777" w:rsidR="00B46D2B" w:rsidRDefault="00B46D2B" w:rsidP="00603FD1">
      <w:pPr>
        <w:ind w:left="426" w:right="571"/>
        <w:jc w:val="both"/>
        <w:rPr>
          <w:rFonts w:ascii="Times New Roman" w:hAnsi="Times New Roman" w:cs="Times New Roman"/>
          <w:b/>
          <w:bCs/>
          <w:color w:val="000000" w:themeColor="text1"/>
          <w:sz w:val="24"/>
          <w:szCs w:val="24"/>
          <w:lang w:val="ru-RU"/>
        </w:rPr>
      </w:pPr>
    </w:p>
    <w:p w14:paraId="2CDB4F95" w14:textId="79529DC5" w:rsidR="00603FD1" w:rsidRPr="00603FD1" w:rsidRDefault="00603FD1" w:rsidP="00603FD1">
      <w:pPr>
        <w:ind w:left="426"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t>1.3.</w:t>
      </w:r>
      <w:r w:rsidRPr="00603FD1">
        <w:rPr>
          <w:rFonts w:ascii="Times New Roman" w:hAnsi="Times New Roman" w:cs="Times New Roman"/>
          <w:color w:val="000000" w:themeColor="text1"/>
          <w:sz w:val="24"/>
          <w:szCs w:val="24"/>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5F5EA25F" w14:textId="77777777" w:rsidTr="00603FD1">
        <w:trPr>
          <w:trHeight w:val="1109"/>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488DC52"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417923C9"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03FD1" w:rsidRPr="00603FD1" w14:paraId="1D162667"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C87F3DF"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 xml:space="preserve">Доказ за </w:t>
            </w:r>
            <w:r w:rsidRPr="00603FD1">
              <w:rPr>
                <w:rFonts w:ascii="Times New Roman" w:hAnsi="Times New Roman" w:cs="Times New Roman"/>
                <w:b/>
                <w:bCs/>
                <w:color w:val="000000" w:themeColor="text1"/>
                <w:sz w:val="24"/>
                <w:szCs w:val="24"/>
              </w:rPr>
              <w:lastRenderedPageBreak/>
              <w:t>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6A3984B"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lastRenderedPageBreak/>
              <w:t xml:space="preserve">Уверења Пореске управе Министарства финансија да је измирио доспеле порезе и доприносе и уверења надлежне </w:t>
            </w:r>
            <w:r w:rsidRPr="00603FD1">
              <w:rPr>
                <w:rFonts w:ascii="Times New Roman" w:hAnsi="Times New Roman" w:cs="Times New Roman"/>
                <w:color w:val="000000" w:themeColor="text1"/>
                <w:sz w:val="24"/>
                <w:szCs w:val="24"/>
                <w:lang w:val="ru-RU"/>
              </w:rPr>
              <w:lastRenderedPageBreak/>
              <w:t>управе локалне самоуправе да је измирио обавезе по основу изворних локалних јавних прихода;</w:t>
            </w:r>
          </w:p>
        </w:tc>
      </w:tr>
      <w:tr w:rsidR="00603FD1" w:rsidRPr="00603FD1" w14:paraId="0DA9D915"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5CBF6E3"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lastRenderedPageBreak/>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CCB4885"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03FD1" w:rsidRPr="00603FD1" w14:paraId="4FB03DF5" w14:textId="77777777" w:rsidTr="00603FD1">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47F9A809"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r w:rsidR="00603FD1" w:rsidRPr="00603FD1" w14:paraId="072E59B5" w14:textId="77777777" w:rsidTr="00603FD1">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745ADEE" w14:textId="77777777" w:rsidR="00603FD1" w:rsidRPr="00603FD1" w:rsidRDefault="00603FD1" w:rsidP="00603FD1">
            <w:pPr>
              <w:spacing w:before="100" w:beforeAutospacing="1" w:line="210" w:lineRule="atLeast"/>
              <w:rPr>
                <w:rFonts w:ascii="Times New Roman" w:hAnsi="Times New Roman" w:cs="Times New Roman"/>
                <w:b/>
                <w:bCs/>
                <w:color w:val="000000" w:themeColor="text1"/>
                <w:sz w:val="24"/>
                <w:szCs w:val="24"/>
                <w:lang w:val="ru-RU"/>
              </w:rPr>
            </w:pPr>
          </w:p>
        </w:tc>
      </w:tr>
    </w:tbl>
    <w:p w14:paraId="18342ADB" w14:textId="77777777" w:rsidR="008E0798" w:rsidRPr="00650E1C" w:rsidRDefault="008E0798" w:rsidP="008E0798">
      <w:pPr>
        <w:spacing w:after="14" w:line="269" w:lineRule="auto"/>
        <w:ind w:right="54"/>
        <w:jc w:val="both"/>
        <w:rPr>
          <w:rFonts w:ascii="Times New Roman" w:hAnsi="Times New Roman" w:cs="Times New Roman"/>
          <w:sz w:val="24"/>
          <w:szCs w:val="24"/>
          <w:lang w:val="ru-RU"/>
        </w:rPr>
      </w:pPr>
    </w:p>
    <w:p w14:paraId="245CCC95" w14:textId="77777777" w:rsidR="008E0798" w:rsidRPr="00650E1C" w:rsidRDefault="008E0798" w:rsidP="00976EFB">
      <w:pPr>
        <w:widowControl/>
        <w:numPr>
          <w:ilvl w:val="1"/>
          <w:numId w:val="32"/>
        </w:numPr>
        <w:spacing w:after="14" w:line="269" w:lineRule="auto"/>
        <w:ind w:left="142" w:right="571"/>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17212C60" w14:textId="77777777" w:rsidR="008E0798" w:rsidRPr="00650E1C" w:rsidRDefault="008E0798" w:rsidP="008E0798">
      <w:pPr>
        <w:spacing w:after="14" w:line="269" w:lineRule="auto"/>
        <w:ind w:left="1426" w:right="54"/>
        <w:jc w:val="both"/>
        <w:rPr>
          <w:rFonts w:ascii="Times New Roman" w:eastAsia="Times New Roman" w:hAnsi="Times New Roman" w:cs="Times New Roman"/>
          <w:sz w:val="24"/>
          <w:szCs w:val="24"/>
          <w:lang w:val="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221"/>
        <w:gridCol w:w="6851"/>
      </w:tblGrid>
      <w:tr w:rsidR="008E0798" w:rsidRPr="00577C70" w14:paraId="04CF5568" w14:textId="77777777" w:rsidTr="004F377E">
        <w:trPr>
          <w:trHeight w:val="687"/>
        </w:trPr>
        <w:tc>
          <w:tcPr>
            <w:tcW w:w="2221" w:type="dxa"/>
            <w:shd w:val="clear" w:color="auto" w:fill="auto"/>
          </w:tcPr>
          <w:p w14:paraId="6EB013D9" w14:textId="77777777" w:rsidR="008E0798" w:rsidRPr="00002535" w:rsidRDefault="008E0798" w:rsidP="00E969F7">
            <w:pPr>
              <w:spacing w:after="208"/>
              <w:ind w:left="345"/>
              <w:jc w:val="center"/>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t xml:space="preserve"> </w:t>
            </w:r>
          </w:p>
          <w:p w14:paraId="73F655C7"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4C45AD80"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281DEB3B"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ED60735"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3DF4EC1"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78DCF510"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4FB2546F" w14:textId="77777777" w:rsidR="008E0798" w:rsidRPr="00002535" w:rsidRDefault="008E0798" w:rsidP="00E969F7">
            <w:pPr>
              <w:spacing w:after="19"/>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075DF647" w14:textId="77777777" w:rsidR="008E0798" w:rsidRPr="00002535" w:rsidRDefault="008E0798" w:rsidP="00E969F7">
            <w:pPr>
              <w:spacing w:after="62"/>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t xml:space="preserve"> </w:t>
            </w:r>
          </w:p>
          <w:p w14:paraId="3ABDAE00" w14:textId="77777777" w:rsidR="008E0798" w:rsidRPr="00002535" w:rsidRDefault="008E0798" w:rsidP="00E969F7">
            <w:pPr>
              <w:ind w:left="285"/>
              <w:jc w:val="center"/>
              <w:rPr>
                <w:rFonts w:ascii="Times New Roman" w:eastAsia="Times New Roman" w:hAnsi="Times New Roman" w:cs="Times New Roman"/>
                <w:sz w:val="24"/>
                <w:szCs w:val="24"/>
              </w:rPr>
            </w:pPr>
            <w:r w:rsidRPr="00002535">
              <w:rPr>
                <w:rFonts w:ascii="Times New Roman" w:eastAsia="Times New Roman" w:hAnsi="Times New Roman" w:cs="Times New Roman"/>
                <w:b/>
                <w:sz w:val="24"/>
                <w:szCs w:val="24"/>
              </w:rPr>
              <w:t>Докази:</w:t>
            </w:r>
            <w:r w:rsidRPr="00002535">
              <w:rPr>
                <w:rFonts w:ascii="Times New Roman" w:eastAsia="Times New Roman" w:hAnsi="Times New Roman" w:cs="Times New Roman"/>
                <w:sz w:val="24"/>
                <w:szCs w:val="24"/>
              </w:rPr>
              <w:t xml:space="preserve"> </w:t>
            </w:r>
          </w:p>
        </w:tc>
        <w:tc>
          <w:tcPr>
            <w:tcW w:w="6851" w:type="dxa"/>
            <w:shd w:val="clear" w:color="auto" w:fill="auto"/>
          </w:tcPr>
          <w:p w14:paraId="19C91649"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5268B1A8" w14:textId="77777777" w:rsidR="00B7130E" w:rsidRPr="00002535" w:rsidRDefault="00955E62"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погонима-аутомат</w:t>
            </w:r>
            <w:r w:rsidR="000E6B87">
              <w:rPr>
                <w:rFonts w:ascii="Times New Roman" w:eastAsia="Times New Roman" w:hAnsi="Times New Roman" w:cs="Times New Roman"/>
                <w:sz w:val="24"/>
                <w:szCs w:val="24"/>
                <w:lang w:val="sr-Cyrl-CS"/>
              </w:rPr>
              <w:t>ика,мерења и регулација (П141Е4</w:t>
            </w:r>
            <w:r w:rsidR="000E6B87">
              <w:rPr>
                <w:rFonts w:ascii="Times New Roman" w:eastAsia="Times New Roman" w:hAnsi="Times New Roman" w:cs="Times New Roman"/>
                <w:sz w:val="24"/>
                <w:szCs w:val="24"/>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00445F6C" w:rsidRPr="00002535">
              <w:rPr>
                <w:rStyle w:val="CommentReference"/>
              </w:rPr>
              <w:t xml:space="preserve"> </w:t>
            </w:r>
          </w:p>
          <w:p w14:paraId="15744A48"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и/или </w:t>
            </w:r>
          </w:p>
          <w:p w14:paraId="2952743D" w14:textId="77777777" w:rsidR="00955E62" w:rsidRPr="00002535" w:rsidRDefault="00955E62" w:rsidP="00955E62">
            <w:pPr>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002535">
              <w:rPr>
                <w:rFonts w:ascii="Times New Roman" w:eastAsia="Times New Roman" w:hAnsi="Times New Roman" w:cs="Times New Roman"/>
                <w:sz w:val="24"/>
                <w:szCs w:val="24"/>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sidR="00445F6C">
              <w:rPr>
                <w:rFonts w:ascii="Times New Roman" w:eastAsia="Times New Roman" w:hAnsi="Times New Roman" w:cs="Times New Roman"/>
                <w:sz w:val="24"/>
                <w:szCs w:val="24"/>
                <w:lang w:val="sr-Cyrl-CS"/>
              </w:rPr>
              <w:t>са прикључцима (мостови) (И142Г1)</w:t>
            </w:r>
          </w:p>
          <w:p w14:paraId="5B4217F5" w14:textId="77777777" w:rsidR="001A10BD" w:rsidRPr="00002535" w:rsidRDefault="001A10BD"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sz w:val="24"/>
                <w:szCs w:val="24"/>
                <w:lang w:val="ru-RU"/>
              </w:rPr>
            </w:pPr>
          </w:p>
          <w:p w14:paraId="119DFD01" w14:textId="77777777" w:rsidR="008E0798" w:rsidRPr="00002535" w:rsidRDefault="008E0798" w:rsidP="00E969F7">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w:t>
            </w:r>
            <w:r w:rsidRPr="00002535">
              <w:rPr>
                <w:rFonts w:ascii="Times New Roman" w:hAnsi="Times New Roman" w:cs="Times New Roman"/>
                <w:sz w:val="24"/>
                <w:szCs w:val="24"/>
                <w:lang w:val="sr-Cyrl-CS"/>
              </w:rPr>
              <w:t>, 96/2015, 47/2017 аутентично тумачење, 113/2017-др.закон, 27/2018-др.закон и 41/2018-др.закон</w:t>
            </w:r>
            <w:r w:rsidRPr="00002535">
              <w:rPr>
                <w:rFonts w:ascii="Times New Roman" w:hAnsi="Times New Roman" w:cs="Times New Roman"/>
                <w:sz w:val="24"/>
                <w:szCs w:val="24"/>
                <w:lang w:val="ru-RU"/>
              </w:rPr>
              <w:t xml:space="preserve">)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w:t>
            </w:r>
            <w:r w:rsidRPr="00002535">
              <w:rPr>
                <w:rFonts w:ascii="Times New Roman" w:hAnsi="Times New Roman" w:cs="Times New Roman"/>
                <w:sz w:val="24"/>
                <w:szCs w:val="24"/>
                <w:lang w:val="ru-RU"/>
              </w:rPr>
              <w:lastRenderedPageBreak/>
              <w:t xml:space="preserve">урбанистичког планирања и израда геодетских подлога у инжењерско-техничким областима за које се не израђује главни пројекат. </w:t>
            </w:r>
          </w:p>
          <w:p w14:paraId="74FFD186" w14:textId="77777777" w:rsidR="008E0798" w:rsidRPr="00002535" w:rsidRDefault="008E0798" w:rsidP="00C11EA9">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 xml:space="preserve"> </w:t>
            </w:r>
            <w:r w:rsidRPr="00002535">
              <w:rPr>
                <w:rFonts w:ascii="Times New Roman" w:hAnsi="Times New Roman" w:cs="Times New Roman"/>
                <w:b/>
                <w:i/>
                <w:sz w:val="24"/>
                <w:szCs w:val="24"/>
                <w:lang w:val="ru-RU"/>
              </w:rPr>
              <w:t xml:space="preserve"> </w:t>
            </w:r>
          </w:p>
          <w:p w14:paraId="1515EA6F" w14:textId="77777777" w:rsidR="008E0798" w:rsidRPr="00002535" w:rsidRDefault="008E0798" w:rsidP="00E969F7">
            <w:pPr>
              <w:spacing w:line="240" w:lineRule="auto"/>
              <w:ind w:left="360" w:right="58"/>
              <w:jc w:val="both"/>
              <w:rPr>
                <w:rFonts w:ascii="Times New Roman" w:eastAsia="Times New Roman" w:hAnsi="Times New Roman" w:cs="Times New Roman"/>
                <w:b/>
                <w:sz w:val="24"/>
                <w:szCs w:val="24"/>
                <w:lang w:val="ru-RU"/>
              </w:rPr>
            </w:pPr>
            <w:r w:rsidRPr="00002535">
              <w:rPr>
                <w:rFonts w:ascii="Times New Roman" w:hAnsi="Times New Roman" w:cs="Times New Roman"/>
                <w:b/>
                <w:iCs/>
                <w:sz w:val="24"/>
                <w:szCs w:val="24"/>
                <w:lang w:val="sr-Cyrl-CS"/>
              </w:rPr>
              <w:t>Доставити важећа решења у фотокопији</w:t>
            </w:r>
          </w:p>
        </w:tc>
      </w:tr>
    </w:tbl>
    <w:p w14:paraId="210C2949" w14:textId="77777777" w:rsidR="00DD6FF4" w:rsidRPr="00002535" w:rsidRDefault="00DD6FF4" w:rsidP="008E0798">
      <w:pPr>
        <w:spacing w:after="14" w:line="269" w:lineRule="auto"/>
        <w:ind w:right="54"/>
        <w:jc w:val="both"/>
        <w:rPr>
          <w:rFonts w:ascii="Times New Roman" w:hAnsi="Times New Roman" w:cs="Times New Roman"/>
          <w:sz w:val="24"/>
          <w:szCs w:val="24"/>
          <w:lang w:val="ru-RU"/>
        </w:rPr>
      </w:pPr>
    </w:p>
    <w:p w14:paraId="6A989954" w14:textId="77777777" w:rsidR="00DD6FF4" w:rsidRPr="00F22DAC" w:rsidRDefault="008E0798" w:rsidP="00976EFB">
      <w:pPr>
        <w:pStyle w:val="ListParagraph"/>
        <w:widowControl/>
        <w:numPr>
          <w:ilvl w:val="1"/>
          <w:numId w:val="31"/>
        </w:numPr>
        <w:spacing w:after="14" w:line="269" w:lineRule="auto"/>
        <w:ind w:left="142" w:right="54" w:firstLine="0"/>
        <w:contextualSpacing w:val="0"/>
        <w:jc w:val="both"/>
        <w:rPr>
          <w:rFonts w:ascii="Times New Roman" w:hAnsi="Times New Roman" w:cs="Times New Roman"/>
          <w:b/>
          <w:i/>
          <w:sz w:val="24"/>
          <w:szCs w:val="24"/>
          <w:lang w:val="ru-RU"/>
        </w:rPr>
      </w:pPr>
      <w:r w:rsidRPr="00002535">
        <w:rPr>
          <w:rFonts w:ascii="Times New Roman" w:hAnsi="Times New Roman" w:cs="Times New Roman"/>
          <w:sz w:val="24"/>
          <w:szCs w:val="24"/>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22DAC">
        <w:rPr>
          <w:rFonts w:ascii="Times New Roman" w:hAnsi="Times New Roman" w:cs="Times New Roman"/>
          <w:sz w:val="24"/>
          <w:szCs w:val="24"/>
          <w:lang w:val="ru-RU"/>
        </w:rPr>
        <w:t>(</w:t>
      </w:r>
      <w:r w:rsidR="00F22DAC" w:rsidRPr="00F22DAC">
        <w:rPr>
          <w:rFonts w:ascii="Times New Roman" w:hAnsi="Times New Roman" w:cs="Times New Roman"/>
          <w:b/>
          <w:i/>
          <w:sz w:val="24"/>
          <w:szCs w:val="24"/>
          <w:lang w:val="ru-RU"/>
        </w:rPr>
        <w:t>изјава предвиђена конкурсном документацијом)</w:t>
      </w:r>
    </w:p>
    <w:p w14:paraId="7B3F141D" w14:textId="77777777" w:rsidR="008E0798" w:rsidRPr="00DD6FF4" w:rsidRDefault="008E0798" w:rsidP="00530073">
      <w:pPr>
        <w:ind w:firstLine="142"/>
        <w:jc w:val="both"/>
        <w:rPr>
          <w:rFonts w:ascii="Times New Roman" w:hAnsi="Times New Roman" w:cs="Times New Roman"/>
          <w:b/>
          <w:bCs/>
          <w:sz w:val="24"/>
          <w:szCs w:val="24"/>
        </w:rPr>
      </w:pPr>
      <w:r w:rsidRPr="00DD6FF4">
        <w:rPr>
          <w:rFonts w:ascii="Times New Roman" w:hAnsi="Times New Roman" w:cs="Times New Roman"/>
          <w:b/>
          <w:bCs/>
          <w:sz w:val="24"/>
          <w:szCs w:val="24"/>
          <w:lang w:val="ru-RU"/>
        </w:rPr>
        <w:t>Р</w:t>
      </w:r>
      <w:r w:rsidRPr="00DD6FF4">
        <w:rPr>
          <w:rFonts w:ascii="Times New Roman" w:hAnsi="Times New Roman" w:cs="Times New Roman"/>
          <w:b/>
          <w:bCs/>
          <w:sz w:val="24"/>
          <w:szCs w:val="24"/>
        </w:rPr>
        <w:t xml:space="preserve">егистар понуђача: </w:t>
      </w:r>
    </w:p>
    <w:p w14:paraId="3DF38C41" w14:textId="77777777" w:rsidR="00DF70CC" w:rsidRDefault="008E0798" w:rsidP="00DF70CC">
      <w:pPr>
        <w:ind w:left="142"/>
        <w:jc w:val="both"/>
        <w:rPr>
          <w:rFonts w:ascii="Times New Roman" w:hAnsi="Times New Roman" w:cs="Times New Roman"/>
          <w:b/>
          <w:bCs/>
          <w:sz w:val="24"/>
          <w:szCs w:val="24"/>
          <w:u w:val="single"/>
          <w:lang w:val="ru-RU"/>
        </w:rPr>
      </w:pPr>
      <w:r w:rsidRPr="00DD6FF4">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650E1C">
        <w:rPr>
          <w:rFonts w:ascii="Times New Roman" w:hAnsi="Times New Roman" w:cs="Times New Roman"/>
          <w:sz w:val="24"/>
          <w:szCs w:val="24"/>
          <w:lang w:val="ru-RU"/>
        </w:rPr>
        <w:t>став 1. тачка 1) до 3) Закона о јавним набавкама.</w:t>
      </w:r>
      <w:r w:rsidRPr="00650E1C">
        <w:rPr>
          <w:rFonts w:ascii="Times New Roman" w:hAnsi="Times New Roman" w:cs="Times New Roman"/>
          <w:b/>
          <w:bCs/>
          <w:sz w:val="24"/>
          <w:szCs w:val="24"/>
          <w:u w:val="single"/>
          <w:lang w:val="ru-RU"/>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43586CDC" w14:textId="77777777" w:rsidR="00445F6C" w:rsidRPr="00644DDE" w:rsidRDefault="00644DDE" w:rsidP="00DF70CC">
      <w:pPr>
        <w:ind w:left="142"/>
        <w:jc w:val="both"/>
        <w:rPr>
          <w:rFonts w:ascii="Times New Roman" w:eastAsia="Times New Roman" w:hAnsi="Times New Roman" w:cs="Times New Roman"/>
          <w:b/>
          <w:iCs/>
          <w:sz w:val="24"/>
          <w:szCs w:val="24"/>
        </w:rPr>
      </w:pPr>
      <w:r>
        <w:rPr>
          <w:rFonts w:ascii="Times New Roman" w:hAnsi="Times New Roman" w:cs="Times New Roman"/>
          <w:b/>
          <w:bCs/>
          <w:sz w:val="24"/>
          <w:szCs w:val="24"/>
          <w:u w:val="single"/>
          <w:lang w:val="ru-RU"/>
        </w:rPr>
        <w:t>2.1.</w:t>
      </w:r>
      <w:r w:rsidR="00530073">
        <w:rPr>
          <w:rFonts w:ascii="Times New Roman" w:eastAsia="Times New Roman" w:hAnsi="Times New Roman" w:cs="Times New Roman"/>
          <w:b/>
          <w:bCs/>
          <w:iCs/>
          <w:sz w:val="24"/>
          <w:szCs w:val="24"/>
          <w:lang w:val="ru-RU"/>
        </w:rPr>
        <w:t xml:space="preserve"> </w:t>
      </w:r>
      <w:r w:rsidR="00DD6FF4">
        <w:rPr>
          <w:rFonts w:ascii="Times New Roman" w:eastAsia="Times New Roman" w:hAnsi="Times New Roman" w:cs="Times New Roman"/>
          <w:b/>
          <w:bCs/>
          <w:iCs/>
          <w:sz w:val="24"/>
          <w:szCs w:val="24"/>
          <w:lang w:val="ru-RU"/>
        </w:rPr>
        <w:t xml:space="preserve"> </w:t>
      </w:r>
      <w:r w:rsidR="00DF5E70" w:rsidRPr="008922BB">
        <w:rPr>
          <w:rFonts w:ascii="Times New Roman" w:eastAsia="Times New Roman" w:hAnsi="Times New Roman" w:cs="Times New Roman"/>
          <w:b/>
          <w:bCs/>
          <w:iCs/>
          <w:sz w:val="24"/>
          <w:szCs w:val="24"/>
          <w:lang w:val="ru-RU"/>
        </w:rPr>
        <w:t xml:space="preserve">Понуђач који </w:t>
      </w:r>
      <w:r w:rsidR="00DF5E70" w:rsidRPr="008922BB">
        <w:rPr>
          <w:rFonts w:ascii="Times New Roman" w:eastAsia="Times New Roman" w:hAnsi="Times New Roman" w:cs="Times New Roman"/>
          <w:b/>
          <w:iCs/>
          <w:sz w:val="24"/>
          <w:szCs w:val="24"/>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00DF5E70" w:rsidRPr="008922BB">
        <w:rPr>
          <w:rFonts w:ascii="Times New Roman" w:eastAsia="Times New Roman" w:hAnsi="Times New Roman" w:cs="Times New Roman"/>
          <w:b/>
          <w:iCs/>
          <w:sz w:val="24"/>
          <w:szCs w:val="24"/>
        </w:rPr>
        <w:t xml:space="preserve">Закона, и то: </w:t>
      </w:r>
    </w:p>
    <w:p w14:paraId="32550632" w14:textId="77777777" w:rsidR="00DF5E70" w:rsidRPr="00F22DAC" w:rsidRDefault="00DF5E70" w:rsidP="003F1571">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F22DAC">
        <w:rPr>
          <w:rFonts w:ascii="Times New Roman" w:eastAsia="Times New Roman" w:hAnsi="Times New Roman" w:cs="Times New Roman"/>
          <w:b/>
          <w:sz w:val="24"/>
          <w:szCs w:val="24"/>
          <w:lang w:val="ru-RU"/>
        </w:rPr>
        <w:t>Да располаже потребним кадровским капацитетима</w:t>
      </w:r>
      <w:r w:rsidRPr="00F22DAC">
        <w:rPr>
          <w:rFonts w:ascii="Times New Roman" w:eastAsia="Times New Roman" w:hAnsi="Times New Roman" w:cs="Times New Roman"/>
          <w:sz w:val="24"/>
          <w:szCs w:val="24"/>
          <w:lang w:val="ru-RU"/>
        </w:rPr>
        <w:t xml:space="preserve"> </w:t>
      </w:r>
      <w:r w:rsidRPr="00F22DAC">
        <w:rPr>
          <w:rFonts w:ascii="Times New Roman" w:eastAsia="Times New Roman" w:hAnsi="Times New Roman" w:cs="Times New Roman"/>
          <w:i/>
          <w:sz w:val="24"/>
          <w:szCs w:val="24"/>
          <w:lang w:val="ru-RU"/>
        </w:rPr>
        <w:t xml:space="preserve">(чл. 76. ст. 2. </w:t>
      </w:r>
      <w:r w:rsidRPr="00F22DAC">
        <w:rPr>
          <w:rFonts w:ascii="Times New Roman" w:eastAsia="Times New Roman" w:hAnsi="Times New Roman" w:cs="Times New Roman"/>
          <w:i/>
          <w:sz w:val="24"/>
          <w:szCs w:val="24"/>
        </w:rPr>
        <w:t>Закона);</w:t>
      </w:r>
    </w:p>
    <w:p w14:paraId="02DB7094" w14:textId="77777777" w:rsidR="00603FD1" w:rsidRPr="00F22DAC" w:rsidRDefault="00603FD1" w:rsidP="00F22DAC">
      <w:pPr>
        <w:pStyle w:val="ListParagraph"/>
        <w:widowControl/>
        <w:tabs>
          <w:tab w:val="center" w:pos="-4500"/>
          <w:tab w:val="left" w:pos="284"/>
          <w:tab w:val="center" w:pos="4153"/>
          <w:tab w:val="right" w:pos="8306"/>
        </w:tabs>
        <w:autoSpaceDE w:val="0"/>
        <w:autoSpaceDN w:val="0"/>
        <w:spacing w:after="0" w:line="240" w:lineRule="auto"/>
        <w:ind w:left="644"/>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603FD1" w:rsidRPr="00C43B4F" w14:paraId="1C44DA50" w14:textId="77777777" w:rsidTr="00603FD1">
        <w:trPr>
          <w:trHeight w:val="565"/>
          <w:tblHeader/>
        </w:trPr>
        <w:tc>
          <w:tcPr>
            <w:tcW w:w="988" w:type="dxa"/>
            <w:shd w:val="clear" w:color="auto" w:fill="FFFFFF" w:themeFill="background1"/>
            <w:vAlign w:val="center"/>
            <w:hideMark/>
          </w:tcPr>
          <w:p w14:paraId="377A8B06"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Р. бр.</w:t>
            </w:r>
          </w:p>
        </w:tc>
        <w:tc>
          <w:tcPr>
            <w:tcW w:w="1842" w:type="dxa"/>
            <w:shd w:val="clear" w:color="auto" w:fill="FFFFFF" w:themeFill="background1"/>
            <w:vAlign w:val="center"/>
            <w:hideMark/>
          </w:tcPr>
          <w:p w14:paraId="733433EE"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Назив</w:t>
            </w:r>
          </w:p>
        </w:tc>
        <w:tc>
          <w:tcPr>
            <w:tcW w:w="1276" w:type="dxa"/>
            <w:shd w:val="clear" w:color="auto" w:fill="FFFFFF" w:themeFill="background1"/>
            <w:vAlign w:val="center"/>
            <w:hideMark/>
          </w:tcPr>
          <w:p w14:paraId="34B91EA2"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Број извршилаца</w:t>
            </w:r>
          </w:p>
        </w:tc>
        <w:tc>
          <w:tcPr>
            <w:tcW w:w="3232" w:type="dxa"/>
            <w:shd w:val="clear" w:color="auto" w:fill="FFFFFF" w:themeFill="background1"/>
            <w:vAlign w:val="center"/>
            <w:hideMark/>
          </w:tcPr>
          <w:p w14:paraId="3CD8F95B"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Опис позиције и квалификације</w:t>
            </w:r>
          </w:p>
        </w:tc>
        <w:tc>
          <w:tcPr>
            <w:tcW w:w="2848" w:type="dxa"/>
            <w:shd w:val="clear" w:color="auto" w:fill="FFFFFF" w:themeFill="background1"/>
            <w:vAlign w:val="center"/>
            <w:hideMark/>
          </w:tcPr>
          <w:p w14:paraId="6AE2DCFE"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Докази</w:t>
            </w:r>
          </w:p>
        </w:tc>
      </w:tr>
      <w:tr w:rsidR="00603FD1" w:rsidRPr="00577C70" w14:paraId="094CB943" w14:textId="77777777" w:rsidTr="00603FD1">
        <w:trPr>
          <w:trHeight w:val="693"/>
        </w:trPr>
        <w:tc>
          <w:tcPr>
            <w:tcW w:w="988" w:type="dxa"/>
            <w:vMerge w:val="restart"/>
            <w:shd w:val="clear" w:color="auto" w:fill="FFFFFF" w:themeFill="background1"/>
            <w:vAlign w:val="center"/>
            <w:hideMark/>
          </w:tcPr>
          <w:p w14:paraId="1877E10B" w14:textId="77777777" w:rsidR="00603FD1" w:rsidRPr="00C43B4F" w:rsidRDefault="00603FD1" w:rsidP="00603FD1">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1842" w:type="dxa"/>
            <w:vMerge w:val="restart"/>
            <w:shd w:val="clear" w:color="auto" w:fill="FFFFFF" w:themeFill="background1"/>
            <w:vAlign w:val="center"/>
            <w:hideMark/>
          </w:tcPr>
          <w:p w14:paraId="4A011C64" w14:textId="77777777" w:rsidR="00603FD1" w:rsidRPr="00002535" w:rsidRDefault="00603FD1" w:rsidP="00603FD1">
            <w:pPr>
              <w:spacing w:after="0" w:line="240" w:lineRule="auto"/>
              <w:jc w:val="center"/>
              <w:rPr>
                <w:rFonts w:ascii="Times New Roman" w:hAnsi="Times New Roman" w:cs="Times New Roman"/>
                <w:b/>
                <w:color w:val="000000"/>
                <w:sz w:val="20"/>
                <w:szCs w:val="20"/>
              </w:rPr>
            </w:pPr>
            <w:r w:rsidRPr="00002535">
              <w:rPr>
                <w:rFonts w:ascii="Times New Roman" w:hAnsi="Times New Roman" w:cs="Times New Roman"/>
                <w:b/>
                <w:sz w:val="20"/>
                <w:szCs w:val="20"/>
              </w:rPr>
              <w:t>Тим лидер (Фидик Инжењер) односно Руководилац стручног надзора</w:t>
            </w:r>
            <w:r w:rsidRPr="00002535">
              <w:rPr>
                <w:rFonts w:ascii="Times New Roman" w:hAnsi="Times New Roman" w:cs="Times New Roman"/>
                <w:b/>
                <w:color w:val="000000"/>
                <w:sz w:val="20"/>
                <w:szCs w:val="20"/>
              </w:rPr>
              <w:t xml:space="preserve"> </w:t>
            </w:r>
          </w:p>
        </w:tc>
        <w:tc>
          <w:tcPr>
            <w:tcW w:w="1276" w:type="dxa"/>
            <w:vMerge w:val="restart"/>
            <w:shd w:val="clear" w:color="auto" w:fill="FFFFFF" w:themeFill="background1"/>
            <w:vAlign w:val="center"/>
            <w:hideMark/>
          </w:tcPr>
          <w:p w14:paraId="27AB076A"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6748343D" w14:textId="77777777" w:rsidR="00603FD1" w:rsidRPr="00577C70" w:rsidRDefault="00603FD1"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5808F3FB" w14:textId="77777777" w:rsidR="00D91B01" w:rsidRDefault="00D91B01" w:rsidP="00603FD1">
            <w:pPr>
              <w:pStyle w:val="Style1"/>
              <w:rPr>
                <w:sz w:val="18"/>
                <w:lang w:val="ru-RU"/>
              </w:rPr>
            </w:pPr>
            <w:r w:rsidRPr="003E43C8">
              <w:rPr>
                <w:sz w:val="18"/>
                <w:lang w:val="ru-RU"/>
              </w:rPr>
              <w:t>• радна биографија;</w:t>
            </w:r>
          </w:p>
          <w:p w14:paraId="556B7463" w14:textId="77777777" w:rsidR="00544BF0" w:rsidRDefault="00603FD1" w:rsidP="00544BF0">
            <w:pPr>
              <w:pStyle w:val="Style1"/>
              <w:rPr>
                <w:sz w:val="18"/>
                <w:lang w:val="ru-RU"/>
              </w:rPr>
            </w:pPr>
            <w:r w:rsidRPr="00650E1C">
              <w:rPr>
                <w:sz w:val="18"/>
                <w:lang w:val="ru-RU"/>
              </w:rPr>
              <w:t xml:space="preserve">• уговор о радном </w:t>
            </w:r>
            <w:r>
              <w:rPr>
                <w:sz w:val="18"/>
                <w:lang w:val="sr-Cyrl-CS"/>
              </w:rPr>
              <w:t xml:space="preserve">односу </w:t>
            </w:r>
            <w:r w:rsidRPr="00650E1C">
              <w:rPr>
                <w:sz w:val="18"/>
                <w:lang w:val="ru-RU"/>
              </w:rPr>
              <w:t xml:space="preserve">са понуђачем за наведено лице са пуним радним временом; </w:t>
            </w:r>
          </w:p>
          <w:p w14:paraId="03AB44A3" w14:textId="0EF78758" w:rsidR="00603FD1" w:rsidRPr="00BA6073" w:rsidRDefault="00544BF0" w:rsidP="00603FD1">
            <w:pPr>
              <w:pStyle w:val="Style1"/>
              <w:rPr>
                <w:sz w:val="18"/>
                <w:lang w:val="ru-RU"/>
              </w:rPr>
            </w:pPr>
            <w:r w:rsidRPr="00BA6073">
              <w:rPr>
                <w:sz w:val="18"/>
              </w:rPr>
              <w:t xml:space="preserve">• </w:t>
            </w:r>
            <w:r w:rsidRPr="00BA6073">
              <w:rPr>
                <w:sz w:val="18"/>
                <w:lang w:val="sr-Cyrl-CS"/>
              </w:rPr>
              <w:t>л</w:t>
            </w:r>
            <w:r w:rsidRPr="00BA6073">
              <w:rPr>
                <w:sz w:val="18"/>
              </w:rPr>
              <w:t xml:space="preserve">иценца бр. </w:t>
            </w:r>
            <w:r w:rsidRPr="00BA6073">
              <w:rPr>
                <w:b/>
                <w:sz w:val="18"/>
              </w:rPr>
              <w:t xml:space="preserve">315 или 312 </w:t>
            </w:r>
            <w:r w:rsidRPr="00BA6073">
              <w:rPr>
                <w:b/>
                <w:sz w:val="18"/>
                <w:lang w:val="sr-Cyrl-CS"/>
              </w:rPr>
              <w:t xml:space="preserve">или 310 </w:t>
            </w:r>
            <w:r w:rsidRPr="00BA6073">
              <w:rPr>
                <w:b/>
                <w:sz w:val="18"/>
              </w:rPr>
              <w:t xml:space="preserve">или 415 или 412 </w:t>
            </w:r>
            <w:r w:rsidRPr="00BA6073">
              <w:rPr>
                <w:b/>
                <w:sz w:val="18"/>
                <w:lang w:val="sr-Cyrl-CS"/>
              </w:rPr>
              <w:t xml:space="preserve">или 410 или 413 ичи 414 или 491 </w:t>
            </w:r>
          </w:p>
          <w:p w14:paraId="5C74D643" w14:textId="77777777" w:rsidR="00603FD1" w:rsidRPr="00BD4D2A" w:rsidRDefault="00603FD1" w:rsidP="000E6B87">
            <w:pPr>
              <w:pStyle w:val="Style1"/>
              <w:rPr>
                <w:sz w:val="18"/>
                <w:lang w:val="sr-Cyrl-CS"/>
              </w:rPr>
            </w:pPr>
            <w:r w:rsidRPr="00BA6073">
              <w:rPr>
                <w:sz w:val="18"/>
                <w:lang w:val="ru-RU"/>
              </w:rPr>
              <w:t xml:space="preserve">• потврда о </w:t>
            </w:r>
            <w:r w:rsidRPr="00BA6073">
              <w:rPr>
                <w:sz w:val="18"/>
                <w:lang w:val="sr-Cyrl-CS"/>
              </w:rPr>
              <w:t>радном искуству</w:t>
            </w:r>
            <w:r w:rsidRPr="00BD4D2A">
              <w:rPr>
                <w:sz w:val="18"/>
                <w:lang w:val="sr-Cyrl-CS"/>
              </w:rPr>
              <w:t xml:space="preserve"> у с</w:t>
            </w:r>
            <w:r>
              <w:rPr>
                <w:sz w:val="18"/>
                <w:lang w:val="sr-Cyrl-CS"/>
              </w:rPr>
              <w:t>т</w:t>
            </w:r>
            <w:r w:rsidRPr="002A2A95">
              <w:rPr>
                <w:color w:val="auto"/>
                <w:sz w:val="18"/>
                <w:lang w:val="sr-Cyrl-CS"/>
              </w:rPr>
              <w:t>р</w:t>
            </w:r>
            <w:r w:rsidRPr="00BD4D2A">
              <w:rPr>
                <w:sz w:val="18"/>
                <w:lang w:val="sr-Cyrl-CS"/>
              </w:rPr>
              <w:t xml:space="preserve">уци </w:t>
            </w:r>
            <w:r w:rsidRPr="00650E1C">
              <w:rPr>
                <w:sz w:val="18"/>
                <w:lang w:val="ru-RU"/>
              </w:rPr>
              <w:t>или уговор о радном ангажовању у струци;</w:t>
            </w:r>
          </w:p>
        </w:tc>
      </w:tr>
      <w:tr w:rsidR="00603FD1" w:rsidRPr="00577C70" w14:paraId="56F16E4F" w14:textId="77777777" w:rsidTr="00063B7D">
        <w:trPr>
          <w:trHeight w:val="839"/>
        </w:trPr>
        <w:tc>
          <w:tcPr>
            <w:tcW w:w="988" w:type="dxa"/>
            <w:vMerge/>
            <w:shd w:val="clear" w:color="auto" w:fill="FFFFFF" w:themeFill="background1"/>
            <w:vAlign w:val="center"/>
            <w:hideMark/>
          </w:tcPr>
          <w:p w14:paraId="5F6BE88C"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49C53F5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2F1AD4F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336855E7" w14:textId="72BF466A" w:rsidR="00603FD1" w:rsidRPr="002A2A95" w:rsidRDefault="00603FD1" w:rsidP="00BA6073">
            <w:pPr>
              <w:spacing w:after="0" w:line="240" w:lineRule="auto"/>
              <w:jc w:val="center"/>
              <w:rPr>
                <w:rFonts w:ascii="Times New Roman" w:hAnsi="Times New Roman" w:cs="Times New Roman"/>
                <w:b/>
                <w:color w:val="000000"/>
                <w:sz w:val="18"/>
                <w:szCs w:val="18"/>
                <w:lang w:val="sr-Cyrl-CS"/>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sr-Cyrl-CS"/>
              </w:rPr>
              <w:t>2</w:t>
            </w:r>
            <w:r w:rsidRPr="00EB35E2">
              <w:rPr>
                <w:rFonts w:ascii="Times New Roman" w:hAnsi="Times New Roman" w:cs="Times New Roman"/>
                <w:b/>
                <w:color w:val="000000"/>
                <w:sz w:val="18"/>
                <w:szCs w:val="18"/>
                <w:lang w:val="sr-Cyrl-CS"/>
              </w:rPr>
              <w:t>0</w:t>
            </w:r>
            <w:r w:rsidRPr="00C43B4F">
              <w:rPr>
                <w:rFonts w:ascii="Times New Roman" w:hAnsi="Times New Roman" w:cs="Times New Roman"/>
                <w:b/>
                <w:color w:val="000000"/>
                <w:sz w:val="18"/>
                <w:szCs w:val="18"/>
                <w:lang w:val="sr-Cyrl-CS"/>
              </w:rPr>
              <w:t xml:space="preserve"> </w:t>
            </w:r>
            <w:r w:rsidRPr="00650E1C">
              <w:rPr>
                <w:rFonts w:ascii="Times New Roman" w:hAnsi="Times New Roman" w:cs="Times New Roman"/>
                <w:b/>
                <w:color w:val="000000"/>
                <w:sz w:val="18"/>
                <w:szCs w:val="18"/>
                <w:lang w:val="ru-RU"/>
              </w:rPr>
              <w:t xml:space="preserve">година искуства у струци </w:t>
            </w:r>
            <w:r>
              <w:rPr>
                <w:rFonts w:ascii="Times New Roman" w:hAnsi="Times New Roman" w:cs="Times New Roman"/>
                <w:b/>
                <w:color w:val="000000"/>
                <w:sz w:val="18"/>
                <w:szCs w:val="18"/>
                <w:lang w:val="sr-Cyrl-CS"/>
              </w:rPr>
              <w:t xml:space="preserve">од чега </w:t>
            </w:r>
            <w:r w:rsidR="00BA6073">
              <w:rPr>
                <w:rFonts w:ascii="Times New Roman" w:hAnsi="Times New Roman" w:cs="Times New Roman"/>
                <w:b/>
                <w:color w:val="000000"/>
                <w:sz w:val="18"/>
                <w:szCs w:val="18"/>
              </w:rPr>
              <w:t>5</w:t>
            </w:r>
            <w:r w:rsidRPr="006D5506">
              <w:rPr>
                <w:rFonts w:ascii="Times New Roman" w:hAnsi="Times New Roman" w:cs="Times New Roman"/>
                <w:b/>
                <w:color w:val="000000"/>
                <w:sz w:val="18"/>
                <w:szCs w:val="18"/>
                <w:lang w:val="sr-Cyrl-CS"/>
              </w:rPr>
              <w:t xml:space="preserve"> </w:t>
            </w:r>
            <w:r>
              <w:rPr>
                <w:rFonts w:ascii="Times New Roman" w:hAnsi="Times New Roman" w:cs="Times New Roman"/>
                <w:b/>
                <w:color w:val="000000"/>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44B460C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r>
      <w:tr w:rsidR="00603FD1" w:rsidRPr="00C43B4F" w14:paraId="76AC9A17" w14:textId="77777777" w:rsidTr="00063B7D">
        <w:trPr>
          <w:trHeight w:val="286"/>
        </w:trPr>
        <w:tc>
          <w:tcPr>
            <w:tcW w:w="988" w:type="dxa"/>
            <w:vMerge/>
            <w:shd w:val="clear" w:color="auto" w:fill="FFFFFF" w:themeFill="background1"/>
            <w:vAlign w:val="center"/>
            <w:hideMark/>
          </w:tcPr>
          <w:p w14:paraId="0721B98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3D60D1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5C0D79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421A8F98"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hideMark/>
          </w:tcPr>
          <w:p w14:paraId="1003A3B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577C70" w14:paraId="1E9347E0" w14:textId="77777777" w:rsidTr="00603FD1">
        <w:trPr>
          <w:trHeight w:val="565"/>
        </w:trPr>
        <w:tc>
          <w:tcPr>
            <w:tcW w:w="988" w:type="dxa"/>
            <w:vMerge/>
            <w:shd w:val="clear" w:color="auto" w:fill="FFFFFF" w:themeFill="background1"/>
            <w:vAlign w:val="center"/>
            <w:hideMark/>
          </w:tcPr>
          <w:p w14:paraId="56A052CC"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5F95526B"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7E87CBCD"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3AA27E1F" w14:textId="77777777" w:rsidR="00603FD1" w:rsidRPr="00650E1C" w:rsidRDefault="00603FD1" w:rsidP="00603FD1">
            <w:pPr>
              <w:spacing w:after="0" w:line="240" w:lineRule="auto"/>
              <w:rPr>
                <w:rFonts w:ascii="Times New Roman" w:eastAsia="Arial" w:hAnsi="Times New Roman" w:cs="Times New Roman"/>
                <w:color w:val="FF0000"/>
                <w:spacing w:val="-3"/>
                <w:sz w:val="18"/>
                <w:szCs w:val="18"/>
                <w:lang w:val="ru-RU"/>
              </w:rPr>
            </w:pPr>
            <w:r w:rsidRPr="00650E1C">
              <w:rPr>
                <w:rFonts w:ascii="Times New Roman" w:eastAsia="Arial" w:hAnsi="Times New Roman" w:cs="Times New Roman"/>
                <w:spacing w:val="-1"/>
                <w:sz w:val="18"/>
                <w:szCs w:val="18"/>
                <w:lang w:val="ru-RU"/>
              </w:rPr>
              <w:t>Радно искуство као Н</w:t>
            </w:r>
            <w:r w:rsidRPr="00650E1C">
              <w:rPr>
                <w:rFonts w:ascii="Times New Roman" w:eastAsia="Arial" w:hAnsi="Times New Roman" w:cs="Times New Roman"/>
                <w:sz w:val="18"/>
                <w:szCs w:val="18"/>
                <w:lang w:val="ru-RU"/>
              </w:rPr>
              <w:t>адзорни о</w:t>
            </w:r>
            <w:r w:rsidRPr="00650E1C">
              <w:rPr>
                <w:rFonts w:ascii="Times New Roman" w:eastAsia="Arial" w:hAnsi="Times New Roman" w:cs="Times New Roman"/>
                <w:spacing w:val="-3"/>
                <w:sz w:val="18"/>
                <w:szCs w:val="18"/>
                <w:lang w:val="ru-RU"/>
              </w:rPr>
              <w:t>р</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 xml:space="preserve">ан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z w:val="18"/>
                <w:szCs w:val="18"/>
                <w:lang w:val="ru-RU"/>
              </w:rPr>
              <w:t>и в</w:t>
            </w:r>
            <w:r w:rsidRPr="00650E1C">
              <w:rPr>
                <w:rFonts w:ascii="Times New Roman" w:eastAsia="Arial" w:hAnsi="Times New Roman" w:cs="Times New Roman"/>
                <w:spacing w:val="-2"/>
                <w:sz w:val="18"/>
                <w:szCs w:val="18"/>
                <w:lang w:val="ru-RU"/>
              </w:rPr>
              <w:t>р</w:t>
            </w:r>
            <w:r w:rsidRPr="00650E1C">
              <w:rPr>
                <w:rFonts w:ascii="Times New Roman" w:eastAsia="Arial" w:hAnsi="Times New Roman" w:cs="Times New Roman"/>
                <w:sz w:val="18"/>
                <w:szCs w:val="18"/>
                <w:lang w:val="ru-RU"/>
              </w:rPr>
              <w:t>шилац 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z w:val="18"/>
                <w:szCs w:val="18"/>
                <w:lang w:val="ru-RU"/>
              </w:rPr>
              <w:t>чног</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н</w:t>
            </w:r>
            <w:r w:rsidRPr="00650E1C">
              <w:rPr>
                <w:rFonts w:ascii="Times New Roman" w:eastAsia="Arial" w:hAnsi="Times New Roman" w:cs="Times New Roman"/>
                <w:spacing w:val="-2"/>
                <w:sz w:val="18"/>
                <w:szCs w:val="18"/>
                <w:lang w:val="ru-RU"/>
              </w:rPr>
              <w:t>а</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з</w:t>
            </w:r>
            <w:r w:rsidRPr="00650E1C">
              <w:rPr>
                <w:rFonts w:ascii="Times New Roman" w:eastAsia="Arial" w:hAnsi="Times New Roman" w:cs="Times New Roman"/>
                <w:spacing w:val="-1"/>
                <w:sz w:val="18"/>
                <w:szCs w:val="18"/>
                <w:lang w:val="ru-RU"/>
              </w:rPr>
              <w:t>о</w:t>
            </w:r>
            <w:r w:rsidRPr="00650E1C">
              <w:rPr>
                <w:rFonts w:ascii="Times New Roman" w:eastAsia="Arial" w:hAnsi="Times New Roman" w:cs="Times New Roman"/>
                <w:sz w:val="18"/>
                <w:szCs w:val="18"/>
                <w:lang w:val="ru-RU"/>
              </w:rPr>
              <w:t>ра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јм</w:t>
            </w:r>
            <w:r w:rsidRPr="00650E1C">
              <w:rPr>
                <w:rFonts w:ascii="Times New Roman" w:eastAsia="Arial" w:hAnsi="Times New Roman" w:cs="Times New Roman"/>
                <w:sz w:val="18"/>
                <w:szCs w:val="18"/>
                <w:lang w:val="ru-RU"/>
              </w:rPr>
              <w:t>ање</w:t>
            </w:r>
            <w:r w:rsidRPr="00650E1C">
              <w:rPr>
                <w:rFonts w:ascii="Times New Roman" w:eastAsia="Arial" w:hAnsi="Times New Roman" w:cs="Times New Roman"/>
                <w:spacing w:val="1"/>
                <w:sz w:val="18"/>
                <w:szCs w:val="18"/>
                <w:lang w:val="ru-RU"/>
              </w:rPr>
              <w:t xml:space="preserve"> </w:t>
            </w:r>
            <w:r>
              <w:rPr>
                <w:rFonts w:ascii="Times New Roman" w:eastAsia="Arial" w:hAnsi="Times New Roman" w:cs="Times New Roman"/>
                <w:sz w:val="18"/>
                <w:szCs w:val="18"/>
                <w:lang w:val="ru-RU"/>
              </w:rPr>
              <w:t>1</w:t>
            </w:r>
            <w:r w:rsidRPr="00650E1C">
              <w:rPr>
                <w:rFonts w:ascii="Times New Roman" w:eastAsia="Arial" w:hAnsi="Times New Roman" w:cs="Times New Roman"/>
                <w:sz w:val="18"/>
                <w:szCs w:val="18"/>
                <w:lang w:val="ru-RU"/>
              </w:rPr>
              <w:t xml:space="preserve"> про</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е</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т</w:t>
            </w:r>
            <w:r>
              <w:rPr>
                <w:rFonts w:ascii="Times New Roman" w:eastAsia="Arial" w:hAnsi="Times New Roman" w:cs="Times New Roman"/>
                <w:sz w:val="18"/>
                <w:szCs w:val="18"/>
                <w:lang w:val="ru-RU"/>
              </w:rPr>
              <w:t>у</w:t>
            </w:r>
            <w:r w:rsidRPr="00650E1C">
              <w:rPr>
                <w:rFonts w:ascii="Times New Roman" w:eastAsia="Arial" w:hAnsi="Times New Roman" w:cs="Times New Roman"/>
                <w:sz w:val="18"/>
                <w:szCs w:val="18"/>
                <w:lang w:val="ru-RU"/>
              </w:rPr>
              <w:t xml:space="preserve"> модернизације, </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3"/>
                <w:sz w:val="18"/>
                <w:szCs w:val="18"/>
                <w:lang w:val="ru-RU"/>
              </w:rPr>
              <w:t>з</w:t>
            </w:r>
            <w:r w:rsidRPr="00BA6073">
              <w:rPr>
                <w:rFonts w:ascii="Times New Roman" w:eastAsia="Arial" w:hAnsi="Times New Roman" w:cs="Times New Roman"/>
                <w:spacing w:val="1"/>
                <w:sz w:val="18"/>
                <w:szCs w:val="18"/>
                <w:lang w:val="ru-RU"/>
              </w:rPr>
              <w:t>г</w:t>
            </w:r>
            <w:r w:rsidRPr="00BA6073">
              <w:rPr>
                <w:rFonts w:ascii="Times New Roman" w:eastAsia="Arial" w:hAnsi="Times New Roman" w:cs="Times New Roman"/>
                <w:sz w:val="18"/>
                <w:szCs w:val="18"/>
                <w:lang w:val="ru-RU"/>
              </w:rPr>
              <w:t>р</w:t>
            </w:r>
            <w:r w:rsidRPr="00BA6073">
              <w:rPr>
                <w:rFonts w:ascii="Times New Roman" w:eastAsia="Arial" w:hAnsi="Times New Roman" w:cs="Times New Roman"/>
                <w:spacing w:val="-1"/>
                <w:sz w:val="18"/>
                <w:szCs w:val="18"/>
                <w:lang w:val="ru-RU"/>
              </w:rPr>
              <w:t>а</w:t>
            </w:r>
            <w:r w:rsidRPr="00BA6073">
              <w:rPr>
                <w:rFonts w:ascii="Times New Roman" w:eastAsia="Arial" w:hAnsi="Times New Roman" w:cs="Times New Roman"/>
                <w:spacing w:val="-2"/>
                <w:sz w:val="18"/>
                <w:szCs w:val="18"/>
                <w:lang w:val="ru-RU"/>
              </w:rPr>
              <w:t>д</w:t>
            </w:r>
            <w:r w:rsidRPr="00BA6073">
              <w:rPr>
                <w:rFonts w:ascii="Times New Roman" w:eastAsia="Arial" w:hAnsi="Times New Roman" w:cs="Times New Roman"/>
                <w:sz w:val="18"/>
                <w:szCs w:val="18"/>
                <w:lang w:val="ru-RU"/>
              </w:rPr>
              <w:t>ње</w:t>
            </w:r>
            <w:r w:rsidRPr="00BA6073">
              <w:rPr>
                <w:rFonts w:ascii="Times New Roman" w:eastAsia="Arial" w:hAnsi="Times New Roman" w:cs="Times New Roman"/>
                <w:spacing w:val="-1"/>
                <w:sz w:val="18"/>
                <w:szCs w:val="18"/>
                <w:lang w:val="ru-RU"/>
              </w:rPr>
              <w:t xml:space="preserve"> </w:t>
            </w:r>
            <w:r w:rsidRPr="00BA6073">
              <w:rPr>
                <w:rFonts w:ascii="Times New Roman" w:eastAsia="Arial" w:hAnsi="Times New Roman" w:cs="Times New Roman"/>
                <w:sz w:val="18"/>
                <w:szCs w:val="18"/>
                <w:lang w:val="ru-RU"/>
              </w:rPr>
              <w:t>/ р</w:t>
            </w:r>
            <w:r w:rsidRPr="00BA6073">
              <w:rPr>
                <w:rFonts w:ascii="Times New Roman" w:eastAsia="Arial" w:hAnsi="Times New Roman" w:cs="Times New Roman"/>
                <w:spacing w:val="-1"/>
                <w:sz w:val="18"/>
                <w:szCs w:val="18"/>
                <w:lang w:val="ru-RU"/>
              </w:rPr>
              <w:t>ек</w:t>
            </w:r>
            <w:r w:rsidRPr="00BA6073">
              <w:rPr>
                <w:rFonts w:ascii="Times New Roman" w:eastAsia="Arial" w:hAnsi="Times New Roman" w:cs="Times New Roman"/>
                <w:spacing w:val="-3"/>
                <w:sz w:val="18"/>
                <w:szCs w:val="18"/>
                <w:lang w:val="ru-RU"/>
              </w:rPr>
              <w:t>о</w:t>
            </w:r>
            <w:r w:rsidRPr="00BA6073">
              <w:rPr>
                <w:rFonts w:ascii="Times New Roman" w:eastAsia="Arial" w:hAnsi="Times New Roman" w:cs="Times New Roman"/>
                <w:spacing w:val="-2"/>
                <w:sz w:val="18"/>
                <w:szCs w:val="18"/>
                <w:lang w:val="ru-RU"/>
              </w:rPr>
              <w:t>н</w:t>
            </w:r>
            <w:r w:rsidRPr="00BA6073">
              <w:rPr>
                <w:rFonts w:ascii="Times New Roman" w:eastAsia="Arial" w:hAnsi="Times New Roman" w:cs="Times New Roman"/>
                <w:sz w:val="18"/>
                <w:szCs w:val="18"/>
                <w:lang w:val="ru-RU"/>
              </w:rPr>
              <w:t>ст</w:t>
            </w:r>
            <w:r w:rsidRPr="00BA6073">
              <w:rPr>
                <w:rFonts w:ascii="Times New Roman" w:eastAsia="Arial" w:hAnsi="Times New Roman" w:cs="Times New Roman"/>
                <w:spacing w:val="-1"/>
                <w:sz w:val="18"/>
                <w:szCs w:val="18"/>
                <w:lang w:val="ru-RU"/>
              </w:rPr>
              <w:t>р</w:t>
            </w:r>
            <w:r w:rsidRPr="00BA6073">
              <w:rPr>
                <w:rFonts w:ascii="Times New Roman" w:eastAsia="Arial" w:hAnsi="Times New Roman" w:cs="Times New Roman"/>
                <w:spacing w:val="-2"/>
                <w:sz w:val="18"/>
                <w:szCs w:val="18"/>
                <w:lang w:val="ru-RU"/>
              </w:rPr>
              <w:t>у</w:t>
            </w:r>
            <w:r w:rsidRPr="00BA6073">
              <w:rPr>
                <w:rFonts w:ascii="Times New Roman" w:eastAsia="Arial" w:hAnsi="Times New Roman" w:cs="Times New Roman"/>
                <w:spacing w:val="-1"/>
                <w:sz w:val="18"/>
                <w:szCs w:val="18"/>
                <w:lang w:val="ru-RU"/>
              </w:rPr>
              <w:t>к</w:t>
            </w:r>
            <w:r w:rsidRPr="00BA6073">
              <w:rPr>
                <w:rFonts w:ascii="Times New Roman" w:eastAsia="Arial" w:hAnsi="Times New Roman" w:cs="Times New Roman"/>
                <w:sz w:val="18"/>
                <w:szCs w:val="18"/>
                <w:lang w:val="ru-RU"/>
              </w:rPr>
              <w:t>ц</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1"/>
                <w:sz w:val="18"/>
                <w:szCs w:val="18"/>
                <w:lang w:val="ru-RU"/>
              </w:rPr>
              <w:t>ј</w:t>
            </w:r>
            <w:r w:rsidRPr="00BA6073">
              <w:rPr>
                <w:rFonts w:ascii="Times New Roman" w:eastAsia="Arial" w:hAnsi="Times New Roman" w:cs="Times New Roman"/>
                <w:sz w:val="18"/>
                <w:szCs w:val="18"/>
                <w:lang w:val="ru-RU"/>
              </w:rPr>
              <w:t>е железничке</w:t>
            </w:r>
            <w:r w:rsidR="000E6B87" w:rsidRPr="00BA6073">
              <w:rPr>
                <w:rFonts w:ascii="Times New Roman" w:eastAsia="Arial" w:hAnsi="Times New Roman" w:cs="Times New Roman"/>
                <w:sz w:val="18"/>
                <w:szCs w:val="18"/>
                <w:lang w:val="ru-RU"/>
              </w:rPr>
              <w:t xml:space="preserve"> или путне</w:t>
            </w:r>
            <w:r w:rsidRPr="00BA6073">
              <w:rPr>
                <w:rFonts w:ascii="Times New Roman" w:eastAsia="Arial" w:hAnsi="Times New Roman" w:cs="Times New Roman"/>
                <w:sz w:val="18"/>
                <w:szCs w:val="18"/>
                <w:lang w:val="ru-RU"/>
              </w:rPr>
              <w:t xml:space="preserve"> инфраструктуре</w:t>
            </w:r>
            <w:r w:rsidRPr="00650E1C">
              <w:rPr>
                <w:rFonts w:ascii="Times New Roman" w:eastAsia="Arial" w:hAnsi="Times New Roman" w:cs="Times New Roman"/>
                <w:sz w:val="18"/>
                <w:szCs w:val="18"/>
                <w:lang w:val="ru-RU"/>
              </w:rPr>
              <w:t xml:space="preserve"> о</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ончаних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у</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пос</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pacing w:val="-3"/>
                <w:sz w:val="18"/>
                <w:szCs w:val="18"/>
                <w:lang w:val="ru-RU"/>
              </w:rPr>
              <w:t>е</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њих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 xml:space="preserve">10 </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один</w:t>
            </w:r>
            <w:r w:rsidRPr="00650E1C">
              <w:rPr>
                <w:rFonts w:ascii="Times New Roman" w:eastAsia="Arial" w:hAnsi="Times New Roman" w:cs="Times New Roman"/>
                <w:spacing w:val="-3"/>
                <w:sz w:val="18"/>
                <w:szCs w:val="18"/>
                <w:lang w:val="ru-RU"/>
              </w:rPr>
              <w:t>а,</w:t>
            </w:r>
            <w:r>
              <w:rPr>
                <w:rFonts w:ascii="Times New Roman" w:eastAsia="Arial" w:hAnsi="Times New Roman" w:cs="Times New Roman"/>
                <w:spacing w:val="-3"/>
                <w:sz w:val="18"/>
                <w:szCs w:val="18"/>
                <w:lang w:val="ru-RU"/>
              </w:rPr>
              <w:t xml:space="preserve"> а који је</w:t>
            </w:r>
            <w:r w:rsidRPr="00650E1C">
              <w:rPr>
                <w:rFonts w:ascii="Times New Roman" w:eastAsia="Arial" w:hAnsi="Times New Roman" w:cs="Times New Roman"/>
                <w:spacing w:val="-3"/>
                <w:sz w:val="18"/>
                <w:szCs w:val="18"/>
                <w:lang w:val="ru-RU"/>
              </w:rPr>
              <w:t xml:space="preserve"> реализован  према </w:t>
            </w:r>
            <w:r w:rsidRPr="002A2A95">
              <w:rPr>
                <w:rFonts w:ascii="Times New Roman" w:eastAsia="Arial" w:hAnsi="Times New Roman" w:cs="Times New Roman"/>
                <w:spacing w:val="-3"/>
                <w:sz w:val="18"/>
                <w:szCs w:val="18"/>
              </w:rPr>
              <w:t>FIDIC</w:t>
            </w:r>
            <w:r w:rsidRPr="00650E1C">
              <w:rPr>
                <w:rFonts w:ascii="Times New Roman" w:eastAsia="Arial" w:hAnsi="Times New Roman" w:cs="Times New Roman"/>
                <w:spacing w:val="-3"/>
                <w:sz w:val="18"/>
                <w:szCs w:val="18"/>
                <w:lang w:val="ru-RU"/>
              </w:rPr>
              <w:t xml:space="preserve"> моделу уговора у вредности од минимално 50 милиона еур</w:t>
            </w:r>
          </w:p>
          <w:p w14:paraId="06CD2E7A" w14:textId="77777777" w:rsidR="00603FD1" w:rsidRPr="00650E1C" w:rsidRDefault="00603FD1" w:rsidP="00603FD1">
            <w:pPr>
              <w:spacing w:after="0" w:line="240" w:lineRule="auto"/>
              <w:rPr>
                <w:rFonts w:ascii="Times New Roman" w:hAnsi="Times New Roman" w:cs="Times New Roman"/>
                <w:b/>
                <w:color w:val="000000"/>
                <w:sz w:val="18"/>
                <w:szCs w:val="18"/>
                <w:lang w:val="ru-RU"/>
              </w:rPr>
            </w:pPr>
            <w:r w:rsidRPr="00E86B39">
              <w:rPr>
                <w:rFonts w:ascii="Times New Roman" w:hAnsi="Times New Roman" w:cs="Times New Roman"/>
                <w:b/>
                <w:color w:val="000000"/>
                <w:sz w:val="18"/>
                <w:szCs w:val="18"/>
                <w:lang w:val="sr-Cyrl-CS"/>
              </w:rPr>
              <w:t xml:space="preserve">Напомена: </w:t>
            </w:r>
            <w:r>
              <w:rPr>
                <w:rFonts w:ascii="Times New Roman" w:hAnsi="Times New Roman" w:cs="Times New Roman"/>
                <w:b/>
                <w:color w:val="000000"/>
                <w:sz w:val="18"/>
                <w:szCs w:val="18"/>
                <w:lang w:val="sr-Cyrl-CS"/>
              </w:rPr>
              <w:t xml:space="preserve">за тим лидера економске или правне струке не доставља се фотокопија лиценце </w:t>
            </w:r>
          </w:p>
        </w:tc>
        <w:tc>
          <w:tcPr>
            <w:tcW w:w="2848" w:type="dxa"/>
            <w:shd w:val="clear" w:color="auto" w:fill="FFFFFF" w:themeFill="background1"/>
            <w:vAlign w:val="center"/>
            <w:hideMark/>
          </w:tcPr>
          <w:p w14:paraId="087CAF2D" w14:textId="77777777" w:rsidR="00603FD1" w:rsidRPr="00BA6073" w:rsidRDefault="00603FD1" w:rsidP="00603FD1">
            <w:pPr>
              <w:spacing w:after="0" w:line="240" w:lineRule="auto"/>
              <w:rPr>
                <w:rFonts w:ascii="Times New Roman" w:hAnsi="Times New Roman" w:cs="Times New Roman"/>
                <w:color w:val="000000"/>
                <w:sz w:val="18"/>
                <w:szCs w:val="18"/>
                <w:lang w:val="sr-Cyrl-CS"/>
              </w:rPr>
            </w:pPr>
            <w:r w:rsidRPr="00BA6073">
              <w:rPr>
                <w:rFonts w:ascii="Times New Roman" w:hAnsi="Times New Roman" w:cs="Times New Roman"/>
                <w:color w:val="000000"/>
                <w:sz w:val="18"/>
                <w:szCs w:val="18"/>
                <w:lang w:val="ru-RU"/>
              </w:rPr>
              <w:t>Потврде Наручилаца о извршеним пословима  као надзорни орган</w:t>
            </w:r>
            <w:r w:rsidRPr="00BA6073">
              <w:rPr>
                <w:rFonts w:ascii="Times New Roman" w:hAnsi="Times New Roman" w:cs="Times New Roman"/>
                <w:color w:val="000000"/>
                <w:sz w:val="18"/>
                <w:szCs w:val="18"/>
                <w:lang w:val="sr-Cyrl-CS"/>
              </w:rPr>
              <w:t xml:space="preserve"> или вршилац стручног надзора</w:t>
            </w:r>
            <w:r w:rsidRPr="00BA6073">
              <w:rPr>
                <w:rFonts w:ascii="Times New Roman" w:hAnsi="Times New Roman" w:cs="Times New Roman"/>
                <w:color w:val="000000"/>
                <w:sz w:val="18"/>
                <w:szCs w:val="18"/>
                <w:lang w:val="ru-RU"/>
              </w:rPr>
              <w:t xml:space="preserve">, </w:t>
            </w:r>
            <w:r w:rsidRPr="00BA6073">
              <w:rPr>
                <w:rFonts w:ascii="Times New Roman" w:eastAsia="Arial" w:hAnsi="Times New Roman" w:cs="Times New Roman"/>
                <w:sz w:val="18"/>
                <w:szCs w:val="18"/>
                <w:lang w:val="ru-RU"/>
              </w:rPr>
              <w:t xml:space="preserve">модернизације, </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3"/>
                <w:sz w:val="18"/>
                <w:szCs w:val="18"/>
                <w:lang w:val="ru-RU"/>
              </w:rPr>
              <w:t>з</w:t>
            </w:r>
            <w:r w:rsidRPr="00BA6073">
              <w:rPr>
                <w:rFonts w:ascii="Times New Roman" w:eastAsia="Arial" w:hAnsi="Times New Roman" w:cs="Times New Roman"/>
                <w:spacing w:val="1"/>
                <w:sz w:val="18"/>
                <w:szCs w:val="18"/>
                <w:lang w:val="ru-RU"/>
              </w:rPr>
              <w:t>г</w:t>
            </w:r>
            <w:r w:rsidRPr="00BA6073">
              <w:rPr>
                <w:rFonts w:ascii="Times New Roman" w:eastAsia="Arial" w:hAnsi="Times New Roman" w:cs="Times New Roman"/>
                <w:sz w:val="18"/>
                <w:szCs w:val="18"/>
                <w:lang w:val="ru-RU"/>
              </w:rPr>
              <w:t>р</w:t>
            </w:r>
            <w:r w:rsidRPr="00BA6073">
              <w:rPr>
                <w:rFonts w:ascii="Times New Roman" w:eastAsia="Arial" w:hAnsi="Times New Roman" w:cs="Times New Roman"/>
                <w:spacing w:val="-1"/>
                <w:sz w:val="18"/>
                <w:szCs w:val="18"/>
                <w:lang w:val="ru-RU"/>
              </w:rPr>
              <w:t>а</w:t>
            </w:r>
            <w:r w:rsidRPr="00BA6073">
              <w:rPr>
                <w:rFonts w:ascii="Times New Roman" w:eastAsia="Arial" w:hAnsi="Times New Roman" w:cs="Times New Roman"/>
                <w:spacing w:val="-2"/>
                <w:sz w:val="18"/>
                <w:szCs w:val="18"/>
                <w:lang w:val="ru-RU"/>
              </w:rPr>
              <w:t>д</w:t>
            </w:r>
            <w:r w:rsidRPr="00BA6073">
              <w:rPr>
                <w:rFonts w:ascii="Times New Roman" w:eastAsia="Arial" w:hAnsi="Times New Roman" w:cs="Times New Roman"/>
                <w:sz w:val="18"/>
                <w:szCs w:val="18"/>
                <w:lang w:val="ru-RU"/>
              </w:rPr>
              <w:t>ње</w:t>
            </w:r>
            <w:r w:rsidRPr="00BA6073">
              <w:rPr>
                <w:rFonts w:ascii="Times New Roman" w:eastAsia="Arial" w:hAnsi="Times New Roman" w:cs="Times New Roman"/>
                <w:spacing w:val="-1"/>
                <w:sz w:val="18"/>
                <w:szCs w:val="18"/>
                <w:lang w:val="ru-RU"/>
              </w:rPr>
              <w:t xml:space="preserve"> </w:t>
            </w:r>
            <w:r w:rsidRPr="00BA6073">
              <w:rPr>
                <w:rFonts w:ascii="Times New Roman" w:eastAsia="Arial" w:hAnsi="Times New Roman" w:cs="Times New Roman"/>
                <w:sz w:val="18"/>
                <w:szCs w:val="18"/>
                <w:lang w:val="ru-RU"/>
              </w:rPr>
              <w:t>/ р</w:t>
            </w:r>
            <w:r w:rsidRPr="00BA6073">
              <w:rPr>
                <w:rFonts w:ascii="Times New Roman" w:eastAsia="Arial" w:hAnsi="Times New Roman" w:cs="Times New Roman"/>
                <w:spacing w:val="-1"/>
                <w:sz w:val="18"/>
                <w:szCs w:val="18"/>
                <w:lang w:val="ru-RU"/>
              </w:rPr>
              <w:t>ек</w:t>
            </w:r>
            <w:r w:rsidRPr="00BA6073">
              <w:rPr>
                <w:rFonts w:ascii="Times New Roman" w:eastAsia="Arial" w:hAnsi="Times New Roman" w:cs="Times New Roman"/>
                <w:spacing w:val="-3"/>
                <w:sz w:val="18"/>
                <w:szCs w:val="18"/>
                <w:lang w:val="ru-RU"/>
              </w:rPr>
              <w:t>о</w:t>
            </w:r>
            <w:r w:rsidRPr="00BA6073">
              <w:rPr>
                <w:rFonts w:ascii="Times New Roman" w:eastAsia="Arial" w:hAnsi="Times New Roman" w:cs="Times New Roman"/>
                <w:spacing w:val="-2"/>
                <w:sz w:val="18"/>
                <w:szCs w:val="18"/>
                <w:lang w:val="ru-RU"/>
              </w:rPr>
              <w:t>н</w:t>
            </w:r>
            <w:r w:rsidRPr="00BA6073">
              <w:rPr>
                <w:rFonts w:ascii="Times New Roman" w:eastAsia="Arial" w:hAnsi="Times New Roman" w:cs="Times New Roman"/>
                <w:sz w:val="18"/>
                <w:szCs w:val="18"/>
                <w:lang w:val="ru-RU"/>
              </w:rPr>
              <w:t>ст</w:t>
            </w:r>
            <w:r w:rsidRPr="00BA6073">
              <w:rPr>
                <w:rFonts w:ascii="Times New Roman" w:eastAsia="Arial" w:hAnsi="Times New Roman" w:cs="Times New Roman"/>
                <w:spacing w:val="-1"/>
                <w:sz w:val="18"/>
                <w:szCs w:val="18"/>
                <w:lang w:val="ru-RU"/>
              </w:rPr>
              <w:t>р</w:t>
            </w:r>
            <w:r w:rsidRPr="00BA6073">
              <w:rPr>
                <w:rFonts w:ascii="Times New Roman" w:eastAsia="Arial" w:hAnsi="Times New Roman" w:cs="Times New Roman"/>
                <w:spacing w:val="-2"/>
                <w:sz w:val="18"/>
                <w:szCs w:val="18"/>
                <w:lang w:val="ru-RU"/>
              </w:rPr>
              <w:t>у</w:t>
            </w:r>
            <w:r w:rsidRPr="00BA6073">
              <w:rPr>
                <w:rFonts w:ascii="Times New Roman" w:eastAsia="Arial" w:hAnsi="Times New Roman" w:cs="Times New Roman"/>
                <w:spacing w:val="-1"/>
                <w:sz w:val="18"/>
                <w:szCs w:val="18"/>
                <w:lang w:val="ru-RU"/>
              </w:rPr>
              <w:t>к</w:t>
            </w:r>
            <w:r w:rsidRPr="00BA6073">
              <w:rPr>
                <w:rFonts w:ascii="Times New Roman" w:eastAsia="Arial" w:hAnsi="Times New Roman" w:cs="Times New Roman"/>
                <w:sz w:val="18"/>
                <w:szCs w:val="18"/>
                <w:lang w:val="ru-RU"/>
              </w:rPr>
              <w:t>ц</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1"/>
                <w:sz w:val="18"/>
                <w:szCs w:val="18"/>
                <w:lang w:val="ru-RU"/>
              </w:rPr>
              <w:t>ј</w:t>
            </w:r>
            <w:r w:rsidRPr="00BA6073">
              <w:rPr>
                <w:rFonts w:ascii="Times New Roman" w:eastAsia="Arial" w:hAnsi="Times New Roman" w:cs="Times New Roman"/>
                <w:sz w:val="18"/>
                <w:szCs w:val="18"/>
                <w:lang w:val="ru-RU"/>
              </w:rPr>
              <w:t>е железничке</w:t>
            </w:r>
            <w:r w:rsidR="000E6B87" w:rsidRPr="00BA6073">
              <w:rPr>
                <w:rFonts w:ascii="Times New Roman" w:eastAsia="Arial" w:hAnsi="Times New Roman" w:cs="Times New Roman"/>
                <w:sz w:val="18"/>
                <w:szCs w:val="18"/>
                <w:lang w:val="ru-RU"/>
              </w:rPr>
              <w:t xml:space="preserve"> или путне</w:t>
            </w:r>
            <w:r w:rsidRPr="00BA6073">
              <w:rPr>
                <w:rFonts w:ascii="Times New Roman" w:eastAsia="Arial" w:hAnsi="Times New Roman" w:cs="Times New Roman"/>
                <w:sz w:val="18"/>
                <w:szCs w:val="18"/>
                <w:lang w:val="ru-RU"/>
              </w:rPr>
              <w:t xml:space="preserve"> инфраструктуре </w:t>
            </w:r>
            <w:r w:rsidRPr="00BA6073">
              <w:rPr>
                <w:rFonts w:ascii="Times New Roman" w:hAnsi="Times New Roman" w:cs="Times New Roman"/>
                <w:color w:val="000000"/>
                <w:sz w:val="18"/>
                <w:szCs w:val="18"/>
                <w:lang w:val="ru-RU"/>
              </w:rPr>
              <w:t>и решења о именовању</w:t>
            </w:r>
            <w:r w:rsidRPr="00BA6073">
              <w:rPr>
                <w:rFonts w:ascii="Times New Roman" w:hAnsi="Times New Roman" w:cs="Times New Roman"/>
                <w:color w:val="000000"/>
                <w:sz w:val="18"/>
                <w:szCs w:val="18"/>
                <w:lang w:val="sr-Cyrl-CS"/>
              </w:rPr>
              <w:t>.</w:t>
            </w:r>
          </w:p>
          <w:p w14:paraId="3259154F" w14:textId="77777777" w:rsidR="00603FD1" w:rsidRPr="00BA6073" w:rsidRDefault="00603FD1" w:rsidP="00603FD1">
            <w:pPr>
              <w:spacing w:after="0" w:line="240" w:lineRule="auto"/>
              <w:rPr>
                <w:rFonts w:ascii="Times New Roman" w:hAnsi="Times New Roman" w:cs="Times New Roman"/>
                <w:color w:val="000000"/>
                <w:sz w:val="18"/>
                <w:szCs w:val="18"/>
                <w:lang w:val="ru-RU"/>
              </w:rPr>
            </w:pPr>
            <w:r w:rsidRPr="00BA6073">
              <w:rPr>
                <w:rFonts w:ascii="Times New Roman" w:hAnsi="Times New Roman" w:cs="Times New Roman"/>
                <w:b/>
                <w:i/>
                <w:iCs/>
                <w:color w:val="000000"/>
                <w:sz w:val="18"/>
                <w:szCs w:val="18"/>
              </w:rPr>
              <w:t>M</w:t>
            </w:r>
            <w:r w:rsidRPr="00BA6073">
              <w:rPr>
                <w:rFonts w:ascii="Times New Roman" w:hAnsi="Times New Roman" w:cs="Times New Roman"/>
                <w:b/>
                <w:i/>
                <w:iCs/>
                <w:color w:val="000000"/>
                <w:sz w:val="18"/>
                <w:szCs w:val="18"/>
                <w:lang w:val="ru-RU"/>
              </w:rPr>
              <w:t>одели образаца потврде дати су у</w:t>
            </w:r>
            <w:r w:rsidRPr="00BA6073">
              <w:rPr>
                <w:rFonts w:ascii="Times New Roman" w:hAnsi="Times New Roman" w:cs="Times New Roman"/>
                <w:b/>
                <w:i/>
                <w:iCs/>
                <w:color w:val="000000"/>
                <w:sz w:val="18"/>
                <w:szCs w:val="18"/>
                <w:lang w:val="sr-Cyrl-CS"/>
              </w:rPr>
              <w:t xml:space="preserve"> конкурсној документацији.</w:t>
            </w:r>
          </w:p>
        </w:tc>
      </w:tr>
      <w:tr w:rsidR="00603FD1" w:rsidRPr="00577C70" w14:paraId="1326B805" w14:textId="77777777" w:rsidTr="00603FD1">
        <w:trPr>
          <w:trHeight w:val="766"/>
        </w:trPr>
        <w:tc>
          <w:tcPr>
            <w:tcW w:w="988" w:type="dxa"/>
            <w:vMerge/>
            <w:shd w:val="clear" w:color="auto" w:fill="FFFFFF" w:themeFill="background1"/>
            <w:vAlign w:val="center"/>
            <w:hideMark/>
          </w:tcPr>
          <w:p w14:paraId="13391D7E"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112D185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0A0B392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6B9BDFC2"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55E412D5" w14:textId="77777777" w:rsidR="00603FD1" w:rsidRPr="00503536" w:rsidRDefault="00603FD1" w:rsidP="00603FD1">
            <w:pPr>
              <w:spacing w:after="0" w:line="240" w:lineRule="auto"/>
              <w:rPr>
                <w:rFonts w:ascii="Times New Roman" w:hAnsi="Times New Roman" w:cs="Times New Roman"/>
                <w:sz w:val="18"/>
                <w:szCs w:val="18"/>
              </w:rPr>
            </w:pPr>
          </w:p>
        </w:tc>
        <w:tc>
          <w:tcPr>
            <w:tcW w:w="2848" w:type="dxa"/>
            <w:shd w:val="clear" w:color="auto" w:fill="FFFFFF" w:themeFill="background1"/>
            <w:vAlign w:val="center"/>
            <w:hideMark/>
          </w:tcPr>
          <w:p w14:paraId="29B34AE0" w14:textId="77777777" w:rsidR="00603FD1" w:rsidRPr="00AD4965"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најмање средњи ниво (Б 1 ниво)</w:t>
            </w:r>
            <w:r>
              <w:rPr>
                <w:rFonts w:ascii="Times New Roman" w:hAnsi="Times New Roman" w:cs="Times New Roman"/>
                <w:sz w:val="18"/>
                <w:szCs w:val="18"/>
                <w:lang w:val="sr-Cyrl-CS"/>
              </w:rPr>
              <w:t>;</w:t>
            </w:r>
          </w:p>
          <w:p w14:paraId="5E4C3084"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2BEE1A30"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686F5BEE"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3400702C" w14:textId="77777777" w:rsidTr="00603FD1">
        <w:trPr>
          <w:trHeight w:val="919"/>
        </w:trPr>
        <w:tc>
          <w:tcPr>
            <w:tcW w:w="988" w:type="dxa"/>
            <w:vMerge w:val="restart"/>
            <w:shd w:val="clear" w:color="auto" w:fill="FFFFFF" w:themeFill="background1"/>
            <w:vAlign w:val="center"/>
            <w:hideMark/>
          </w:tcPr>
          <w:p w14:paraId="4F6E4346" w14:textId="77777777" w:rsidR="00603FD1"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2</w:t>
            </w:r>
          </w:p>
          <w:p w14:paraId="5417BBC1" w14:textId="77777777" w:rsidR="00603FD1" w:rsidRDefault="00603FD1" w:rsidP="00603FD1">
            <w:pPr>
              <w:spacing w:after="0" w:line="240" w:lineRule="auto"/>
              <w:jc w:val="center"/>
              <w:rPr>
                <w:rFonts w:ascii="Times New Roman" w:hAnsi="Times New Roman" w:cs="Times New Roman"/>
                <w:b/>
                <w:color w:val="000000"/>
                <w:sz w:val="18"/>
                <w:szCs w:val="18"/>
              </w:rPr>
            </w:pPr>
          </w:p>
          <w:p w14:paraId="2D8AC776" w14:textId="77777777" w:rsidR="00603FD1" w:rsidRDefault="00603FD1" w:rsidP="00603FD1">
            <w:pPr>
              <w:spacing w:after="0" w:line="240" w:lineRule="auto"/>
              <w:jc w:val="center"/>
              <w:rPr>
                <w:rFonts w:ascii="Times New Roman" w:hAnsi="Times New Roman" w:cs="Times New Roman"/>
                <w:b/>
                <w:color w:val="000000"/>
                <w:sz w:val="18"/>
                <w:szCs w:val="18"/>
              </w:rPr>
            </w:pPr>
          </w:p>
          <w:p w14:paraId="4012C65F" w14:textId="77777777" w:rsidR="00603FD1" w:rsidRPr="00C77FED" w:rsidRDefault="00603FD1" w:rsidP="00603FD1">
            <w:pPr>
              <w:spacing w:after="0" w:line="240" w:lineRule="auto"/>
              <w:rPr>
                <w:rFonts w:ascii="Times New Roman" w:hAnsi="Times New Roman" w:cs="Times New Roman"/>
                <w:b/>
                <w:color w:val="000000"/>
                <w:sz w:val="18"/>
                <w:szCs w:val="18"/>
              </w:rPr>
            </w:pPr>
          </w:p>
        </w:tc>
        <w:tc>
          <w:tcPr>
            <w:tcW w:w="1842" w:type="dxa"/>
            <w:vMerge w:val="restart"/>
            <w:shd w:val="clear" w:color="auto" w:fill="FFFFFF" w:themeFill="background1"/>
            <w:vAlign w:val="center"/>
            <w:hideMark/>
          </w:tcPr>
          <w:p w14:paraId="2B50EF73" w14:textId="77777777" w:rsidR="00603FD1" w:rsidRPr="00002535" w:rsidRDefault="00063B7D" w:rsidP="00BE6C81">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sr-Cyrl-CS"/>
              </w:rPr>
              <w:t xml:space="preserve">Фидик </w:t>
            </w:r>
            <w:r w:rsidR="00603FD1" w:rsidRPr="00002535">
              <w:rPr>
                <w:rFonts w:ascii="Times New Roman" w:hAnsi="Times New Roman" w:cs="Times New Roman"/>
                <w:b/>
                <w:color w:val="000000"/>
                <w:sz w:val="20"/>
                <w:szCs w:val="20"/>
                <w:lang w:val="sr-Cyrl-CS"/>
              </w:rPr>
              <w:t xml:space="preserve">експерт за </w:t>
            </w:r>
            <w:r w:rsidR="00603FD1" w:rsidRPr="00BE6C81">
              <w:rPr>
                <w:rFonts w:ascii="Times New Roman" w:hAnsi="Times New Roman" w:cs="Times New Roman"/>
                <w:b/>
                <w:sz w:val="20"/>
                <w:szCs w:val="20"/>
                <w:lang w:val="sr-Cyrl-CS"/>
              </w:rPr>
              <w:t>одштетне</w:t>
            </w:r>
            <w:r w:rsidR="00603FD1">
              <w:rPr>
                <w:rFonts w:ascii="Times New Roman" w:hAnsi="Times New Roman" w:cs="Times New Roman"/>
                <w:b/>
                <w:color w:val="000000"/>
                <w:sz w:val="20"/>
                <w:szCs w:val="20"/>
                <w:lang w:val="sr-Cyrl-CS"/>
              </w:rPr>
              <w:t xml:space="preserve"> </w:t>
            </w:r>
            <w:r w:rsidR="00603FD1" w:rsidRPr="00002535">
              <w:rPr>
                <w:rFonts w:ascii="Times New Roman" w:hAnsi="Times New Roman" w:cs="Times New Roman"/>
                <w:b/>
                <w:color w:val="000000"/>
                <w:sz w:val="20"/>
                <w:szCs w:val="20"/>
                <w:lang w:val="sr-Cyrl-CS"/>
              </w:rPr>
              <w:t>захтеве</w:t>
            </w:r>
          </w:p>
        </w:tc>
        <w:tc>
          <w:tcPr>
            <w:tcW w:w="1276" w:type="dxa"/>
            <w:vMerge w:val="restart"/>
            <w:shd w:val="clear" w:color="auto" w:fill="FFFFFF" w:themeFill="background1"/>
            <w:vAlign w:val="center"/>
            <w:hideMark/>
          </w:tcPr>
          <w:p w14:paraId="5AFEC67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7B10020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302B38CA" w14:textId="77777777" w:rsidR="00D91B01" w:rsidRDefault="00D91B01" w:rsidP="00603FD1">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радна биографија;</w:t>
            </w:r>
          </w:p>
          <w:p w14:paraId="052E5A4E" w14:textId="77777777" w:rsidR="000E6B87" w:rsidRDefault="00603FD1" w:rsidP="00603FD1">
            <w:pPr>
              <w:spacing w:after="0" w:line="240" w:lineRule="auto"/>
              <w:rPr>
                <w:rFonts w:ascii="Times New Roman" w:hAnsi="Times New Roman" w:cs="Times New Roman"/>
                <w:strike/>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Pr>
                <w:rFonts w:ascii="Times New Roman" w:hAnsi="Times New Roman" w:cs="Times New Roman"/>
                <w:color w:val="000000"/>
                <w:sz w:val="18"/>
                <w:szCs w:val="18"/>
                <w:lang w:val="sr-Cyrl-CS"/>
              </w:rPr>
              <w:t xml:space="preserve">односу </w:t>
            </w:r>
            <w:r w:rsidRPr="00650E1C">
              <w:rPr>
                <w:rFonts w:ascii="Times New Roman" w:hAnsi="Times New Roman" w:cs="Times New Roman"/>
                <w:color w:val="000000"/>
                <w:sz w:val="18"/>
                <w:szCs w:val="18"/>
                <w:lang w:val="ru-RU"/>
              </w:rPr>
              <w:t xml:space="preserve">са понуђачем за наведено лице </w:t>
            </w:r>
          </w:p>
          <w:p w14:paraId="5E4B094C"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потврда о </w:t>
            </w:r>
            <w:r w:rsidRPr="00D67225">
              <w:rPr>
                <w:rFonts w:ascii="Times New Roman" w:hAnsi="Times New Roman" w:cs="Times New Roman"/>
                <w:color w:val="000000"/>
                <w:sz w:val="18"/>
                <w:szCs w:val="18"/>
                <w:lang w:val="sr-Cyrl-CS"/>
              </w:rPr>
              <w:t xml:space="preserve">радном искуству у </w:t>
            </w:r>
            <w:r w:rsidRPr="00D67225">
              <w:rPr>
                <w:rFonts w:ascii="Times New Roman" w:hAnsi="Times New Roman" w:cs="Times New Roman"/>
                <w:color w:val="000000"/>
                <w:sz w:val="18"/>
                <w:szCs w:val="18"/>
                <w:lang w:val="sr-Cyrl-CS"/>
              </w:rPr>
              <w:lastRenderedPageBreak/>
              <w:t>с</w:t>
            </w:r>
            <w:r>
              <w:rPr>
                <w:rFonts w:ascii="Times New Roman" w:hAnsi="Times New Roman" w:cs="Times New Roman"/>
                <w:color w:val="000000"/>
                <w:sz w:val="18"/>
                <w:szCs w:val="18"/>
                <w:lang w:val="sr-Cyrl-CS"/>
              </w:rPr>
              <w:t>т</w:t>
            </w:r>
            <w:r w:rsidRPr="00D67225">
              <w:rPr>
                <w:rFonts w:ascii="Times New Roman" w:hAnsi="Times New Roman" w:cs="Times New Roman"/>
                <w:color w:val="000000"/>
                <w:sz w:val="18"/>
                <w:szCs w:val="18"/>
                <w:lang w:val="sr-Cyrl-CS"/>
              </w:rPr>
              <w:t xml:space="preserve">руци </w:t>
            </w:r>
            <w:r w:rsidRPr="00650E1C">
              <w:rPr>
                <w:rFonts w:ascii="Times New Roman" w:hAnsi="Times New Roman" w:cs="Times New Roman"/>
                <w:color w:val="000000"/>
                <w:sz w:val="18"/>
                <w:szCs w:val="18"/>
                <w:lang w:val="ru-RU"/>
              </w:rPr>
              <w:t>или уговор о радном ангажовању у струци;</w:t>
            </w:r>
          </w:p>
          <w:p w14:paraId="7FB093D4" w14:textId="260DC6ED" w:rsidR="00603FD1" w:rsidRPr="00650E1C" w:rsidRDefault="004606FC" w:rsidP="00603FD1">
            <w:pPr>
              <w:spacing w:after="0" w:line="240" w:lineRule="auto"/>
              <w:rPr>
                <w:rFonts w:ascii="Times New Roman" w:hAnsi="Times New Roman" w:cs="Times New Roman"/>
                <w:color w:val="000000"/>
                <w:sz w:val="18"/>
                <w:szCs w:val="18"/>
                <w:lang w:val="ru-RU"/>
              </w:rPr>
            </w:pPr>
            <w:r>
              <w:rPr>
                <w:rFonts w:ascii="Times New Roman" w:hAnsi="Times New Roman" w:cs="Times New Roman"/>
                <w:noProof/>
                <w:color w:val="000000"/>
                <w:sz w:val="18"/>
                <w:szCs w:val="18"/>
                <w:lang w:val="sr-Cyrl-CS" w:eastAsia="sr-Cyrl-CS"/>
              </w:rPr>
              <mc:AlternateContent>
                <mc:Choice Requires="wps">
                  <w:drawing>
                    <wp:anchor distT="0" distB="0" distL="114300" distR="114300" simplePos="0" relativeHeight="251678720" behindDoc="0" locked="0" layoutInCell="1" allowOverlap="1" wp14:anchorId="1567E5AB" wp14:editId="6DAD2267">
                      <wp:simplePos x="0" y="0"/>
                      <wp:positionH relativeFrom="column">
                        <wp:posOffset>-62865</wp:posOffset>
                      </wp:positionH>
                      <wp:positionV relativeFrom="paragraph">
                        <wp:posOffset>49530</wp:posOffset>
                      </wp:positionV>
                      <wp:extent cx="1809750" cy="1905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931F8D" id="Straight Connector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" strokecolor="black [3040]">
                      <o:lock v:ext="edit" shapetype="f"/>
                    </v:line>
                  </w:pict>
                </mc:Fallback>
              </mc:AlternateContent>
            </w:r>
          </w:p>
          <w:p w14:paraId="34242972" w14:textId="77777777" w:rsidR="00603FD1" w:rsidRPr="00AD4965"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 xml:space="preserve">најмање </w:t>
            </w:r>
            <w:r w:rsidRPr="00BE6C81">
              <w:rPr>
                <w:rFonts w:ascii="Times New Roman" w:hAnsi="Times New Roman" w:cs="Times New Roman"/>
                <w:sz w:val="18"/>
                <w:szCs w:val="18"/>
                <w:lang w:val="sr-Cyrl-CS"/>
              </w:rPr>
              <w:t>конверзацијски</w:t>
            </w:r>
            <w:r w:rsidRPr="00BE6C81">
              <w:rPr>
                <w:rFonts w:ascii="Times New Roman" w:hAnsi="Times New Roman" w:cs="Times New Roman"/>
                <w:sz w:val="18"/>
                <w:szCs w:val="18"/>
                <w:lang w:val="ru-RU"/>
              </w:rPr>
              <w:t>ниво (Б 2 ниво)</w:t>
            </w:r>
            <w:r w:rsidRPr="00BE6C81">
              <w:rPr>
                <w:rFonts w:ascii="Times New Roman" w:hAnsi="Times New Roman" w:cs="Times New Roman"/>
                <w:sz w:val="18"/>
                <w:szCs w:val="18"/>
                <w:lang w:val="sr-Cyrl-CS"/>
              </w:rPr>
              <w:t>;</w:t>
            </w:r>
          </w:p>
          <w:p w14:paraId="6A56D6F3"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20810EA2"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121B14FA" w14:textId="77777777" w:rsidR="00603FD1" w:rsidRPr="00650E1C" w:rsidRDefault="00603FD1" w:rsidP="00603FD1">
            <w:pPr>
              <w:spacing w:after="0" w:line="240" w:lineRule="auto"/>
              <w:rPr>
                <w:rFonts w:ascii="Times New Roman" w:hAnsi="Times New Roman" w:cs="Times New Roman"/>
                <w:b/>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7BFE519A" w14:textId="77777777" w:rsidTr="00603FD1">
        <w:trPr>
          <w:trHeight w:val="626"/>
        </w:trPr>
        <w:tc>
          <w:tcPr>
            <w:tcW w:w="988" w:type="dxa"/>
            <w:vMerge/>
            <w:shd w:val="clear" w:color="auto" w:fill="FFFFFF" w:themeFill="background1"/>
            <w:vAlign w:val="center"/>
            <w:hideMark/>
          </w:tcPr>
          <w:p w14:paraId="0FDC080D"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072D99D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7B72982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7643F6F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Минимум 20 година искуства у струци</w:t>
            </w:r>
          </w:p>
        </w:tc>
        <w:tc>
          <w:tcPr>
            <w:tcW w:w="2848" w:type="dxa"/>
            <w:vMerge/>
            <w:shd w:val="clear" w:color="auto" w:fill="FFFFFF" w:themeFill="background1"/>
            <w:vAlign w:val="center"/>
            <w:hideMark/>
          </w:tcPr>
          <w:p w14:paraId="28666A0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r>
      <w:tr w:rsidR="00603FD1" w:rsidRPr="00C43B4F" w14:paraId="593428A2" w14:textId="77777777" w:rsidTr="00603FD1">
        <w:trPr>
          <w:trHeight w:val="386"/>
        </w:trPr>
        <w:tc>
          <w:tcPr>
            <w:tcW w:w="988" w:type="dxa"/>
            <w:vMerge/>
            <w:shd w:val="clear" w:color="auto" w:fill="FFFFFF" w:themeFill="background1"/>
            <w:vAlign w:val="center"/>
            <w:hideMark/>
          </w:tcPr>
          <w:p w14:paraId="668D709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5B251D3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9DE579E"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21D40850"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5E4FBC94" w14:textId="77777777" w:rsidR="00603FD1" w:rsidRPr="00691DD8" w:rsidRDefault="00603FD1" w:rsidP="00603FD1">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 xml:space="preserve"> </w:t>
            </w:r>
          </w:p>
        </w:tc>
        <w:tc>
          <w:tcPr>
            <w:tcW w:w="2848" w:type="dxa"/>
            <w:vMerge/>
            <w:shd w:val="clear" w:color="auto" w:fill="FFFFFF" w:themeFill="background1"/>
            <w:vAlign w:val="center"/>
            <w:hideMark/>
          </w:tcPr>
          <w:p w14:paraId="3402599A"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3E43C8" w14:paraId="787E1577" w14:textId="77777777" w:rsidTr="00603FD1">
        <w:trPr>
          <w:trHeight w:val="1446"/>
        </w:trPr>
        <w:tc>
          <w:tcPr>
            <w:tcW w:w="988" w:type="dxa"/>
            <w:vMerge/>
            <w:shd w:val="clear" w:color="auto" w:fill="FFFFFF" w:themeFill="background1"/>
            <w:vAlign w:val="center"/>
            <w:hideMark/>
          </w:tcPr>
          <w:p w14:paraId="4107B7D4"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602405D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61013AC2"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07381805" w14:textId="77777777" w:rsidR="00603FD1" w:rsidRPr="00650E1C" w:rsidRDefault="00603FD1" w:rsidP="00603FD1">
            <w:pPr>
              <w:spacing w:after="0" w:line="254" w:lineRule="exact"/>
              <w:ind w:right="187"/>
              <w:jc w:val="both"/>
              <w:rPr>
                <w:rFonts w:ascii="Times New Roman" w:eastAsia="Arial" w:hAnsi="Times New Roman" w:cs="Times New Roman"/>
                <w:spacing w:val="-3"/>
                <w:sz w:val="18"/>
                <w:szCs w:val="18"/>
                <w:lang w:val="ru-RU"/>
              </w:rPr>
            </w:pPr>
            <w:r w:rsidRPr="00650E1C">
              <w:rPr>
                <w:rFonts w:ascii="Times New Roman" w:eastAsia="Arial" w:hAnsi="Times New Roman" w:cs="Times New Roman"/>
                <w:spacing w:val="-1"/>
                <w:sz w:val="18"/>
                <w:szCs w:val="18"/>
                <w:lang w:val="ru-RU"/>
              </w:rPr>
              <w:t xml:space="preserve">Радно искуство као </w:t>
            </w:r>
            <w:r w:rsidRPr="00960BF0">
              <w:rPr>
                <w:rFonts w:ascii="Times New Roman" w:eastAsia="Arial" w:hAnsi="Times New Roman" w:cs="Times New Roman"/>
                <w:spacing w:val="-3"/>
                <w:sz w:val="18"/>
                <w:szCs w:val="18"/>
              </w:rPr>
              <w:t>FIDIC</w:t>
            </w:r>
            <w:r w:rsidRPr="00650E1C">
              <w:rPr>
                <w:rFonts w:ascii="Times New Roman" w:eastAsia="Arial" w:hAnsi="Times New Roman" w:cs="Times New Roman"/>
                <w:spacing w:val="-1"/>
                <w:sz w:val="18"/>
                <w:szCs w:val="18"/>
                <w:lang w:val="ru-RU"/>
              </w:rPr>
              <w:t xml:space="preserve"> експерта за одштетне захтеве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јм</w:t>
            </w:r>
            <w:r w:rsidRPr="00650E1C">
              <w:rPr>
                <w:rFonts w:ascii="Times New Roman" w:eastAsia="Arial" w:hAnsi="Times New Roman" w:cs="Times New Roman"/>
                <w:sz w:val="18"/>
                <w:szCs w:val="18"/>
                <w:lang w:val="ru-RU"/>
              </w:rPr>
              <w:t>ање</w:t>
            </w:r>
            <w:r w:rsidRPr="00650E1C">
              <w:rPr>
                <w:rFonts w:ascii="Times New Roman" w:eastAsia="Arial" w:hAnsi="Times New Roman" w:cs="Times New Roman"/>
                <w:spacing w:val="1"/>
                <w:sz w:val="18"/>
                <w:szCs w:val="18"/>
                <w:lang w:val="ru-RU"/>
              </w:rPr>
              <w:t xml:space="preserve"> </w:t>
            </w:r>
            <w:r>
              <w:rPr>
                <w:rFonts w:ascii="Times New Roman" w:eastAsia="Arial" w:hAnsi="Times New Roman" w:cs="Times New Roman"/>
                <w:sz w:val="18"/>
                <w:szCs w:val="18"/>
                <w:lang w:val="ru-RU"/>
              </w:rPr>
              <w:t>1</w:t>
            </w:r>
            <w:r w:rsidRPr="00650E1C">
              <w:rPr>
                <w:rFonts w:ascii="Times New Roman" w:eastAsia="Arial" w:hAnsi="Times New Roman" w:cs="Times New Roman"/>
                <w:sz w:val="18"/>
                <w:szCs w:val="18"/>
                <w:lang w:val="ru-RU"/>
              </w:rPr>
              <w:t xml:space="preserve"> про</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е</w:t>
            </w:r>
            <w:r w:rsidRPr="00650E1C">
              <w:rPr>
                <w:rFonts w:ascii="Times New Roman" w:eastAsia="Arial" w:hAnsi="Times New Roman" w:cs="Times New Roman"/>
                <w:spacing w:val="-1"/>
                <w:sz w:val="18"/>
                <w:szCs w:val="18"/>
                <w:lang w:val="ru-RU"/>
              </w:rPr>
              <w:t>к</w:t>
            </w:r>
            <w:r>
              <w:rPr>
                <w:rFonts w:ascii="Times New Roman" w:eastAsia="Arial" w:hAnsi="Times New Roman" w:cs="Times New Roman"/>
                <w:spacing w:val="-1"/>
                <w:sz w:val="18"/>
                <w:szCs w:val="18"/>
                <w:lang w:val="ru-RU"/>
              </w:rPr>
              <w:t>ат</w:t>
            </w:r>
            <w:r w:rsidRPr="00650E1C">
              <w:rPr>
                <w:rFonts w:ascii="Times New Roman" w:eastAsia="Arial" w:hAnsi="Times New Roman" w:cs="Times New Roman"/>
                <w:sz w:val="18"/>
                <w:szCs w:val="18"/>
                <w:lang w:val="ru-RU"/>
              </w:rPr>
              <w:t xml:space="preserve"> 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е железничке</w:t>
            </w:r>
            <w:r>
              <w:rPr>
                <w:rFonts w:ascii="Times New Roman" w:eastAsia="Arial" w:hAnsi="Times New Roman" w:cs="Times New Roman"/>
                <w:sz w:val="18"/>
                <w:szCs w:val="18"/>
                <w:lang w:val="ru-RU"/>
              </w:rPr>
              <w:t>,</w:t>
            </w:r>
            <w:r w:rsidRPr="00650E1C">
              <w:rPr>
                <w:rFonts w:ascii="Times New Roman" w:eastAsia="Arial" w:hAnsi="Times New Roman" w:cs="Times New Roman"/>
                <w:sz w:val="18"/>
                <w:szCs w:val="18"/>
                <w:lang w:val="ru-RU"/>
              </w:rPr>
              <w:t xml:space="preserve"> путне инфраструктуре</w:t>
            </w:r>
            <w:r>
              <w:rPr>
                <w:rFonts w:ascii="Times New Roman" w:eastAsia="Arial" w:hAnsi="Times New Roman" w:cs="Times New Roman"/>
                <w:sz w:val="18"/>
                <w:szCs w:val="18"/>
                <w:lang w:val="ru-RU"/>
              </w:rPr>
              <w:t xml:space="preserve"> или инжењерских објеката</w:t>
            </w:r>
            <w:r w:rsidRPr="00650E1C">
              <w:rPr>
                <w:rFonts w:ascii="Times New Roman" w:eastAsia="Arial" w:hAnsi="Times New Roman" w:cs="Times New Roman"/>
                <w:sz w:val="18"/>
                <w:szCs w:val="18"/>
                <w:lang w:val="ru-RU"/>
              </w:rPr>
              <w:t xml:space="preserve"> о</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ончаних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у</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пос</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pacing w:val="-3"/>
                <w:sz w:val="18"/>
                <w:szCs w:val="18"/>
                <w:lang w:val="ru-RU"/>
              </w:rPr>
              <w:t>е</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њих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 xml:space="preserve">10 </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один</w:t>
            </w:r>
            <w:r w:rsidRPr="00650E1C">
              <w:rPr>
                <w:rFonts w:ascii="Times New Roman" w:eastAsia="Arial" w:hAnsi="Times New Roman" w:cs="Times New Roman"/>
                <w:spacing w:val="-3"/>
                <w:sz w:val="18"/>
                <w:szCs w:val="18"/>
                <w:lang w:val="ru-RU"/>
              </w:rPr>
              <w:t xml:space="preserve">а у вредности од минимално 50 милиона еур. </w:t>
            </w:r>
          </w:p>
          <w:p w14:paraId="0DFE2EBE" w14:textId="77777777" w:rsidR="00603FD1" w:rsidRPr="00650E1C" w:rsidRDefault="00603FD1" w:rsidP="00603FD1">
            <w:pPr>
              <w:spacing w:after="0" w:line="240" w:lineRule="auto"/>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6B53E7F7" w14:textId="77777777" w:rsidR="00BE6C81" w:rsidRDefault="00603FD1" w:rsidP="00BE6C81">
            <w:pPr>
              <w:spacing w:after="0" w:line="240" w:lineRule="auto"/>
              <w:rPr>
                <w:rFonts w:ascii="Times New Roman" w:hAnsi="Times New Roman" w:cs="Times New Roman"/>
                <w:sz w:val="18"/>
                <w:szCs w:val="18"/>
                <w:lang w:val="ru-RU"/>
              </w:rPr>
            </w:pPr>
            <w:r w:rsidRPr="00650E1C">
              <w:rPr>
                <w:rFonts w:ascii="Times New Roman" w:hAnsi="Times New Roman" w:cs="Times New Roman"/>
                <w:color w:val="000000"/>
                <w:sz w:val="18"/>
                <w:szCs w:val="18"/>
                <w:lang w:val="ru-RU"/>
              </w:rPr>
              <w:t xml:space="preserve">Потврде Наручилаца о извршеним пословима  као </w:t>
            </w:r>
            <w:r w:rsidRPr="00650E1C">
              <w:rPr>
                <w:rFonts w:ascii="Times New Roman" w:eastAsia="Arial" w:hAnsi="Times New Roman" w:cs="Times New Roman"/>
                <w:spacing w:val="-3"/>
                <w:sz w:val="18"/>
                <w:szCs w:val="18"/>
                <w:lang w:val="ru-RU"/>
              </w:rPr>
              <w:t xml:space="preserve"> </w:t>
            </w:r>
            <w:r w:rsidRPr="00960BF0">
              <w:rPr>
                <w:rFonts w:ascii="Times New Roman" w:eastAsia="Arial" w:hAnsi="Times New Roman" w:cs="Times New Roman"/>
                <w:spacing w:val="-3"/>
                <w:sz w:val="18"/>
                <w:szCs w:val="18"/>
              </w:rPr>
              <w:t>FIDIC</w:t>
            </w:r>
            <w:r w:rsidRPr="00650E1C">
              <w:rPr>
                <w:rFonts w:ascii="Times New Roman" w:eastAsia="Arial" w:hAnsi="Times New Roman" w:cs="Times New Roman"/>
                <w:spacing w:val="-1"/>
                <w:sz w:val="18"/>
                <w:szCs w:val="18"/>
                <w:lang w:val="ru-RU"/>
              </w:rPr>
              <w:t xml:space="preserve"> експерта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 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0015712D">
              <w:rPr>
                <w:rFonts w:ascii="Times New Roman" w:eastAsia="Arial" w:hAnsi="Times New Roman" w:cs="Times New Roman"/>
                <w:sz w:val="18"/>
                <w:szCs w:val="18"/>
                <w:lang w:val="ru-RU"/>
              </w:rPr>
              <w:t xml:space="preserve">е железничке, </w:t>
            </w:r>
            <w:r w:rsidRPr="00650E1C">
              <w:rPr>
                <w:rFonts w:ascii="Times New Roman" w:eastAsia="Arial" w:hAnsi="Times New Roman" w:cs="Times New Roman"/>
                <w:sz w:val="18"/>
                <w:szCs w:val="18"/>
                <w:lang w:val="ru-RU"/>
              </w:rPr>
              <w:t xml:space="preserve"> путне </w:t>
            </w:r>
            <w:r w:rsidR="0015712D">
              <w:rPr>
                <w:rFonts w:ascii="Times New Roman" w:eastAsia="Arial" w:hAnsi="Times New Roman" w:cs="Times New Roman"/>
                <w:sz w:val="18"/>
                <w:szCs w:val="18"/>
                <w:lang w:val="ru-RU"/>
              </w:rPr>
              <w:t xml:space="preserve"> или инжењерских објеката</w:t>
            </w:r>
            <w:r w:rsidR="0015712D" w:rsidRPr="00650E1C">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инфраструктуре </w:t>
            </w:r>
          </w:p>
          <w:p w14:paraId="0CF6F0BC" w14:textId="77777777" w:rsidR="00603FD1" w:rsidRPr="00650E1C" w:rsidRDefault="00603FD1" w:rsidP="00BE6C8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tc>
      </w:tr>
      <w:tr w:rsidR="00603FD1" w:rsidRPr="003E43C8" w14:paraId="76694482" w14:textId="77777777" w:rsidTr="00063B7D">
        <w:trPr>
          <w:trHeight w:val="423"/>
        </w:trPr>
        <w:tc>
          <w:tcPr>
            <w:tcW w:w="988" w:type="dxa"/>
            <w:vMerge w:val="restart"/>
            <w:shd w:val="clear" w:color="auto" w:fill="FFFFFF" w:themeFill="background1"/>
            <w:vAlign w:val="center"/>
          </w:tcPr>
          <w:p w14:paraId="180A66C7" w14:textId="77777777" w:rsidR="00603FD1" w:rsidRDefault="00603FD1" w:rsidP="00603FD1">
            <w:pPr>
              <w:spacing w:after="0" w:line="240" w:lineRule="auto"/>
              <w:jc w:val="center"/>
              <w:rPr>
                <w:rFonts w:ascii="Times New Roman" w:hAnsi="Times New Roman" w:cs="Times New Roman"/>
                <w:b/>
                <w:color w:val="000000"/>
                <w:sz w:val="18"/>
                <w:szCs w:val="18"/>
              </w:rPr>
            </w:pPr>
          </w:p>
          <w:p w14:paraId="62158D2C" w14:textId="77777777" w:rsidR="00DF70CC" w:rsidRDefault="00DF70CC" w:rsidP="00603FD1">
            <w:pPr>
              <w:spacing w:after="0" w:line="240" w:lineRule="auto"/>
              <w:jc w:val="center"/>
              <w:rPr>
                <w:rFonts w:ascii="Times New Roman" w:hAnsi="Times New Roman" w:cs="Times New Roman"/>
                <w:b/>
                <w:color w:val="000000"/>
                <w:sz w:val="18"/>
                <w:szCs w:val="18"/>
              </w:rPr>
            </w:pPr>
          </w:p>
          <w:p w14:paraId="6FD5C99E" w14:textId="77777777" w:rsidR="00DF70CC" w:rsidRDefault="00DF70CC" w:rsidP="00603FD1">
            <w:pPr>
              <w:spacing w:after="0" w:line="240" w:lineRule="auto"/>
              <w:jc w:val="center"/>
              <w:rPr>
                <w:rFonts w:ascii="Times New Roman" w:hAnsi="Times New Roman" w:cs="Times New Roman"/>
                <w:b/>
                <w:color w:val="000000"/>
                <w:sz w:val="18"/>
                <w:szCs w:val="18"/>
              </w:rPr>
            </w:pPr>
          </w:p>
          <w:p w14:paraId="77A49D2B" w14:textId="77777777" w:rsidR="00603FD1" w:rsidRDefault="00603FD1" w:rsidP="00603FD1">
            <w:pPr>
              <w:spacing w:after="0" w:line="240" w:lineRule="auto"/>
              <w:jc w:val="center"/>
              <w:rPr>
                <w:rFonts w:ascii="Times New Roman" w:hAnsi="Times New Roman" w:cs="Times New Roman"/>
                <w:b/>
                <w:color w:val="000000"/>
                <w:sz w:val="18"/>
                <w:szCs w:val="18"/>
              </w:rPr>
            </w:pPr>
          </w:p>
          <w:p w14:paraId="012E74AF" w14:textId="77777777" w:rsidR="00603FD1" w:rsidRDefault="00603FD1" w:rsidP="00603FD1">
            <w:pPr>
              <w:spacing w:after="0" w:line="240" w:lineRule="auto"/>
              <w:jc w:val="center"/>
              <w:rPr>
                <w:rFonts w:ascii="Times New Roman" w:hAnsi="Times New Roman" w:cs="Times New Roman"/>
                <w:b/>
                <w:color w:val="000000"/>
                <w:sz w:val="18"/>
                <w:szCs w:val="18"/>
              </w:rPr>
            </w:pPr>
          </w:p>
          <w:p w14:paraId="6E3F0D00" w14:textId="77777777" w:rsidR="00603FD1" w:rsidRDefault="00603FD1" w:rsidP="00603FD1">
            <w:pPr>
              <w:spacing w:after="0" w:line="240" w:lineRule="auto"/>
              <w:jc w:val="center"/>
              <w:rPr>
                <w:rFonts w:ascii="Times New Roman" w:hAnsi="Times New Roman" w:cs="Times New Roman"/>
                <w:b/>
                <w:color w:val="000000"/>
                <w:sz w:val="18"/>
                <w:szCs w:val="18"/>
              </w:rPr>
            </w:pPr>
          </w:p>
          <w:p w14:paraId="03E2B862"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p>
        </w:tc>
        <w:tc>
          <w:tcPr>
            <w:tcW w:w="1842" w:type="dxa"/>
            <w:vMerge w:val="restart"/>
            <w:shd w:val="clear" w:color="auto" w:fill="FFFFFF" w:themeFill="background1"/>
            <w:vAlign w:val="center"/>
          </w:tcPr>
          <w:p w14:paraId="2BC83E87" w14:textId="77777777" w:rsidR="00603FD1" w:rsidRPr="00C25394" w:rsidRDefault="00603FD1" w:rsidP="00603FD1">
            <w:pPr>
              <w:spacing w:after="0" w:line="240" w:lineRule="auto"/>
              <w:rPr>
                <w:rFonts w:ascii="Times New Roman" w:hAnsi="Times New Roman" w:cs="Times New Roman"/>
                <w:b/>
                <w:color w:val="FF0000"/>
                <w:sz w:val="20"/>
                <w:szCs w:val="20"/>
                <w:lang w:val="ru-RU"/>
              </w:rPr>
            </w:pPr>
            <w:r w:rsidRPr="00063B7D">
              <w:rPr>
                <w:rFonts w:ascii="Times New Roman" w:eastAsia="Arial" w:hAnsi="Times New Roman" w:cs="Times New Roman"/>
                <w:b/>
                <w:bCs/>
                <w:spacing w:val="-1"/>
                <w:sz w:val="20"/>
                <w:szCs w:val="20"/>
                <w:lang w:val="ru-RU"/>
              </w:rPr>
              <w:t>Н</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w:t>
            </w:r>
            <w:r w:rsidRPr="00063B7D">
              <w:rPr>
                <w:rFonts w:ascii="Times New Roman" w:eastAsia="Arial" w:hAnsi="Times New Roman" w:cs="Times New Roman"/>
                <w:b/>
                <w:bCs/>
                <w:sz w:val="20"/>
                <w:szCs w:val="20"/>
                <w:lang w:val="ru-RU"/>
              </w:rPr>
              <w:t>зорни о</w:t>
            </w:r>
            <w:r w:rsidRPr="00063B7D">
              <w:rPr>
                <w:rFonts w:ascii="Times New Roman" w:eastAsia="Arial" w:hAnsi="Times New Roman" w:cs="Times New Roman"/>
                <w:b/>
                <w:bCs/>
                <w:spacing w:val="-1"/>
                <w:sz w:val="20"/>
                <w:szCs w:val="20"/>
                <w:lang w:val="ru-RU"/>
              </w:rPr>
              <w:t>рг</w:t>
            </w:r>
            <w:r w:rsidRPr="00063B7D">
              <w:rPr>
                <w:rFonts w:ascii="Times New Roman" w:eastAsia="Arial" w:hAnsi="Times New Roman" w:cs="Times New Roman"/>
                <w:b/>
                <w:bCs/>
                <w:sz w:val="20"/>
                <w:szCs w:val="20"/>
                <w:lang w:val="ru-RU"/>
              </w:rPr>
              <w:t>ан</w:t>
            </w:r>
            <w:r w:rsidRPr="00063B7D">
              <w:rPr>
                <w:rFonts w:ascii="Times New Roman" w:eastAsia="Arial" w:hAnsi="Times New Roman" w:cs="Times New Roman"/>
                <w:b/>
                <w:bCs/>
                <w:spacing w:val="-1"/>
                <w:sz w:val="20"/>
                <w:szCs w:val="20"/>
                <w:lang w:val="ru-RU"/>
              </w:rPr>
              <w:t xml:space="preserve"> </w:t>
            </w:r>
            <w:r w:rsidRPr="00063B7D">
              <w:rPr>
                <w:rFonts w:ascii="Times New Roman" w:eastAsia="Arial" w:hAnsi="Times New Roman" w:cs="Times New Roman"/>
                <w:b/>
                <w:bCs/>
                <w:sz w:val="20"/>
                <w:szCs w:val="20"/>
                <w:lang w:val="ru-RU"/>
              </w:rPr>
              <w:t xml:space="preserve">за </w:t>
            </w:r>
            <w:r w:rsidRPr="00063B7D">
              <w:rPr>
                <w:rFonts w:ascii="Times New Roman" w:eastAsia="Arial" w:hAnsi="Times New Roman" w:cs="Times New Roman"/>
                <w:b/>
                <w:bCs/>
                <w:spacing w:val="1"/>
                <w:sz w:val="20"/>
                <w:szCs w:val="20"/>
                <w:lang w:val="ru-RU"/>
              </w:rPr>
              <w:t>и</w:t>
            </w:r>
            <w:r w:rsidRPr="00063B7D">
              <w:rPr>
                <w:rFonts w:ascii="Times New Roman" w:eastAsia="Arial" w:hAnsi="Times New Roman" w:cs="Times New Roman"/>
                <w:b/>
                <w:bCs/>
                <w:sz w:val="20"/>
                <w:szCs w:val="20"/>
                <w:lang w:val="ru-RU"/>
              </w:rPr>
              <w:t>зг</w:t>
            </w:r>
            <w:r w:rsidRPr="00063B7D">
              <w:rPr>
                <w:rFonts w:ascii="Times New Roman" w:eastAsia="Arial" w:hAnsi="Times New Roman" w:cs="Times New Roman"/>
                <w:b/>
                <w:bCs/>
                <w:spacing w:val="-1"/>
                <w:sz w:val="20"/>
                <w:szCs w:val="20"/>
                <w:lang w:val="ru-RU"/>
              </w:rPr>
              <w:t>р</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дњ</w:t>
            </w:r>
            <w:r w:rsidRPr="00063B7D">
              <w:rPr>
                <w:rFonts w:ascii="Times New Roman" w:eastAsia="Arial" w:hAnsi="Times New Roman" w:cs="Times New Roman"/>
                <w:b/>
                <w:bCs/>
                <w:sz w:val="20"/>
                <w:szCs w:val="20"/>
                <w:lang w:val="ru-RU"/>
              </w:rPr>
              <w:t>у горњег строја пруге</w:t>
            </w:r>
          </w:p>
        </w:tc>
        <w:tc>
          <w:tcPr>
            <w:tcW w:w="1276" w:type="dxa"/>
            <w:vMerge w:val="restart"/>
            <w:shd w:val="clear" w:color="auto" w:fill="FFFFFF" w:themeFill="background1"/>
            <w:vAlign w:val="center"/>
          </w:tcPr>
          <w:p w14:paraId="3C1379FD" w14:textId="77777777" w:rsidR="00603FD1"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523BBA8C" w14:textId="77777777" w:rsidR="00603FD1" w:rsidRPr="00B73FF2"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58706C51"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6BF848FF" w14:textId="77777777" w:rsidR="00C07A8D" w:rsidRDefault="00C07A8D" w:rsidP="00603FD1">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радна биографија;</w:t>
            </w:r>
          </w:p>
          <w:p w14:paraId="2F155C38"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уговор о радном односу</w:t>
            </w:r>
            <w:r>
              <w:rPr>
                <w:rFonts w:ascii="Times New Roman" w:hAnsi="Times New Roman" w:cs="Times New Roman"/>
                <w:color w:val="000000"/>
                <w:sz w:val="18"/>
                <w:szCs w:val="18"/>
                <w:lang w:val="sr-Cyrl-CS"/>
              </w:rPr>
              <w:t xml:space="preserve">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617F944D" w14:textId="77777777" w:rsidR="00603FD1" w:rsidRPr="00650E1C" w:rsidRDefault="00603FD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603FD1" w:rsidRPr="003E43C8" w14:paraId="462D3E16" w14:textId="77777777" w:rsidTr="00603FD1">
        <w:trPr>
          <w:trHeight w:val="863"/>
        </w:trPr>
        <w:tc>
          <w:tcPr>
            <w:tcW w:w="988" w:type="dxa"/>
            <w:vMerge/>
            <w:shd w:val="clear" w:color="auto" w:fill="FFFFFF" w:themeFill="background1"/>
            <w:vAlign w:val="center"/>
          </w:tcPr>
          <w:p w14:paraId="3F7616B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051CB63"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4CF4603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61B1FBA" w14:textId="304E50E2" w:rsidR="00603FD1" w:rsidRPr="00691DD8" w:rsidRDefault="00603FD1" w:rsidP="00BA6073">
            <w:pPr>
              <w:spacing w:after="0" w:line="240" w:lineRule="auto"/>
              <w:jc w:val="center"/>
              <w:rPr>
                <w:rFonts w:ascii="Times New Roman" w:hAnsi="Times New Roman" w:cs="Times New Roman"/>
                <w:b/>
                <w:color w:val="000000"/>
                <w:sz w:val="18"/>
                <w:szCs w:val="18"/>
                <w:lang w:val="sr-Cyrl-CS"/>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sr-Cyrl-CS"/>
              </w:rPr>
              <w:t>15</w:t>
            </w:r>
            <w:r w:rsidRPr="005D7504">
              <w:rPr>
                <w:rFonts w:ascii="Times New Roman" w:hAnsi="Times New Roman" w:cs="Times New Roman"/>
                <w:b/>
                <w:color w:val="000000"/>
                <w:sz w:val="18"/>
                <w:szCs w:val="18"/>
                <w:lang w:val="sr-Cyrl-CS"/>
              </w:rPr>
              <w:t xml:space="preserve"> </w:t>
            </w:r>
            <w:r w:rsidRPr="00650E1C">
              <w:rPr>
                <w:rFonts w:ascii="Times New Roman" w:hAnsi="Times New Roman" w:cs="Times New Roman"/>
                <w:b/>
                <w:color w:val="000000"/>
                <w:sz w:val="18"/>
                <w:szCs w:val="18"/>
                <w:lang w:val="ru-RU"/>
              </w:rPr>
              <w:t>година  искуства у струци</w:t>
            </w:r>
            <w:r>
              <w:rPr>
                <w:rFonts w:ascii="Times New Roman" w:hAnsi="Times New Roman" w:cs="Times New Roman"/>
                <w:b/>
                <w:color w:val="000000"/>
                <w:sz w:val="18"/>
                <w:szCs w:val="18"/>
                <w:lang w:val="sr-Cyrl-CS"/>
              </w:rPr>
              <w:t xml:space="preserve"> од чега</w:t>
            </w:r>
            <w:r w:rsidRPr="00D13830">
              <w:rPr>
                <w:rFonts w:ascii="Times New Roman" w:hAnsi="Times New Roman" w:cs="Times New Roman"/>
                <w:b/>
                <w:color w:val="FF0000"/>
                <w:sz w:val="18"/>
                <w:szCs w:val="18"/>
                <w:lang w:val="sr-Cyrl-CS"/>
              </w:rPr>
              <w:t xml:space="preserve"> </w:t>
            </w:r>
            <w:r w:rsidR="00BA6073">
              <w:rPr>
                <w:rFonts w:ascii="Times New Roman" w:hAnsi="Times New Roman" w:cs="Times New Roman"/>
                <w:b/>
                <w:sz w:val="18"/>
                <w:szCs w:val="18"/>
              </w:rPr>
              <w:t>5</w:t>
            </w:r>
            <w:r w:rsidRPr="00D13830">
              <w:rPr>
                <w:rFonts w:ascii="Times New Roman" w:hAnsi="Times New Roman" w:cs="Times New Roman"/>
                <w:b/>
                <w:color w:val="FF0000"/>
                <w:sz w:val="18"/>
                <w:szCs w:val="18"/>
                <w:lang w:val="sr-Cyrl-CS"/>
              </w:rPr>
              <w:t xml:space="preserve"> </w:t>
            </w:r>
            <w:r>
              <w:rPr>
                <w:rFonts w:ascii="Times New Roman" w:hAnsi="Times New Roman" w:cs="Times New Roman"/>
                <w:b/>
                <w:color w:val="000000"/>
                <w:sz w:val="18"/>
                <w:szCs w:val="18"/>
                <w:lang w:val="sr-Cyrl-CS"/>
              </w:rPr>
              <w:t>година у железничком сектору</w:t>
            </w:r>
          </w:p>
        </w:tc>
        <w:tc>
          <w:tcPr>
            <w:tcW w:w="2848" w:type="dxa"/>
            <w:vMerge/>
            <w:shd w:val="clear" w:color="auto" w:fill="FFFFFF" w:themeFill="background1"/>
            <w:vAlign w:val="center"/>
          </w:tcPr>
          <w:p w14:paraId="699CF9EF"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C43B4F" w14:paraId="4E2FFE8E" w14:textId="77777777" w:rsidTr="00603FD1">
        <w:trPr>
          <w:trHeight w:val="565"/>
        </w:trPr>
        <w:tc>
          <w:tcPr>
            <w:tcW w:w="988" w:type="dxa"/>
            <w:vMerge/>
            <w:shd w:val="clear" w:color="auto" w:fill="FFFFFF" w:themeFill="background1"/>
            <w:vAlign w:val="center"/>
          </w:tcPr>
          <w:p w14:paraId="50B399EC"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524DAF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41F0DC3E"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03E1E4C"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7A1D3966" w14:textId="77777777" w:rsidR="00603FD1" w:rsidRPr="005D7504" w:rsidRDefault="00603FD1" w:rsidP="00603FD1">
            <w:pPr>
              <w:spacing w:after="0" w:line="240" w:lineRule="auto"/>
              <w:rPr>
                <w:rFonts w:ascii="Times New Roman" w:hAnsi="Times New Roman" w:cs="Times New Roman"/>
                <w:color w:val="000000"/>
                <w:sz w:val="18"/>
                <w:szCs w:val="18"/>
              </w:rPr>
            </w:pPr>
          </w:p>
        </w:tc>
      </w:tr>
      <w:tr w:rsidR="00603FD1" w:rsidRPr="003E43C8" w14:paraId="6DACBA89" w14:textId="77777777" w:rsidTr="00063B7D">
        <w:trPr>
          <w:trHeight w:val="3054"/>
        </w:trPr>
        <w:tc>
          <w:tcPr>
            <w:tcW w:w="988" w:type="dxa"/>
            <w:vMerge/>
            <w:shd w:val="clear" w:color="auto" w:fill="FFFFFF" w:themeFill="background1"/>
            <w:vAlign w:val="center"/>
          </w:tcPr>
          <w:p w14:paraId="22457B35"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5E94702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7F9E6D96"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tcBorders>
              <w:bottom w:val="single" w:sz="4" w:space="0" w:color="auto"/>
            </w:tcBorders>
            <w:shd w:val="clear" w:color="auto" w:fill="FFFFFF" w:themeFill="background1"/>
            <w:vAlign w:val="center"/>
          </w:tcPr>
          <w:p w14:paraId="7BDF1E42" w14:textId="77777777" w:rsidR="00603FD1" w:rsidRPr="00650E1C" w:rsidRDefault="00603FD1" w:rsidP="003A0DEF">
            <w:pPr>
              <w:pStyle w:val="ListParagraph"/>
              <w:spacing w:after="0" w:line="254" w:lineRule="exact"/>
              <w:ind w:left="152" w:right="187"/>
              <w:jc w:val="both"/>
              <w:rPr>
                <w:rFonts w:ascii="Times New Roman" w:hAnsi="Times New Roman" w:cs="Times New Roman"/>
                <w:b/>
                <w:color w:val="000000"/>
                <w:sz w:val="18"/>
                <w:szCs w:val="18"/>
                <w:lang w:val="ru-RU"/>
              </w:rPr>
            </w:pPr>
            <w:r w:rsidRPr="003A0DEF">
              <w:rPr>
                <w:rFonts w:ascii="Times New Roman" w:eastAsia="Arial" w:hAnsi="Times New Roman" w:cs="Times New Roman"/>
                <w:spacing w:val="-1"/>
                <w:sz w:val="18"/>
                <w:szCs w:val="18"/>
                <w:lang w:val="ru-RU"/>
              </w:rPr>
              <w:t>Радно искуство као Н</w:t>
            </w:r>
            <w:r w:rsidRPr="003A0DEF">
              <w:rPr>
                <w:rFonts w:ascii="Times New Roman" w:eastAsia="Arial" w:hAnsi="Times New Roman" w:cs="Times New Roman"/>
                <w:sz w:val="18"/>
                <w:szCs w:val="18"/>
                <w:lang w:val="ru-RU"/>
              </w:rPr>
              <w:t>адзорни о</w:t>
            </w:r>
            <w:r w:rsidRPr="003A0DEF">
              <w:rPr>
                <w:rFonts w:ascii="Times New Roman" w:eastAsia="Arial" w:hAnsi="Times New Roman" w:cs="Times New Roman"/>
                <w:spacing w:val="-3"/>
                <w:sz w:val="18"/>
                <w:szCs w:val="18"/>
                <w:lang w:val="ru-RU"/>
              </w:rPr>
              <w:t>р</w:t>
            </w:r>
            <w:r w:rsidRPr="003A0DEF">
              <w:rPr>
                <w:rFonts w:ascii="Times New Roman" w:eastAsia="Arial" w:hAnsi="Times New Roman" w:cs="Times New Roman"/>
                <w:spacing w:val="1"/>
                <w:sz w:val="18"/>
                <w:szCs w:val="18"/>
                <w:lang w:val="ru-RU"/>
              </w:rPr>
              <w:t>г</w:t>
            </w:r>
            <w:r w:rsidRPr="003A0DEF">
              <w:rPr>
                <w:rFonts w:ascii="Times New Roman" w:eastAsia="Arial" w:hAnsi="Times New Roman" w:cs="Times New Roman"/>
                <w:sz w:val="18"/>
                <w:szCs w:val="18"/>
                <w:lang w:val="ru-RU"/>
              </w:rPr>
              <w:t xml:space="preserve">ан </w:t>
            </w:r>
            <w:r w:rsidRPr="003A0DEF">
              <w:rPr>
                <w:rFonts w:ascii="Times New Roman" w:eastAsia="Arial" w:hAnsi="Times New Roman" w:cs="Times New Roman"/>
                <w:spacing w:val="-1"/>
                <w:sz w:val="18"/>
                <w:szCs w:val="18"/>
                <w:lang w:val="ru-RU"/>
              </w:rPr>
              <w:t>и</w:t>
            </w:r>
            <w:r w:rsidRPr="003A0DEF">
              <w:rPr>
                <w:rFonts w:ascii="Times New Roman" w:eastAsia="Arial" w:hAnsi="Times New Roman" w:cs="Times New Roman"/>
                <w:spacing w:val="1"/>
                <w:sz w:val="18"/>
                <w:szCs w:val="18"/>
                <w:lang w:val="ru-RU"/>
              </w:rPr>
              <w:t>л</w:t>
            </w:r>
            <w:r w:rsidRPr="003A0DEF">
              <w:rPr>
                <w:rFonts w:ascii="Times New Roman" w:eastAsia="Arial" w:hAnsi="Times New Roman" w:cs="Times New Roman"/>
                <w:sz w:val="18"/>
                <w:szCs w:val="18"/>
                <w:lang w:val="ru-RU"/>
              </w:rPr>
              <w:t>и в</w:t>
            </w:r>
            <w:r w:rsidRPr="003A0DEF">
              <w:rPr>
                <w:rFonts w:ascii="Times New Roman" w:eastAsia="Arial" w:hAnsi="Times New Roman" w:cs="Times New Roman"/>
                <w:spacing w:val="-2"/>
                <w:sz w:val="18"/>
                <w:szCs w:val="18"/>
                <w:lang w:val="ru-RU"/>
              </w:rPr>
              <w:t>р</w:t>
            </w:r>
            <w:r w:rsidRPr="003A0DEF">
              <w:rPr>
                <w:rFonts w:ascii="Times New Roman" w:eastAsia="Arial" w:hAnsi="Times New Roman" w:cs="Times New Roman"/>
                <w:sz w:val="18"/>
                <w:szCs w:val="18"/>
                <w:lang w:val="ru-RU"/>
              </w:rPr>
              <w:t>шилац ст</w:t>
            </w:r>
            <w:r w:rsidRPr="003A0DEF">
              <w:rPr>
                <w:rFonts w:ascii="Times New Roman" w:eastAsia="Arial" w:hAnsi="Times New Roman" w:cs="Times New Roman"/>
                <w:spacing w:val="-1"/>
                <w:sz w:val="18"/>
                <w:szCs w:val="18"/>
                <w:lang w:val="ru-RU"/>
              </w:rPr>
              <w:t>р</w:t>
            </w:r>
            <w:r w:rsidRPr="003A0DEF">
              <w:rPr>
                <w:rFonts w:ascii="Times New Roman" w:eastAsia="Arial" w:hAnsi="Times New Roman" w:cs="Times New Roman"/>
                <w:spacing w:val="-2"/>
                <w:sz w:val="18"/>
                <w:szCs w:val="18"/>
                <w:lang w:val="ru-RU"/>
              </w:rPr>
              <w:t>у</w:t>
            </w:r>
            <w:r w:rsidRPr="003A0DEF">
              <w:rPr>
                <w:rFonts w:ascii="Times New Roman" w:eastAsia="Arial" w:hAnsi="Times New Roman" w:cs="Times New Roman"/>
                <w:sz w:val="18"/>
                <w:szCs w:val="18"/>
                <w:lang w:val="ru-RU"/>
              </w:rPr>
              <w:t>чног</w:t>
            </w:r>
            <w:r w:rsidRPr="003A0DEF">
              <w:rPr>
                <w:rFonts w:ascii="Times New Roman" w:eastAsia="Arial" w:hAnsi="Times New Roman" w:cs="Times New Roman"/>
                <w:spacing w:val="2"/>
                <w:sz w:val="18"/>
                <w:szCs w:val="18"/>
                <w:lang w:val="ru-RU"/>
              </w:rPr>
              <w:t xml:space="preserve"> </w:t>
            </w:r>
            <w:r w:rsidRPr="003A0DEF">
              <w:rPr>
                <w:rFonts w:ascii="Times New Roman" w:eastAsia="Arial" w:hAnsi="Times New Roman" w:cs="Times New Roman"/>
                <w:sz w:val="18"/>
                <w:szCs w:val="18"/>
                <w:lang w:val="ru-RU"/>
              </w:rPr>
              <w:t>н</w:t>
            </w:r>
            <w:r w:rsidRPr="003A0DEF">
              <w:rPr>
                <w:rFonts w:ascii="Times New Roman" w:eastAsia="Arial" w:hAnsi="Times New Roman" w:cs="Times New Roman"/>
                <w:spacing w:val="-2"/>
                <w:sz w:val="18"/>
                <w:szCs w:val="18"/>
                <w:lang w:val="ru-RU"/>
              </w:rPr>
              <w:t>а</w:t>
            </w:r>
            <w:r w:rsidRPr="003A0DEF">
              <w:rPr>
                <w:rFonts w:ascii="Times New Roman" w:eastAsia="Arial" w:hAnsi="Times New Roman" w:cs="Times New Roman"/>
                <w:spacing w:val="1"/>
                <w:sz w:val="18"/>
                <w:szCs w:val="18"/>
                <w:lang w:val="ru-RU"/>
              </w:rPr>
              <w:t>д</w:t>
            </w:r>
            <w:r w:rsidRPr="003A0DEF">
              <w:rPr>
                <w:rFonts w:ascii="Times New Roman" w:eastAsia="Arial" w:hAnsi="Times New Roman" w:cs="Times New Roman"/>
                <w:sz w:val="18"/>
                <w:szCs w:val="18"/>
                <w:lang w:val="ru-RU"/>
              </w:rPr>
              <w:t>з</w:t>
            </w:r>
            <w:r w:rsidRPr="003A0DEF">
              <w:rPr>
                <w:rFonts w:ascii="Times New Roman" w:eastAsia="Arial" w:hAnsi="Times New Roman" w:cs="Times New Roman"/>
                <w:spacing w:val="-1"/>
                <w:sz w:val="18"/>
                <w:szCs w:val="18"/>
                <w:lang w:val="ru-RU"/>
              </w:rPr>
              <w:t>о</w:t>
            </w:r>
            <w:r w:rsidRPr="003A0DEF">
              <w:rPr>
                <w:rFonts w:ascii="Times New Roman" w:eastAsia="Arial" w:hAnsi="Times New Roman" w:cs="Times New Roman"/>
                <w:sz w:val="18"/>
                <w:szCs w:val="18"/>
                <w:lang w:val="ru-RU"/>
              </w:rPr>
              <w:t>ра</w:t>
            </w:r>
            <w:r w:rsidRPr="003A0DEF">
              <w:rPr>
                <w:rFonts w:ascii="Times New Roman" w:eastAsia="Arial" w:hAnsi="Times New Roman" w:cs="Times New Roman"/>
                <w:spacing w:val="-1"/>
                <w:sz w:val="18"/>
                <w:szCs w:val="18"/>
                <w:lang w:val="ru-RU"/>
              </w:rPr>
              <w:t xml:space="preserve"> </w:t>
            </w:r>
            <w:r w:rsidRPr="003A0DEF">
              <w:rPr>
                <w:rFonts w:ascii="Times New Roman" w:eastAsia="Arial" w:hAnsi="Times New Roman" w:cs="Times New Roman"/>
                <w:sz w:val="18"/>
                <w:szCs w:val="18"/>
                <w:lang w:val="ru-RU"/>
              </w:rPr>
              <w:t>на</w:t>
            </w:r>
            <w:r w:rsidRPr="003A0DEF">
              <w:rPr>
                <w:rFonts w:ascii="Times New Roman" w:eastAsia="Arial" w:hAnsi="Times New Roman" w:cs="Times New Roman"/>
                <w:spacing w:val="-1"/>
                <w:sz w:val="18"/>
                <w:szCs w:val="18"/>
                <w:lang w:val="ru-RU"/>
              </w:rPr>
              <w:t xml:space="preserve"> </w:t>
            </w:r>
            <w:r w:rsidRPr="003A0DEF">
              <w:rPr>
                <w:rFonts w:ascii="Times New Roman" w:eastAsia="Arial" w:hAnsi="Times New Roman" w:cs="Times New Roman"/>
                <w:sz w:val="18"/>
                <w:szCs w:val="18"/>
                <w:lang w:val="ru-RU"/>
              </w:rPr>
              <w:t>на</w:t>
            </w:r>
            <w:r w:rsidRPr="003A0DEF">
              <w:rPr>
                <w:rFonts w:ascii="Times New Roman" w:eastAsia="Arial" w:hAnsi="Times New Roman" w:cs="Times New Roman"/>
                <w:spacing w:val="-1"/>
                <w:sz w:val="18"/>
                <w:szCs w:val="18"/>
                <w:lang w:val="ru-RU"/>
              </w:rPr>
              <w:t>јм</w:t>
            </w:r>
            <w:r w:rsidRPr="003A0DEF">
              <w:rPr>
                <w:rFonts w:ascii="Times New Roman" w:eastAsia="Arial" w:hAnsi="Times New Roman" w:cs="Times New Roman"/>
                <w:sz w:val="18"/>
                <w:szCs w:val="18"/>
                <w:lang w:val="ru-RU"/>
              </w:rPr>
              <w:t>ање</w:t>
            </w:r>
            <w:r w:rsidRPr="003A0DEF">
              <w:rPr>
                <w:rFonts w:ascii="Times New Roman" w:eastAsia="Arial" w:hAnsi="Times New Roman" w:cs="Times New Roman"/>
                <w:spacing w:val="1"/>
                <w:sz w:val="18"/>
                <w:szCs w:val="18"/>
                <w:lang w:val="ru-RU"/>
              </w:rPr>
              <w:t xml:space="preserve"> </w:t>
            </w:r>
            <w:r w:rsidR="003A0DEF" w:rsidRPr="003A0DEF">
              <w:rPr>
                <w:rFonts w:ascii="Times New Roman" w:eastAsia="Arial" w:hAnsi="Times New Roman" w:cs="Times New Roman"/>
                <w:sz w:val="18"/>
                <w:szCs w:val="18"/>
                <w:lang w:val="ru-RU"/>
              </w:rPr>
              <w:t>1 про</w:t>
            </w:r>
            <w:r w:rsidR="003A0DEF" w:rsidRPr="003A0DEF">
              <w:rPr>
                <w:rFonts w:ascii="Times New Roman" w:eastAsia="Arial" w:hAnsi="Times New Roman" w:cs="Times New Roman"/>
                <w:spacing w:val="1"/>
                <w:sz w:val="18"/>
                <w:szCs w:val="18"/>
                <w:lang w:val="ru-RU"/>
              </w:rPr>
              <w:t>ј</w:t>
            </w:r>
            <w:r w:rsidR="003A0DEF" w:rsidRPr="003A0DEF">
              <w:rPr>
                <w:rFonts w:ascii="Times New Roman" w:eastAsia="Arial" w:hAnsi="Times New Roman" w:cs="Times New Roman"/>
                <w:sz w:val="18"/>
                <w:szCs w:val="18"/>
                <w:lang w:val="ru-RU"/>
              </w:rPr>
              <w:t>е</w:t>
            </w:r>
            <w:r w:rsidR="003A0DEF" w:rsidRPr="003A0DEF">
              <w:rPr>
                <w:rFonts w:ascii="Times New Roman" w:eastAsia="Arial" w:hAnsi="Times New Roman" w:cs="Times New Roman"/>
                <w:spacing w:val="-1"/>
                <w:sz w:val="18"/>
                <w:szCs w:val="18"/>
                <w:lang w:val="ru-RU"/>
              </w:rPr>
              <w:t>к</w:t>
            </w:r>
            <w:r w:rsidR="003A0DEF" w:rsidRPr="003A0DEF">
              <w:rPr>
                <w:rFonts w:ascii="Times New Roman" w:eastAsia="Arial" w:hAnsi="Times New Roman" w:cs="Times New Roman"/>
                <w:sz w:val="18"/>
                <w:szCs w:val="18"/>
                <w:lang w:val="ru-RU"/>
              </w:rPr>
              <w:t xml:space="preserve">ту модернизације, </w:t>
            </w:r>
            <w:r w:rsidR="003A0DEF" w:rsidRPr="003A0DEF">
              <w:rPr>
                <w:rFonts w:ascii="Times New Roman" w:eastAsia="Arial" w:hAnsi="Times New Roman" w:cs="Times New Roman"/>
                <w:spacing w:val="-1"/>
                <w:sz w:val="18"/>
                <w:szCs w:val="18"/>
                <w:lang w:val="ru-RU"/>
              </w:rPr>
              <w:t>и</w:t>
            </w:r>
            <w:r w:rsidR="003A0DEF" w:rsidRPr="003A0DEF">
              <w:rPr>
                <w:rFonts w:ascii="Times New Roman" w:eastAsia="Arial" w:hAnsi="Times New Roman" w:cs="Times New Roman"/>
                <w:spacing w:val="-3"/>
                <w:sz w:val="18"/>
                <w:szCs w:val="18"/>
                <w:lang w:val="ru-RU"/>
              </w:rPr>
              <w:t>з</w:t>
            </w:r>
            <w:r w:rsidR="003A0DEF" w:rsidRPr="003A0DEF">
              <w:rPr>
                <w:rFonts w:ascii="Times New Roman" w:eastAsia="Arial" w:hAnsi="Times New Roman" w:cs="Times New Roman"/>
                <w:spacing w:val="1"/>
                <w:sz w:val="18"/>
                <w:szCs w:val="18"/>
                <w:lang w:val="ru-RU"/>
              </w:rPr>
              <w:t>г</w:t>
            </w:r>
            <w:r w:rsidR="003A0DEF" w:rsidRPr="003A0DEF">
              <w:rPr>
                <w:rFonts w:ascii="Times New Roman" w:eastAsia="Arial" w:hAnsi="Times New Roman" w:cs="Times New Roman"/>
                <w:sz w:val="18"/>
                <w:szCs w:val="18"/>
                <w:lang w:val="ru-RU"/>
              </w:rPr>
              <w:t>р</w:t>
            </w:r>
            <w:r w:rsidR="003A0DEF" w:rsidRPr="003A0DEF">
              <w:rPr>
                <w:rFonts w:ascii="Times New Roman" w:eastAsia="Arial" w:hAnsi="Times New Roman" w:cs="Times New Roman"/>
                <w:spacing w:val="-1"/>
                <w:sz w:val="18"/>
                <w:szCs w:val="18"/>
                <w:lang w:val="ru-RU"/>
              </w:rPr>
              <w:t>а</w:t>
            </w:r>
            <w:r w:rsidR="003A0DEF" w:rsidRPr="003A0DEF">
              <w:rPr>
                <w:rFonts w:ascii="Times New Roman" w:eastAsia="Arial" w:hAnsi="Times New Roman" w:cs="Times New Roman"/>
                <w:spacing w:val="-2"/>
                <w:sz w:val="18"/>
                <w:szCs w:val="18"/>
                <w:lang w:val="ru-RU"/>
              </w:rPr>
              <w:t>д</w:t>
            </w:r>
            <w:r w:rsidR="003A0DEF" w:rsidRPr="003A0DEF">
              <w:rPr>
                <w:rFonts w:ascii="Times New Roman" w:eastAsia="Arial" w:hAnsi="Times New Roman" w:cs="Times New Roman"/>
                <w:sz w:val="18"/>
                <w:szCs w:val="18"/>
                <w:lang w:val="ru-RU"/>
              </w:rPr>
              <w:t>ње</w:t>
            </w:r>
            <w:r w:rsidR="003A0DEF" w:rsidRPr="003A0DEF">
              <w:rPr>
                <w:rFonts w:ascii="Times New Roman" w:eastAsia="Arial" w:hAnsi="Times New Roman" w:cs="Times New Roman"/>
                <w:spacing w:val="-1"/>
                <w:sz w:val="18"/>
                <w:szCs w:val="18"/>
                <w:lang w:val="ru-RU"/>
              </w:rPr>
              <w:t xml:space="preserve"> </w:t>
            </w:r>
            <w:r w:rsidR="003A0DEF" w:rsidRPr="003A0DEF">
              <w:rPr>
                <w:rFonts w:ascii="Times New Roman" w:eastAsia="Arial" w:hAnsi="Times New Roman" w:cs="Times New Roman"/>
                <w:sz w:val="18"/>
                <w:szCs w:val="18"/>
                <w:lang w:val="ru-RU"/>
              </w:rPr>
              <w:t>/ р</w:t>
            </w:r>
            <w:r w:rsidR="003A0DEF" w:rsidRPr="003A0DEF">
              <w:rPr>
                <w:rFonts w:ascii="Times New Roman" w:eastAsia="Arial" w:hAnsi="Times New Roman" w:cs="Times New Roman"/>
                <w:spacing w:val="-1"/>
                <w:sz w:val="18"/>
                <w:szCs w:val="18"/>
                <w:lang w:val="ru-RU"/>
              </w:rPr>
              <w:t>ек</w:t>
            </w:r>
            <w:r w:rsidR="003A0DEF" w:rsidRPr="003A0DEF">
              <w:rPr>
                <w:rFonts w:ascii="Times New Roman" w:eastAsia="Arial" w:hAnsi="Times New Roman" w:cs="Times New Roman"/>
                <w:spacing w:val="-3"/>
                <w:sz w:val="18"/>
                <w:szCs w:val="18"/>
                <w:lang w:val="ru-RU"/>
              </w:rPr>
              <w:t>о</w:t>
            </w:r>
            <w:r w:rsidR="003A0DEF" w:rsidRPr="003A0DEF">
              <w:rPr>
                <w:rFonts w:ascii="Times New Roman" w:eastAsia="Arial" w:hAnsi="Times New Roman" w:cs="Times New Roman"/>
                <w:spacing w:val="-2"/>
                <w:sz w:val="18"/>
                <w:szCs w:val="18"/>
                <w:lang w:val="ru-RU"/>
              </w:rPr>
              <w:t>н</w:t>
            </w:r>
            <w:r w:rsidR="003A0DEF" w:rsidRPr="003A0DEF">
              <w:rPr>
                <w:rFonts w:ascii="Times New Roman" w:eastAsia="Arial" w:hAnsi="Times New Roman" w:cs="Times New Roman"/>
                <w:sz w:val="18"/>
                <w:szCs w:val="18"/>
                <w:lang w:val="ru-RU"/>
              </w:rPr>
              <w:t>ст</w:t>
            </w:r>
            <w:r w:rsidR="003A0DEF" w:rsidRPr="003A0DEF">
              <w:rPr>
                <w:rFonts w:ascii="Times New Roman" w:eastAsia="Arial" w:hAnsi="Times New Roman" w:cs="Times New Roman"/>
                <w:spacing w:val="-1"/>
                <w:sz w:val="18"/>
                <w:szCs w:val="18"/>
                <w:lang w:val="ru-RU"/>
              </w:rPr>
              <w:t>р</w:t>
            </w:r>
            <w:r w:rsidR="003A0DEF" w:rsidRPr="003A0DEF">
              <w:rPr>
                <w:rFonts w:ascii="Times New Roman" w:eastAsia="Arial" w:hAnsi="Times New Roman" w:cs="Times New Roman"/>
                <w:spacing w:val="-2"/>
                <w:sz w:val="18"/>
                <w:szCs w:val="18"/>
                <w:lang w:val="ru-RU"/>
              </w:rPr>
              <w:t>у</w:t>
            </w:r>
            <w:r w:rsidR="003A0DEF" w:rsidRPr="003A0DEF">
              <w:rPr>
                <w:rFonts w:ascii="Times New Roman" w:eastAsia="Arial" w:hAnsi="Times New Roman" w:cs="Times New Roman"/>
                <w:spacing w:val="-1"/>
                <w:sz w:val="18"/>
                <w:szCs w:val="18"/>
                <w:lang w:val="ru-RU"/>
              </w:rPr>
              <w:t>к</w:t>
            </w:r>
            <w:r w:rsidR="003A0DEF" w:rsidRPr="003A0DEF">
              <w:rPr>
                <w:rFonts w:ascii="Times New Roman" w:eastAsia="Arial" w:hAnsi="Times New Roman" w:cs="Times New Roman"/>
                <w:sz w:val="18"/>
                <w:szCs w:val="18"/>
                <w:lang w:val="ru-RU"/>
              </w:rPr>
              <w:t>ц</w:t>
            </w:r>
            <w:r w:rsidR="003A0DEF" w:rsidRPr="003A0DEF">
              <w:rPr>
                <w:rFonts w:ascii="Times New Roman" w:eastAsia="Arial" w:hAnsi="Times New Roman" w:cs="Times New Roman"/>
                <w:spacing w:val="-1"/>
                <w:sz w:val="18"/>
                <w:szCs w:val="18"/>
                <w:lang w:val="ru-RU"/>
              </w:rPr>
              <w:t>и</w:t>
            </w:r>
            <w:r w:rsidR="003A0DEF" w:rsidRPr="003A0DEF">
              <w:rPr>
                <w:rFonts w:ascii="Times New Roman" w:eastAsia="Arial" w:hAnsi="Times New Roman" w:cs="Times New Roman"/>
                <w:spacing w:val="1"/>
                <w:sz w:val="18"/>
                <w:szCs w:val="18"/>
                <w:lang w:val="ru-RU"/>
              </w:rPr>
              <w:t>ј</w:t>
            </w:r>
            <w:r w:rsidR="003A0DEF" w:rsidRPr="003A0DEF">
              <w:rPr>
                <w:rFonts w:ascii="Times New Roman" w:eastAsia="Arial" w:hAnsi="Times New Roman" w:cs="Times New Roman"/>
                <w:sz w:val="18"/>
                <w:szCs w:val="18"/>
                <w:lang w:val="ru-RU"/>
              </w:rPr>
              <w:t>е железничке инфраструктуре о</w:t>
            </w:r>
            <w:r w:rsidR="003A0DEF" w:rsidRPr="003A0DEF">
              <w:rPr>
                <w:rFonts w:ascii="Times New Roman" w:eastAsia="Arial" w:hAnsi="Times New Roman" w:cs="Times New Roman"/>
                <w:spacing w:val="-1"/>
                <w:sz w:val="18"/>
                <w:szCs w:val="18"/>
                <w:lang w:val="ru-RU"/>
              </w:rPr>
              <w:t>к</w:t>
            </w:r>
            <w:r w:rsidR="003A0DEF" w:rsidRPr="003A0DEF">
              <w:rPr>
                <w:rFonts w:ascii="Times New Roman" w:eastAsia="Arial" w:hAnsi="Times New Roman" w:cs="Times New Roman"/>
                <w:sz w:val="18"/>
                <w:szCs w:val="18"/>
                <w:lang w:val="ru-RU"/>
              </w:rPr>
              <w:t>ончаних</w:t>
            </w:r>
            <w:r w:rsidR="003A0DEF" w:rsidRPr="003A0DEF">
              <w:rPr>
                <w:rFonts w:ascii="Times New Roman" w:eastAsia="Arial" w:hAnsi="Times New Roman" w:cs="Times New Roman"/>
                <w:spacing w:val="-2"/>
                <w:sz w:val="18"/>
                <w:szCs w:val="18"/>
                <w:lang w:val="ru-RU"/>
              </w:rPr>
              <w:t xml:space="preserve"> </w:t>
            </w:r>
            <w:r w:rsidR="003A0DEF" w:rsidRPr="003A0DEF">
              <w:rPr>
                <w:rFonts w:ascii="Times New Roman" w:eastAsia="Arial" w:hAnsi="Times New Roman" w:cs="Times New Roman"/>
                <w:sz w:val="18"/>
                <w:szCs w:val="18"/>
                <w:lang w:val="ru-RU"/>
              </w:rPr>
              <w:t>у</w:t>
            </w:r>
            <w:r w:rsidR="003A0DEF" w:rsidRPr="003A0DEF">
              <w:rPr>
                <w:rFonts w:ascii="Times New Roman" w:eastAsia="Arial" w:hAnsi="Times New Roman" w:cs="Times New Roman"/>
                <w:spacing w:val="-1"/>
                <w:sz w:val="18"/>
                <w:szCs w:val="18"/>
                <w:lang w:val="ru-RU"/>
              </w:rPr>
              <w:t xml:space="preserve"> </w:t>
            </w:r>
            <w:r w:rsidR="003A0DEF" w:rsidRPr="003A0DEF">
              <w:rPr>
                <w:rFonts w:ascii="Times New Roman" w:eastAsia="Arial" w:hAnsi="Times New Roman" w:cs="Times New Roman"/>
                <w:sz w:val="18"/>
                <w:szCs w:val="18"/>
                <w:lang w:val="ru-RU"/>
              </w:rPr>
              <w:t>пос</w:t>
            </w:r>
            <w:r w:rsidR="003A0DEF" w:rsidRPr="003A0DEF">
              <w:rPr>
                <w:rFonts w:ascii="Times New Roman" w:eastAsia="Arial" w:hAnsi="Times New Roman" w:cs="Times New Roman"/>
                <w:spacing w:val="1"/>
                <w:sz w:val="18"/>
                <w:szCs w:val="18"/>
                <w:lang w:val="ru-RU"/>
              </w:rPr>
              <w:t>л</w:t>
            </w:r>
            <w:r w:rsidR="003A0DEF" w:rsidRPr="003A0DEF">
              <w:rPr>
                <w:rFonts w:ascii="Times New Roman" w:eastAsia="Arial" w:hAnsi="Times New Roman" w:cs="Times New Roman"/>
                <w:spacing w:val="-3"/>
                <w:sz w:val="18"/>
                <w:szCs w:val="18"/>
                <w:lang w:val="ru-RU"/>
              </w:rPr>
              <w:t>е</w:t>
            </w:r>
            <w:r w:rsidR="003A0DEF" w:rsidRPr="003A0DEF">
              <w:rPr>
                <w:rFonts w:ascii="Times New Roman" w:eastAsia="Arial" w:hAnsi="Times New Roman" w:cs="Times New Roman"/>
                <w:spacing w:val="1"/>
                <w:sz w:val="18"/>
                <w:szCs w:val="18"/>
                <w:lang w:val="ru-RU"/>
              </w:rPr>
              <w:t>д</w:t>
            </w:r>
            <w:r w:rsidR="003A0DEF" w:rsidRPr="003A0DEF">
              <w:rPr>
                <w:rFonts w:ascii="Times New Roman" w:eastAsia="Arial" w:hAnsi="Times New Roman" w:cs="Times New Roman"/>
                <w:sz w:val="18"/>
                <w:szCs w:val="18"/>
                <w:lang w:val="ru-RU"/>
              </w:rPr>
              <w:t>њих</w:t>
            </w:r>
            <w:r w:rsidR="003A0DEF" w:rsidRPr="003A0DEF">
              <w:rPr>
                <w:rFonts w:ascii="Times New Roman" w:eastAsia="Arial" w:hAnsi="Times New Roman" w:cs="Times New Roman"/>
                <w:spacing w:val="-2"/>
                <w:sz w:val="18"/>
                <w:szCs w:val="18"/>
                <w:lang w:val="ru-RU"/>
              </w:rPr>
              <w:t xml:space="preserve"> </w:t>
            </w:r>
            <w:r w:rsidR="003A0DEF" w:rsidRPr="003A0DEF">
              <w:rPr>
                <w:rFonts w:ascii="Times New Roman" w:eastAsia="Arial" w:hAnsi="Times New Roman" w:cs="Times New Roman"/>
                <w:sz w:val="18"/>
                <w:szCs w:val="18"/>
                <w:lang w:val="ru-RU"/>
              </w:rPr>
              <w:t xml:space="preserve">10 </w:t>
            </w:r>
            <w:r w:rsidR="003A0DEF" w:rsidRPr="003A0DEF">
              <w:rPr>
                <w:rFonts w:ascii="Times New Roman" w:eastAsia="Arial" w:hAnsi="Times New Roman" w:cs="Times New Roman"/>
                <w:spacing w:val="1"/>
                <w:sz w:val="18"/>
                <w:szCs w:val="18"/>
                <w:lang w:val="ru-RU"/>
              </w:rPr>
              <w:t>г</w:t>
            </w:r>
            <w:r w:rsidR="003A0DEF" w:rsidRPr="003A0DEF">
              <w:rPr>
                <w:rFonts w:ascii="Times New Roman" w:eastAsia="Arial" w:hAnsi="Times New Roman" w:cs="Times New Roman"/>
                <w:sz w:val="18"/>
                <w:szCs w:val="18"/>
                <w:lang w:val="ru-RU"/>
              </w:rPr>
              <w:t>один</w:t>
            </w:r>
            <w:r w:rsidR="003A0DEF" w:rsidRPr="003A0DEF">
              <w:rPr>
                <w:rFonts w:ascii="Times New Roman" w:eastAsia="Arial" w:hAnsi="Times New Roman" w:cs="Times New Roman"/>
                <w:spacing w:val="-3"/>
                <w:sz w:val="18"/>
                <w:szCs w:val="18"/>
                <w:lang w:val="ru-RU"/>
              </w:rPr>
              <w:t xml:space="preserve">а, а који је реализован </w:t>
            </w:r>
            <w:r w:rsidRPr="003A0DEF">
              <w:rPr>
                <w:rFonts w:ascii="Times New Roman" w:eastAsia="Arial" w:hAnsi="Times New Roman" w:cs="Times New Roman"/>
                <w:spacing w:val="-3"/>
                <w:sz w:val="18"/>
                <w:szCs w:val="18"/>
                <w:lang w:val="ru-RU"/>
              </w:rPr>
              <w:t xml:space="preserve">према </w:t>
            </w:r>
            <w:r w:rsidRPr="003A0DEF">
              <w:rPr>
                <w:rFonts w:ascii="Times New Roman" w:eastAsia="Arial" w:hAnsi="Times New Roman" w:cs="Times New Roman"/>
                <w:spacing w:val="-3"/>
                <w:sz w:val="18"/>
                <w:szCs w:val="18"/>
              </w:rPr>
              <w:t>FIDIC</w:t>
            </w:r>
            <w:r w:rsidRPr="003A0DEF">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3A0DEF">
              <w:rPr>
                <w:rFonts w:ascii="Times New Roman" w:eastAsia="Arial" w:hAnsi="Times New Roman" w:cs="Times New Roman"/>
                <w:spacing w:val="-3"/>
                <w:sz w:val="18"/>
                <w:szCs w:val="18"/>
                <w:lang w:val="sr-Latn-CS"/>
              </w:rPr>
              <w:t>.</w:t>
            </w:r>
            <w:r w:rsidRPr="003A0DEF">
              <w:rPr>
                <w:rFonts w:ascii="Times New Roman" w:hAnsi="Times New Roman" w:cs="Times New Roman"/>
                <w:sz w:val="18"/>
                <w:szCs w:val="18"/>
                <w:lang w:val="sr-Cyrl-CS"/>
              </w:rPr>
              <w:t xml:space="preserve"> </w:t>
            </w:r>
          </w:p>
        </w:tc>
        <w:tc>
          <w:tcPr>
            <w:tcW w:w="2848" w:type="dxa"/>
            <w:tcBorders>
              <w:bottom w:val="single" w:sz="4" w:space="0" w:color="auto"/>
            </w:tcBorders>
            <w:shd w:val="clear" w:color="auto" w:fill="FFFFFF" w:themeFill="background1"/>
            <w:vAlign w:val="center"/>
          </w:tcPr>
          <w:p w14:paraId="3998B31A" w14:textId="77777777" w:rsidR="00603FD1" w:rsidRPr="00C44616" w:rsidRDefault="00603FD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321BC04B" w14:textId="77777777" w:rsidR="00603FD1" w:rsidRPr="009A5D1F" w:rsidRDefault="00603FD1" w:rsidP="00603FD1">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603FD1" w:rsidRPr="003E43C8" w14:paraId="18B2D352" w14:textId="77777777" w:rsidTr="00DF70CC">
        <w:trPr>
          <w:trHeight w:val="2354"/>
        </w:trPr>
        <w:tc>
          <w:tcPr>
            <w:tcW w:w="988" w:type="dxa"/>
            <w:vMerge/>
            <w:shd w:val="clear" w:color="auto" w:fill="FFFFFF" w:themeFill="background1"/>
            <w:vAlign w:val="center"/>
          </w:tcPr>
          <w:p w14:paraId="167D09F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55F312E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692821A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439FA3F6"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5E61F938"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6FA2C5EA" w14:textId="77777777" w:rsidR="00603FD1" w:rsidRPr="00AD4965"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најмање средњи ниво (Б 1 ниво)</w:t>
            </w:r>
            <w:r>
              <w:rPr>
                <w:rFonts w:ascii="Times New Roman" w:hAnsi="Times New Roman" w:cs="Times New Roman"/>
                <w:sz w:val="18"/>
                <w:szCs w:val="18"/>
                <w:lang w:val="sr-Cyrl-CS"/>
              </w:rPr>
              <w:t>;</w:t>
            </w:r>
          </w:p>
          <w:p w14:paraId="528F836A"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66B15871"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3C9AC636"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BE6C81" w:rsidRPr="003E43C8" w14:paraId="72B4CA11" w14:textId="77777777" w:rsidTr="00603FD1">
        <w:trPr>
          <w:trHeight w:val="565"/>
        </w:trPr>
        <w:tc>
          <w:tcPr>
            <w:tcW w:w="988" w:type="dxa"/>
            <w:vMerge w:val="restart"/>
            <w:shd w:val="clear" w:color="auto" w:fill="FFFFFF" w:themeFill="background1"/>
            <w:vAlign w:val="center"/>
          </w:tcPr>
          <w:p w14:paraId="1F61B221" w14:textId="77777777" w:rsidR="00BE6C81" w:rsidRDefault="00063B7D" w:rsidP="006C08B7">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1842" w:type="dxa"/>
            <w:vMerge w:val="restart"/>
            <w:shd w:val="clear" w:color="auto" w:fill="FFFFFF" w:themeFill="background1"/>
            <w:vAlign w:val="center"/>
          </w:tcPr>
          <w:p w14:paraId="01FB5E74"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r w:rsidRPr="00BE6C81">
              <w:rPr>
                <w:rFonts w:ascii="Times New Roman" w:eastAsia="Arial" w:hAnsi="Times New Roman" w:cs="Times New Roman"/>
                <w:b/>
                <w:bCs/>
                <w:spacing w:val="-1"/>
                <w:sz w:val="20"/>
                <w:szCs w:val="20"/>
                <w:lang w:val="ru-RU"/>
              </w:rPr>
              <w:t>Н</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w:t>
            </w:r>
            <w:r w:rsidRPr="00BE6C81">
              <w:rPr>
                <w:rFonts w:ascii="Times New Roman" w:eastAsia="Arial" w:hAnsi="Times New Roman" w:cs="Times New Roman"/>
                <w:b/>
                <w:bCs/>
                <w:sz w:val="20"/>
                <w:szCs w:val="20"/>
                <w:lang w:val="ru-RU"/>
              </w:rPr>
              <w:t>зорни о</w:t>
            </w:r>
            <w:r w:rsidRPr="00BE6C81">
              <w:rPr>
                <w:rFonts w:ascii="Times New Roman" w:eastAsia="Arial" w:hAnsi="Times New Roman" w:cs="Times New Roman"/>
                <w:b/>
                <w:bCs/>
                <w:spacing w:val="-1"/>
                <w:sz w:val="20"/>
                <w:szCs w:val="20"/>
                <w:lang w:val="ru-RU"/>
              </w:rPr>
              <w:t>рг</w:t>
            </w:r>
            <w:r w:rsidRPr="00BE6C81">
              <w:rPr>
                <w:rFonts w:ascii="Times New Roman" w:eastAsia="Arial" w:hAnsi="Times New Roman" w:cs="Times New Roman"/>
                <w:b/>
                <w:bCs/>
                <w:sz w:val="20"/>
                <w:szCs w:val="20"/>
                <w:lang w:val="ru-RU"/>
              </w:rPr>
              <w:t>ан</w:t>
            </w:r>
            <w:r w:rsidRPr="00BE6C81">
              <w:rPr>
                <w:rFonts w:ascii="Times New Roman" w:eastAsia="Arial" w:hAnsi="Times New Roman" w:cs="Times New Roman"/>
                <w:b/>
                <w:bCs/>
                <w:spacing w:val="-1"/>
                <w:sz w:val="20"/>
                <w:szCs w:val="20"/>
                <w:lang w:val="ru-RU"/>
              </w:rPr>
              <w:t xml:space="preserve"> </w:t>
            </w:r>
            <w:r w:rsidRPr="00BE6C81">
              <w:rPr>
                <w:rFonts w:ascii="Times New Roman" w:eastAsia="Arial" w:hAnsi="Times New Roman" w:cs="Times New Roman"/>
                <w:b/>
                <w:bCs/>
                <w:sz w:val="20"/>
                <w:szCs w:val="20"/>
                <w:lang w:val="ru-RU"/>
              </w:rPr>
              <w:t xml:space="preserve">за </w:t>
            </w:r>
            <w:r w:rsidRPr="00BE6C81">
              <w:rPr>
                <w:rFonts w:ascii="Times New Roman" w:eastAsia="Arial" w:hAnsi="Times New Roman" w:cs="Times New Roman"/>
                <w:b/>
                <w:bCs/>
                <w:spacing w:val="1"/>
                <w:sz w:val="20"/>
                <w:szCs w:val="20"/>
                <w:lang w:val="ru-RU"/>
              </w:rPr>
              <w:t>и</w:t>
            </w:r>
            <w:r w:rsidRPr="00BE6C81">
              <w:rPr>
                <w:rFonts w:ascii="Times New Roman" w:eastAsia="Arial" w:hAnsi="Times New Roman" w:cs="Times New Roman"/>
                <w:b/>
                <w:bCs/>
                <w:sz w:val="20"/>
                <w:szCs w:val="20"/>
                <w:lang w:val="ru-RU"/>
              </w:rPr>
              <w:t>зг</w:t>
            </w:r>
            <w:r w:rsidRPr="00BE6C81">
              <w:rPr>
                <w:rFonts w:ascii="Times New Roman" w:eastAsia="Arial" w:hAnsi="Times New Roman" w:cs="Times New Roman"/>
                <w:b/>
                <w:bCs/>
                <w:spacing w:val="-1"/>
                <w:sz w:val="20"/>
                <w:szCs w:val="20"/>
                <w:lang w:val="ru-RU"/>
              </w:rPr>
              <w:t>р</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дњ</w:t>
            </w:r>
            <w:r w:rsidRPr="00BE6C81">
              <w:rPr>
                <w:rFonts w:ascii="Times New Roman" w:eastAsia="Arial" w:hAnsi="Times New Roman" w:cs="Times New Roman"/>
                <w:b/>
                <w:bCs/>
                <w:sz w:val="20"/>
                <w:szCs w:val="20"/>
                <w:lang w:val="ru-RU"/>
              </w:rPr>
              <w:t>у доњег строја пруге</w:t>
            </w:r>
          </w:p>
        </w:tc>
        <w:tc>
          <w:tcPr>
            <w:tcW w:w="1276" w:type="dxa"/>
            <w:vMerge w:val="restart"/>
            <w:shd w:val="clear" w:color="auto" w:fill="FFFFFF" w:themeFill="background1"/>
            <w:vAlign w:val="center"/>
          </w:tcPr>
          <w:p w14:paraId="2363400A" w14:textId="77777777" w:rsidR="00BE6C81" w:rsidRDefault="00BE6C8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319C8672"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5CDE807B" w14:textId="77777777" w:rsidR="00BE6C81" w:rsidRPr="005D7504" w:rsidRDefault="00BE6C8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5EF3C9F2" w14:textId="77777777" w:rsidR="00C07A8D" w:rsidRDefault="00C07A8D" w:rsidP="00603FD1">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радна биографија;</w:t>
            </w:r>
          </w:p>
          <w:p w14:paraId="49972BE5"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уговор о радном односу</w:t>
            </w:r>
            <w:r>
              <w:rPr>
                <w:rFonts w:ascii="Times New Roman" w:hAnsi="Times New Roman" w:cs="Times New Roman"/>
                <w:color w:val="000000"/>
                <w:sz w:val="18"/>
                <w:szCs w:val="18"/>
                <w:lang w:val="sr-Cyrl-CS"/>
              </w:rPr>
              <w:t xml:space="preserve">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477BC802" w14:textId="77777777" w:rsidR="00BE6C81" w:rsidRPr="00650E1C" w:rsidRDefault="00BE6C8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BE6C81" w:rsidRPr="003E43C8" w14:paraId="35977DA9" w14:textId="77777777" w:rsidTr="00603FD1">
        <w:trPr>
          <w:trHeight w:val="565"/>
        </w:trPr>
        <w:tc>
          <w:tcPr>
            <w:tcW w:w="988" w:type="dxa"/>
            <w:vMerge/>
            <w:shd w:val="clear" w:color="auto" w:fill="FFFFFF" w:themeFill="background1"/>
            <w:vAlign w:val="center"/>
          </w:tcPr>
          <w:p w14:paraId="1CB8EA1C"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7CF9F86E"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1CBC8003"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0687A3DF" w14:textId="63042871" w:rsidR="00BE6C81" w:rsidRPr="005D7504" w:rsidRDefault="00BE6C81" w:rsidP="00ED3EE2">
            <w:pPr>
              <w:spacing w:after="0" w:line="240" w:lineRule="auto"/>
              <w:jc w:val="center"/>
              <w:rPr>
                <w:rFonts w:ascii="Times New Roman" w:hAnsi="Times New Roman" w:cs="Times New Roman"/>
                <w:b/>
                <w:color w:val="000000"/>
                <w:sz w:val="18"/>
                <w:szCs w:val="18"/>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sr-Cyrl-CS"/>
              </w:rPr>
              <w:t>15</w:t>
            </w:r>
            <w:r w:rsidRPr="005D7504">
              <w:rPr>
                <w:rFonts w:ascii="Times New Roman" w:hAnsi="Times New Roman" w:cs="Times New Roman"/>
                <w:b/>
                <w:color w:val="000000"/>
                <w:sz w:val="18"/>
                <w:szCs w:val="18"/>
                <w:lang w:val="sr-Cyrl-CS"/>
              </w:rPr>
              <w:t xml:space="preserve"> </w:t>
            </w:r>
            <w:r w:rsidRPr="00650E1C">
              <w:rPr>
                <w:rFonts w:ascii="Times New Roman" w:hAnsi="Times New Roman" w:cs="Times New Roman"/>
                <w:b/>
                <w:color w:val="000000"/>
                <w:sz w:val="18"/>
                <w:szCs w:val="18"/>
                <w:lang w:val="ru-RU"/>
              </w:rPr>
              <w:t>година  искуства у струци</w:t>
            </w:r>
          </w:p>
        </w:tc>
        <w:tc>
          <w:tcPr>
            <w:tcW w:w="2848" w:type="dxa"/>
            <w:vMerge/>
            <w:shd w:val="clear" w:color="auto" w:fill="FFFFFF" w:themeFill="background1"/>
            <w:vAlign w:val="center"/>
          </w:tcPr>
          <w:p w14:paraId="1CA65F01"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083D8CE6" w14:textId="77777777" w:rsidTr="00603FD1">
        <w:trPr>
          <w:trHeight w:val="565"/>
        </w:trPr>
        <w:tc>
          <w:tcPr>
            <w:tcW w:w="988" w:type="dxa"/>
            <w:vMerge/>
            <w:shd w:val="clear" w:color="auto" w:fill="FFFFFF" w:themeFill="background1"/>
            <w:vAlign w:val="center"/>
          </w:tcPr>
          <w:p w14:paraId="0FBC7D23"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4D1958CB"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0703C9C"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4CD216D8"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32C34512"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1F781AE8" w14:textId="77777777" w:rsidTr="00603FD1">
        <w:trPr>
          <w:trHeight w:val="565"/>
        </w:trPr>
        <w:tc>
          <w:tcPr>
            <w:tcW w:w="988" w:type="dxa"/>
            <w:vMerge/>
            <w:shd w:val="clear" w:color="auto" w:fill="FFFFFF" w:themeFill="background1"/>
            <w:vAlign w:val="center"/>
          </w:tcPr>
          <w:p w14:paraId="3C53005D"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5741BB16"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0FB329E4"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75ABCB5" w14:textId="77777777" w:rsidR="00BE6C81" w:rsidRPr="00650E1C" w:rsidRDefault="00BE6C81" w:rsidP="00603FD1">
            <w:pPr>
              <w:pStyle w:val="ListParagraph"/>
              <w:spacing w:after="0" w:line="254" w:lineRule="exact"/>
              <w:ind w:left="152" w:right="187"/>
              <w:jc w:val="both"/>
              <w:rPr>
                <w:rFonts w:ascii="Times New Roman" w:eastAsia="Arial" w:hAnsi="Times New Roman" w:cs="Times New Roman"/>
                <w:spacing w:val="-3"/>
                <w:sz w:val="18"/>
                <w:szCs w:val="18"/>
                <w:lang w:val="ru-RU"/>
              </w:rPr>
            </w:pPr>
            <w:r w:rsidRPr="00650E1C">
              <w:rPr>
                <w:rFonts w:ascii="Times New Roman" w:eastAsia="Arial" w:hAnsi="Times New Roman" w:cs="Times New Roman"/>
                <w:spacing w:val="-1"/>
                <w:sz w:val="18"/>
                <w:szCs w:val="18"/>
                <w:lang w:val="ru-RU"/>
              </w:rPr>
              <w:t>Радно искуство као Н</w:t>
            </w:r>
            <w:r w:rsidRPr="00650E1C">
              <w:rPr>
                <w:rFonts w:ascii="Times New Roman" w:eastAsia="Arial" w:hAnsi="Times New Roman" w:cs="Times New Roman"/>
                <w:sz w:val="18"/>
                <w:szCs w:val="18"/>
                <w:lang w:val="ru-RU"/>
              </w:rPr>
              <w:t>адзорни о</w:t>
            </w:r>
            <w:r w:rsidRPr="00650E1C">
              <w:rPr>
                <w:rFonts w:ascii="Times New Roman" w:eastAsia="Arial" w:hAnsi="Times New Roman" w:cs="Times New Roman"/>
                <w:spacing w:val="-3"/>
                <w:sz w:val="18"/>
                <w:szCs w:val="18"/>
                <w:lang w:val="ru-RU"/>
              </w:rPr>
              <w:t>р</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 xml:space="preserve">ан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z w:val="18"/>
                <w:szCs w:val="18"/>
                <w:lang w:val="ru-RU"/>
              </w:rPr>
              <w:t>и в</w:t>
            </w:r>
            <w:r w:rsidRPr="00650E1C">
              <w:rPr>
                <w:rFonts w:ascii="Times New Roman" w:eastAsia="Arial" w:hAnsi="Times New Roman" w:cs="Times New Roman"/>
                <w:spacing w:val="-2"/>
                <w:sz w:val="18"/>
                <w:szCs w:val="18"/>
                <w:lang w:val="ru-RU"/>
              </w:rPr>
              <w:t>р</w:t>
            </w:r>
            <w:r w:rsidRPr="00650E1C">
              <w:rPr>
                <w:rFonts w:ascii="Times New Roman" w:eastAsia="Arial" w:hAnsi="Times New Roman" w:cs="Times New Roman"/>
                <w:sz w:val="18"/>
                <w:szCs w:val="18"/>
                <w:lang w:val="ru-RU"/>
              </w:rPr>
              <w:t>шилац 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z w:val="18"/>
                <w:szCs w:val="18"/>
                <w:lang w:val="ru-RU"/>
              </w:rPr>
              <w:t>чног</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н</w:t>
            </w:r>
            <w:r w:rsidRPr="00650E1C">
              <w:rPr>
                <w:rFonts w:ascii="Times New Roman" w:eastAsia="Arial" w:hAnsi="Times New Roman" w:cs="Times New Roman"/>
                <w:spacing w:val="-2"/>
                <w:sz w:val="18"/>
                <w:szCs w:val="18"/>
                <w:lang w:val="ru-RU"/>
              </w:rPr>
              <w:t>а</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з</w:t>
            </w:r>
            <w:r w:rsidRPr="00650E1C">
              <w:rPr>
                <w:rFonts w:ascii="Times New Roman" w:eastAsia="Arial" w:hAnsi="Times New Roman" w:cs="Times New Roman"/>
                <w:spacing w:val="-1"/>
                <w:sz w:val="18"/>
                <w:szCs w:val="18"/>
                <w:lang w:val="ru-RU"/>
              </w:rPr>
              <w:t>о</w:t>
            </w:r>
            <w:r w:rsidRPr="00650E1C">
              <w:rPr>
                <w:rFonts w:ascii="Times New Roman" w:eastAsia="Arial" w:hAnsi="Times New Roman" w:cs="Times New Roman"/>
                <w:sz w:val="18"/>
                <w:szCs w:val="18"/>
                <w:lang w:val="ru-RU"/>
              </w:rPr>
              <w:t>ра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јм</w:t>
            </w:r>
            <w:r w:rsidRPr="00650E1C">
              <w:rPr>
                <w:rFonts w:ascii="Times New Roman" w:eastAsia="Arial" w:hAnsi="Times New Roman" w:cs="Times New Roman"/>
                <w:sz w:val="18"/>
                <w:szCs w:val="18"/>
                <w:lang w:val="ru-RU"/>
              </w:rPr>
              <w:t>ање</w:t>
            </w:r>
            <w:r w:rsidRPr="00650E1C">
              <w:rPr>
                <w:rFonts w:ascii="Times New Roman" w:eastAsia="Arial" w:hAnsi="Times New Roman" w:cs="Times New Roman"/>
                <w:spacing w:val="1"/>
                <w:sz w:val="18"/>
                <w:szCs w:val="18"/>
                <w:lang w:val="ru-RU"/>
              </w:rPr>
              <w:t xml:space="preserve"> </w:t>
            </w:r>
            <w:r w:rsidR="003A0DEF">
              <w:rPr>
                <w:rFonts w:ascii="Times New Roman" w:eastAsia="Arial" w:hAnsi="Times New Roman" w:cs="Times New Roman"/>
                <w:sz w:val="18"/>
                <w:szCs w:val="18"/>
                <w:lang w:val="ru-RU"/>
              </w:rPr>
              <w:t>1</w:t>
            </w:r>
            <w:r w:rsidR="003A0DEF" w:rsidRPr="00650E1C">
              <w:rPr>
                <w:rFonts w:ascii="Times New Roman" w:eastAsia="Arial" w:hAnsi="Times New Roman" w:cs="Times New Roman"/>
                <w:sz w:val="18"/>
                <w:szCs w:val="18"/>
                <w:lang w:val="ru-RU"/>
              </w:rPr>
              <w:t xml:space="preserve"> про</w:t>
            </w:r>
            <w:r w:rsidR="003A0DEF" w:rsidRPr="00650E1C">
              <w:rPr>
                <w:rFonts w:ascii="Times New Roman" w:eastAsia="Arial" w:hAnsi="Times New Roman" w:cs="Times New Roman"/>
                <w:spacing w:val="1"/>
                <w:sz w:val="18"/>
                <w:szCs w:val="18"/>
                <w:lang w:val="ru-RU"/>
              </w:rPr>
              <w:t>ј</w:t>
            </w:r>
            <w:r w:rsidR="003A0DEF" w:rsidRPr="00650E1C">
              <w:rPr>
                <w:rFonts w:ascii="Times New Roman" w:eastAsia="Arial" w:hAnsi="Times New Roman" w:cs="Times New Roman"/>
                <w:sz w:val="18"/>
                <w:szCs w:val="18"/>
                <w:lang w:val="ru-RU"/>
              </w:rPr>
              <w:t>е</w:t>
            </w:r>
            <w:r w:rsidR="003A0DEF" w:rsidRPr="00650E1C">
              <w:rPr>
                <w:rFonts w:ascii="Times New Roman" w:eastAsia="Arial" w:hAnsi="Times New Roman" w:cs="Times New Roman"/>
                <w:spacing w:val="-1"/>
                <w:sz w:val="18"/>
                <w:szCs w:val="18"/>
                <w:lang w:val="ru-RU"/>
              </w:rPr>
              <w:t>к</w:t>
            </w:r>
            <w:r w:rsidR="003A0DEF" w:rsidRPr="00650E1C">
              <w:rPr>
                <w:rFonts w:ascii="Times New Roman" w:eastAsia="Arial" w:hAnsi="Times New Roman" w:cs="Times New Roman"/>
                <w:sz w:val="18"/>
                <w:szCs w:val="18"/>
                <w:lang w:val="ru-RU"/>
              </w:rPr>
              <w:t>т</w:t>
            </w:r>
            <w:r w:rsidR="003A0DEF">
              <w:rPr>
                <w:rFonts w:ascii="Times New Roman" w:eastAsia="Arial" w:hAnsi="Times New Roman" w:cs="Times New Roman"/>
                <w:sz w:val="18"/>
                <w:szCs w:val="18"/>
                <w:lang w:val="ru-RU"/>
              </w:rPr>
              <w:t>у</w:t>
            </w:r>
            <w:r w:rsidR="003A0DEF" w:rsidRPr="00650E1C">
              <w:rPr>
                <w:rFonts w:ascii="Times New Roman" w:eastAsia="Arial" w:hAnsi="Times New Roman" w:cs="Times New Roman"/>
                <w:sz w:val="18"/>
                <w:szCs w:val="18"/>
                <w:lang w:val="ru-RU"/>
              </w:rPr>
              <w:t xml:space="preserve"> </w:t>
            </w:r>
            <w:r w:rsidR="003A0DEF" w:rsidRPr="00650E1C">
              <w:rPr>
                <w:rFonts w:ascii="Times New Roman" w:eastAsia="Arial" w:hAnsi="Times New Roman" w:cs="Times New Roman"/>
                <w:sz w:val="18"/>
                <w:szCs w:val="18"/>
                <w:lang w:val="ru-RU"/>
              </w:rPr>
              <w:lastRenderedPageBreak/>
              <w:t xml:space="preserve">модернизације, </w:t>
            </w:r>
            <w:r w:rsidR="003A0DEF" w:rsidRPr="00650E1C">
              <w:rPr>
                <w:rFonts w:ascii="Times New Roman" w:eastAsia="Arial" w:hAnsi="Times New Roman" w:cs="Times New Roman"/>
                <w:spacing w:val="-1"/>
                <w:sz w:val="18"/>
                <w:szCs w:val="18"/>
                <w:lang w:val="ru-RU"/>
              </w:rPr>
              <w:t>и</w:t>
            </w:r>
            <w:r w:rsidR="003A0DEF" w:rsidRPr="00650E1C">
              <w:rPr>
                <w:rFonts w:ascii="Times New Roman" w:eastAsia="Arial" w:hAnsi="Times New Roman" w:cs="Times New Roman"/>
                <w:spacing w:val="-3"/>
                <w:sz w:val="18"/>
                <w:szCs w:val="18"/>
                <w:lang w:val="ru-RU"/>
              </w:rPr>
              <w:t>з</w:t>
            </w:r>
            <w:r w:rsidR="003A0DEF" w:rsidRPr="00650E1C">
              <w:rPr>
                <w:rFonts w:ascii="Times New Roman" w:eastAsia="Arial" w:hAnsi="Times New Roman" w:cs="Times New Roman"/>
                <w:spacing w:val="1"/>
                <w:sz w:val="18"/>
                <w:szCs w:val="18"/>
                <w:lang w:val="ru-RU"/>
              </w:rPr>
              <w:t>г</w:t>
            </w:r>
            <w:r w:rsidR="003A0DEF" w:rsidRPr="00650E1C">
              <w:rPr>
                <w:rFonts w:ascii="Times New Roman" w:eastAsia="Arial" w:hAnsi="Times New Roman" w:cs="Times New Roman"/>
                <w:sz w:val="18"/>
                <w:szCs w:val="18"/>
                <w:lang w:val="ru-RU"/>
              </w:rPr>
              <w:t>р</w:t>
            </w:r>
            <w:r w:rsidR="003A0DEF" w:rsidRPr="00650E1C">
              <w:rPr>
                <w:rFonts w:ascii="Times New Roman" w:eastAsia="Arial" w:hAnsi="Times New Roman" w:cs="Times New Roman"/>
                <w:spacing w:val="-1"/>
                <w:sz w:val="18"/>
                <w:szCs w:val="18"/>
                <w:lang w:val="ru-RU"/>
              </w:rPr>
              <w:t>а</w:t>
            </w:r>
            <w:r w:rsidR="003A0DEF" w:rsidRPr="00650E1C">
              <w:rPr>
                <w:rFonts w:ascii="Times New Roman" w:eastAsia="Arial" w:hAnsi="Times New Roman" w:cs="Times New Roman"/>
                <w:spacing w:val="-2"/>
                <w:sz w:val="18"/>
                <w:szCs w:val="18"/>
                <w:lang w:val="ru-RU"/>
              </w:rPr>
              <w:t>д</w:t>
            </w:r>
            <w:r w:rsidR="003A0DEF" w:rsidRPr="00650E1C">
              <w:rPr>
                <w:rFonts w:ascii="Times New Roman" w:eastAsia="Arial" w:hAnsi="Times New Roman" w:cs="Times New Roman"/>
                <w:sz w:val="18"/>
                <w:szCs w:val="18"/>
                <w:lang w:val="ru-RU"/>
              </w:rPr>
              <w:t>ње</w:t>
            </w:r>
            <w:r w:rsidR="003A0DEF" w:rsidRPr="00650E1C">
              <w:rPr>
                <w:rFonts w:ascii="Times New Roman" w:eastAsia="Arial" w:hAnsi="Times New Roman" w:cs="Times New Roman"/>
                <w:spacing w:val="-1"/>
                <w:sz w:val="18"/>
                <w:szCs w:val="18"/>
                <w:lang w:val="ru-RU"/>
              </w:rPr>
              <w:t xml:space="preserve"> </w:t>
            </w:r>
            <w:r w:rsidR="003A0DEF" w:rsidRPr="00650E1C">
              <w:rPr>
                <w:rFonts w:ascii="Times New Roman" w:eastAsia="Arial" w:hAnsi="Times New Roman" w:cs="Times New Roman"/>
                <w:sz w:val="18"/>
                <w:szCs w:val="18"/>
                <w:lang w:val="ru-RU"/>
              </w:rPr>
              <w:t>/ р</w:t>
            </w:r>
            <w:r w:rsidR="003A0DEF" w:rsidRPr="00650E1C">
              <w:rPr>
                <w:rFonts w:ascii="Times New Roman" w:eastAsia="Arial" w:hAnsi="Times New Roman" w:cs="Times New Roman"/>
                <w:spacing w:val="-1"/>
                <w:sz w:val="18"/>
                <w:szCs w:val="18"/>
                <w:lang w:val="ru-RU"/>
              </w:rPr>
              <w:t>ек</w:t>
            </w:r>
            <w:r w:rsidR="003A0DEF" w:rsidRPr="00650E1C">
              <w:rPr>
                <w:rFonts w:ascii="Times New Roman" w:eastAsia="Arial" w:hAnsi="Times New Roman" w:cs="Times New Roman"/>
                <w:spacing w:val="-3"/>
                <w:sz w:val="18"/>
                <w:szCs w:val="18"/>
                <w:lang w:val="ru-RU"/>
              </w:rPr>
              <w:t>о</w:t>
            </w:r>
            <w:r w:rsidR="003A0DEF" w:rsidRPr="00650E1C">
              <w:rPr>
                <w:rFonts w:ascii="Times New Roman" w:eastAsia="Arial" w:hAnsi="Times New Roman" w:cs="Times New Roman"/>
                <w:spacing w:val="-2"/>
                <w:sz w:val="18"/>
                <w:szCs w:val="18"/>
                <w:lang w:val="ru-RU"/>
              </w:rPr>
              <w:t>н</w:t>
            </w:r>
            <w:r w:rsidR="003A0DEF" w:rsidRPr="00650E1C">
              <w:rPr>
                <w:rFonts w:ascii="Times New Roman" w:eastAsia="Arial" w:hAnsi="Times New Roman" w:cs="Times New Roman"/>
                <w:sz w:val="18"/>
                <w:szCs w:val="18"/>
                <w:lang w:val="ru-RU"/>
              </w:rPr>
              <w:t>ст</w:t>
            </w:r>
            <w:r w:rsidR="003A0DEF" w:rsidRPr="00650E1C">
              <w:rPr>
                <w:rFonts w:ascii="Times New Roman" w:eastAsia="Arial" w:hAnsi="Times New Roman" w:cs="Times New Roman"/>
                <w:spacing w:val="-1"/>
                <w:sz w:val="18"/>
                <w:szCs w:val="18"/>
                <w:lang w:val="ru-RU"/>
              </w:rPr>
              <w:t>р</w:t>
            </w:r>
            <w:r w:rsidR="003A0DEF" w:rsidRPr="00650E1C">
              <w:rPr>
                <w:rFonts w:ascii="Times New Roman" w:eastAsia="Arial" w:hAnsi="Times New Roman" w:cs="Times New Roman"/>
                <w:spacing w:val="-2"/>
                <w:sz w:val="18"/>
                <w:szCs w:val="18"/>
                <w:lang w:val="ru-RU"/>
              </w:rPr>
              <w:t>у</w:t>
            </w:r>
            <w:r w:rsidR="003A0DEF" w:rsidRPr="00650E1C">
              <w:rPr>
                <w:rFonts w:ascii="Times New Roman" w:eastAsia="Arial" w:hAnsi="Times New Roman" w:cs="Times New Roman"/>
                <w:spacing w:val="-1"/>
                <w:sz w:val="18"/>
                <w:szCs w:val="18"/>
                <w:lang w:val="ru-RU"/>
              </w:rPr>
              <w:t>к</w:t>
            </w:r>
            <w:r w:rsidR="003A0DEF" w:rsidRPr="00650E1C">
              <w:rPr>
                <w:rFonts w:ascii="Times New Roman" w:eastAsia="Arial" w:hAnsi="Times New Roman" w:cs="Times New Roman"/>
                <w:sz w:val="18"/>
                <w:szCs w:val="18"/>
                <w:lang w:val="ru-RU"/>
              </w:rPr>
              <w:t>ц</w:t>
            </w:r>
            <w:r w:rsidR="003A0DEF" w:rsidRPr="00650E1C">
              <w:rPr>
                <w:rFonts w:ascii="Times New Roman" w:eastAsia="Arial" w:hAnsi="Times New Roman" w:cs="Times New Roman"/>
                <w:spacing w:val="-1"/>
                <w:sz w:val="18"/>
                <w:szCs w:val="18"/>
                <w:lang w:val="ru-RU"/>
              </w:rPr>
              <w:t>и</w:t>
            </w:r>
            <w:r w:rsidR="003A0DEF" w:rsidRPr="00650E1C">
              <w:rPr>
                <w:rFonts w:ascii="Times New Roman" w:eastAsia="Arial" w:hAnsi="Times New Roman" w:cs="Times New Roman"/>
                <w:spacing w:val="1"/>
                <w:sz w:val="18"/>
                <w:szCs w:val="18"/>
                <w:lang w:val="ru-RU"/>
              </w:rPr>
              <w:t>ј</w:t>
            </w:r>
            <w:r w:rsidR="003A0DEF" w:rsidRPr="00650E1C">
              <w:rPr>
                <w:rFonts w:ascii="Times New Roman" w:eastAsia="Arial" w:hAnsi="Times New Roman" w:cs="Times New Roman"/>
                <w:sz w:val="18"/>
                <w:szCs w:val="18"/>
                <w:lang w:val="ru-RU"/>
              </w:rPr>
              <w:t xml:space="preserve">е железничке </w:t>
            </w:r>
            <w:r w:rsidR="003A0DEF">
              <w:rPr>
                <w:rFonts w:ascii="Times New Roman" w:eastAsia="Arial" w:hAnsi="Times New Roman" w:cs="Times New Roman"/>
                <w:sz w:val="18"/>
                <w:szCs w:val="18"/>
                <w:lang w:val="ru-RU"/>
              </w:rPr>
              <w:t xml:space="preserve">или путне </w:t>
            </w:r>
            <w:r w:rsidR="003A0DEF" w:rsidRPr="00650E1C">
              <w:rPr>
                <w:rFonts w:ascii="Times New Roman" w:eastAsia="Arial" w:hAnsi="Times New Roman" w:cs="Times New Roman"/>
                <w:sz w:val="18"/>
                <w:szCs w:val="18"/>
                <w:lang w:val="ru-RU"/>
              </w:rPr>
              <w:t>инфраструктуре о</w:t>
            </w:r>
            <w:r w:rsidR="003A0DEF" w:rsidRPr="00650E1C">
              <w:rPr>
                <w:rFonts w:ascii="Times New Roman" w:eastAsia="Arial" w:hAnsi="Times New Roman" w:cs="Times New Roman"/>
                <w:spacing w:val="-1"/>
                <w:sz w:val="18"/>
                <w:szCs w:val="18"/>
                <w:lang w:val="ru-RU"/>
              </w:rPr>
              <w:t>к</w:t>
            </w:r>
            <w:r w:rsidR="003A0DEF" w:rsidRPr="00650E1C">
              <w:rPr>
                <w:rFonts w:ascii="Times New Roman" w:eastAsia="Arial" w:hAnsi="Times New Roman" w:cs="Times New Roman"/>
                <w:sz w:val="18"/>
                <w:szCs w:val="18"/>
                <w:lang w:val="ru-RU"/>
              </w:rPr>
              <w:t>ончаних</w:t>
            </w:r>
            <w:r w:rsidR="003A0DEF" w:rsidRPr="00650E1C">
              <w:rPr>
                <w:rFonts w:ascii="Times New Roman" w:eastAsia="Arial" w:hAnsi="Times New Roman" w:cs="Times New Roman"/>
                <w:spacing w:val="-2"/>
                <w:sz w:val="18"/>
                <w:szCs w:val="18"/>
                <w:lang w:val="ru-RU"/>
              </w:rPr>
              <w:t xml:space="preserve"> </w:t>
            </w:r>
            <w:r w:rsidR="003A0DEF" w:rsidRPr="00650E1C">
              <w:rPr>
                <w:rFonts w:ascii="Times New Roman" w:eastAsia="Arial" w:hAnsi="Times New Roman" w:cs="Times New Roman"/>
                <w:sz w:val="18"/>
                <w:szCs w:val="18"/>
                <w:lang w:val="ru-RU"/>
              </w:rPr>
              <w:t>у</w:t>
            </w:r>
            <w:r w:rsidR="003A0DEF" w:rsidRPr="00650E1C">
              <w:rPr>
                <w:rFonts w:ascii="Times New Roman" w:eastAsia="Arial" w:hAnsi="Times New Roman" w:cs="Times New Roman"/>
                <w:spacing w:val="-1"/>
                <w:sz w:val="18"/>
                <w:szCs w:val="18"/>
                <w:lang w:val="ru-RU"/>
              </w:rPr>
              <w:t xml:space="preserve"> </w:t>
            </w:r>
            <w:r w:rsidR="003A0DEF" w:rsidRPr="00650E1C">
              <w:rPr>
                <w:rFonts w:ascii="Times New Roman" w:eastAsia="Arial" w:hAnsi="Times New Roman" w:cs="Times New Roman"/>
                <w:sz w:val="18"/>
                <w:szCs w:val="18"/>
                <w:lang w:val="ru-RU"/>
              </w:rPr>
              <w:t>пос</w:t>
            </w:r>
            <w:r w:rsidR="003A0DEF" w:rsidRPr="00650E1C">
              <w:rPr>
                <w:rFonts w:ascii="Times New Roman" w:eastAsia="Arial" w:hAnsi="Times New Roman" w:cs="Times New Roman"/>
                <w:spacing w:val="1"/>
                <w:sz w:val="18"/>
                <w:szCs w:val="18"/>
                <w:lang w:val="ru-RU"/>
              </w:rPr>
              <w:t>л</w:t>
            </w:r>
            <w:r w:rsidR="003A0DEF" w:rsidRPr="00650E1C">
              <w:rPr>
                <w:rFonts w:ascii="Times New Roman" w:eastAsia="Arial" w:hAnsi="Times New Roman" w:cs="Times New Roman"/>
                <w:spacing w:val="-3"/>
                <w:sz w:val="18"/>
                <w:szCs w:val="18"/>
                <w:lang w:val="ru-RU"/>
              </w:rPr>
              <w:t>е</w:t>
            </w:r>
            <w:r w:rsidR="003A0DEF" w:rsidRPr="00650E1C">
              <w:rPr>
                <w:rFonts w:ascii="Times New Roman" w:eastAsia="Arial" w:hAnsi="Times New Roman" w:cs="Times New Roman"/>
                <w:spacing w:val="1"/>
                <w:sz w:val="18"/>
                <w:szCs w:val="18"/>
                <w:lang w:val="ru-RU"/>
              </w:rPr>
              <w:t>д</w:t>
            </w:r>
            <w:r w:rsidR="003A0DEF" w:rsidRPr="00650E1C">
              <w:rPr>
                <w:rFonts w:ascii="Times New Roman" w:eastAsia="Arial" w:hAnsi="Times New Roman" w:cs="Times New Roman"/>
                <w:sz w:val="18"/>
                <w:szCs w:val="18"/>
                <w:lang w:val="ru-RU"/>
              </w:rPr>
              <w:t>њих</w:t>
            </w:r>
            <w:r w:rsidR="003A0DEF" w:rsidRPr="00650E1C">
              <w:rPr>
                <w:rFonts w:ascii="Times New Roman" w:eastAsia="Arial" w:hAnsi="Times New Roman" w:cs="Times New Roman"/>
                <w:spacing w:val="-2"/>
                <w:sz w:val="18"/>
                <w:szCs w:val="18"/>
                <w:lang w:val="ru-RU"/>
              </w:rPr>
              <w:t xml:space="preserve"> </w:t>
            </w:r>
            <w:r w:rsidR="003A0DEF" w:rsidRPr="00650E1C">
              <w:rPr>
                <w:rFonts w:ascii="Times New Roman" w:eastAsia="Arial" w:hAnsi="Times New Roman" w:cs="Times New Roman"/>
                <w:sz w:val="18"/>
                <w:szCs w:val="18"/>
                <w:lang w:val="ru-RU"/>
              </w:rPr>
              <w:t xml:space="preserve">10 </w:t>
            </w:r>
            <w:r w:rsidR="003A0DEF" w:rsidRPr="00650E1C">
              <w:rPr>
                <w:rFonts w:ascii="Times New Roman" w:eastAsia="Arial" w:hAnsi="Times New Roman" w:cs="Times New Roman"/>
                <w:spacing w:val="1"/>
                <w:sz w:val="18"/>
                <w:szCs w:val="18"/>
                <w:lang w:val="ru-RU"/>
              </w:rPr>
              <w:t>г</w:t>
            </w:r>
            <w:r w:rsidR="003A0DEF" w:rsidRPr="00650E1C">
              <w:rPr>
                <w:rFonts w:ascii="Times New Roman" w:eastAsia="Arial" w:hAnsi="Times New Roman" w:cs="Times New Roman"/>
                <w:sz w:val="18"/>
                <w:szCs w:val="18"/>
                <w:lang w:val="ru-RU"/>
              </w:rPr>
              <w:t>один</w:t>
            </w:r>
            <w:r w:rsidR="003A0DEF" w:rsidRPr="00650E1C">
              <w:rPr>
                <w:rFonts w:ascii="Times New Roman" w:eastAsia="Arial" w:hAnsi="Times New Roman" w:cs="Times New Roman"/>
                <w:spacing w:val="-3"/>
                <w:sz w:val="18"/>
                <w:szCs w:val="18"/>
                <w:lang w:val="ru-RU"/>
              </w:rPr>
              <w:t>а,</w:t>
            </w:r>
            <w:r w:rsidR="003A0DEF">
              <w:rPr>
                <w:rFonts w:ascii="Times New Roman" w:eastAsia="Arial" w:hAnsi="Times New Roman" w:cs="Times New Roman"/>
                <w:spacing w:val="-3"/>
                <w:sz w:val="18"/>
                <w:szCs w:val="18"/>
                <w:lang w:val="ru-RU"/>
              </w:rPr>
              <w:t xml:space="preserve"> а који је</w:t>
            </w:r>
            <w:r w:rsidR="003A0DEF" w:rsidRPr="00650E1C">
              <w:rPr>
                <w:rFonts w:ascii="Times New Roman" w:eastAsia="Arial" w:hAnsi="Times New Roman" w:cs="Times New Roman"/>
                <w:spacing w:val="-3"/>
                <w:sz w:val="18"/>
                <w:szCs w:val="18"/>
                <w:lang w:val="ru-RU"/>
              </w:rPr>
              <w:t xml:space="preserve"> реализован </w:t>
            </w:r>
            <w:r w:rsidRPr="00650E1C">
              <w:rPr>
                <w:rFonts w:ascii="Times New Roman" w:eastAsia="Arial" w:hAnsi="Times New Roman" w:cs="Times New Roman"/>
                <w:spacing w:val="-3"/>
                <w:sz w:val="18"/>
                <w:szCs w:val="18"/>
                <w:lang w:val="ru-RU"/>
              </w:rPr>
              <w:t xml:space="preserve">према </w:t>
            </w:r>
            <w:r w:rsidRPr="00691DD8">
              <w:rPr>
                <w:rFonts w:ascii="Times New Roman" w:eastAsia="Arial" w:hAnsi="Times New Roman" w:cs="Times New Roman"/>
                <w:spacing w:val="-3"/>
                <w:sz w:val="18"/>
                <w:szCs w:val="18"/>
              </w:rPr>
              <w:t>FIDIC</w:t>
            </w:r>
            <w:r w:rsidRPr="00650E1C">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691DD8">
              <w:rPr>
                <w:rFonts w:ascii="Times New Roman" w:eastAsia="Arial" w:hAnsi="Times New Roman" w:cs="Times New Roman"/>
                <w:spacing w:val="-3"/>
                <w:sz w:val="18"/>
                <w:szCs w:val="18"/>
                <w:lang w:val="sr-Latn-CS"/>
              </w:rPr>
              <w:t>.</w:t>
            </w:r>
            <w:r w:rsidRPr="00E86B39">
              <w:rPr>
                <w:rFonts w:ascii="Times New Roman" w:hAnsi="Times New Roman" w:cs="Times New Roman"/>
                <w:b/>
                <w:color w:val="000000"/>
                <w:sz w:val="18"/>
                <w:szCs w:val="18"/>
                <w:lang w:val="sr-Cyrl-CS"/>
              </w:rPr>
              <w:t xml:space="preserve"> </w:t>
            </w:r>
          </w:p>
          <w:p w14:paraId="1F066464"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534614BD" w14:textId="77777777" w:rsidR="00BE6C81" w:rsidRPr="00C44616" w:rsidRDefault="00BE6C8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lastRenderedPageBreak/>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lastRenderedPageBreak/>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w:t>
            </w:r>
            <w:r w:rsidR="0015712D">
              <w:rPr>
                <w:rFonts w:ascii="Times New Roman" w:eastAsia="Arial" w:hAnsi="Times New Roman" w:cs="Times New Roman"/>
                <w:sz w:val="18"/>
                <w:szCs w:val="18"/>
                <w:lang w:val="ru-RU"/>
              </w:rPr>
              <w:t xml:space="preserve">или путне </w:t>
            </w:r>
            <w:r w:rsidRPr="00650E1C">
              <w:rPr>
                <w:rFonts w:ascii="Times New Roman" w:eastAsia="Arial" w:hAnsi="Times New Roman" w:cs="Times New Roman"/>
                <w:sz w:val="18"/>
                <w:szCs w:val="18"/>
                <w:lang w:val="ru-RU"/>
              </w:rPr>
              <w:t>инфраструктуре</w:t>
            </w:r>
            <w:r w:rsidR="0015712D">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42966A48"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BE6C81" w:rsidRPr="003E43C8" w14:paraId="10483747" w14:textId="77777777" w:rsidTr="00DF70CC">
        <w:trPr>
          <w:trHeight w:val="2245"/>
        </w:trPr>
        <w:tc>
          <w:tcPr>
            <w:tcW w:w="988" w:type="dxa"/>
            <w:vMerge/>
            <w:shd w:val="clear" w:color="auto" w:fill="FFFFFF" w:themeFill="background1"/>
            <w:vAlign w:val="center"/>
          </w:tcPr>
          <w:p w14:paraId="5DAD0C73"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52C36D45"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2E43D393"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7B186A44" w14:textId="77777777" w:rsidR="00BE6C81" w:rsidRPr="00D67225" w:rsidRDefault="00BE6C8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72B1B7EC"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p>
        </w:tc>
        <w:tc>
          <w:tcPr>
            <w:tcW w:w="2848" w:type="dxa"/>
            <w:shd w:val="clear" w:color="auto" w:fill="FFFFFF" w:themeFill="background1"/>
            <w:vAlign w:val="center"/>
          </w:tcPr>
          <w:p w14:paraId="26E9D771" w14:textId="77777777" w:rsidR="00BE6C81" w:rsidRPr="00AD4965" w:rsidRDefault="00BE6C81" w:rsidP="00BE6C8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најмање средњи ниво (Б 1 ниво)</w:t>
            </w:r>
            <w:r>
              <w:rPr>
                <w:rFonts w:ascii="Times New Roman" w:hAnsi="Times New Roman" w:cs="Times New Roman"/>
                <w:sz w:val="18"/>
                <w:szCs w:val="18"/>
                <w:lang w:val="sr-Cyrl-CS"/>
              </w:rPr>
              <w:t>;</w:t>
            </w:r>
          </w:p>
          <w:p w14:paraId="73FAC385" w14:textId="77777777" w:rsidR="00BE6C81" w:rsidRPr="00FD1A88" w:rsidRDefault="00BE6C81" w:rsidP="00BE6C8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762BAB5E" w14:textId="77777777" w:rsidR="00BE6C81" w:rsidRPr="00FD1A88" w:rsidRDefault="00BE6C81" w:rsidP="00BE6C8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045A1E47" w14:textId="77777777" w:rsidR="00BE6C81" w:rsidRPr="00650E1C" w:rsidRDefault="00BE6C81" w:rsidP="00BE6C81">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2A20B4FF" w14:textId="77777777" w:rsidTr="00603FD1">
        <w:trPr>
          <w:trHeight w:val="565"/>
        </w:trPr>
        <w:tc>
          <w:tcPr>
            <w:tcW w:w="988" w:type="dxa"/>
            <w:vMerge w:val="restart"/>
            <w:shd w:val="clear" w:color="auto" w:fill="FFFFFF" w:themeFill="background1"/>
            <w:vAlign w:val="center"/>
          </w:tcPr>
          <w:p w14:paraId="3D7D5C16" w14:textId="77777777" w:rsidR="00603FD1" w:rsidRDefault="00603FD1" w:rsidP="00603FD1">
            <w:pPr>
              <w:spacing w:after="0" w:line="240" w:lineRule="auto"/>
              <w:jc w:val="center"/>
              <w:rPr>
                <w:rFonts w:ascii="Times New Roman" w:hAnsi="Times New Roman" w:cs="Times New Roman"/>
                <w:b/>
                <w:color w:val="000000"/>
                <w:sz w:val="18"/>
                <w:szCs w:val="18"/>
              </w:rPr>
            </w:pPr>
          </w:p>
          <w:p w14:paraId="0D4281CD" w14:textId="77777777" w:rsidR="00603FD1"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1842" w:type="dxa"/>
            <w:vMerge w:val="restart"/>
            <w:shd w:val="clear" w:color="auto" w:fill="FFFFFF" w:themeFill="background1"/>
            <w:vAlign w:val="center"/>
          </w:tcPr>
          <w:p w14:paraId="4B7A45BA" w14:textId="77777777" w:rsidR="00603FD1" w:rsidRPr="003E43C8" w:rsidRDefault="00603FD1" w:rsidP="00603FD1">
            <w:pPr>
              <w:widowControl/>
              <w:spacing w:after="0" w:line="240" w:lineRule="auto"/>
              <w:jc w:val="center"/>
              <w:rPr>
                <w:rFonts w:ascii="Times New Roman" w:eastAsia="Times New Roman" w:hAnsi="Times New Roman" w:cs="Times New Roman"/>
                <w:b/>
                <w:spacing w:val="-6"/>
                <w:sz w:val="20"/>
                <w:szCs w:val="20"/>
                <w:lang w:val="ru-RU"/>
              </w:rPr>
            </w:pPr>
            <w:r w:rsidRPr="003E43C8">
              <w:rPr>
                <w:rFonts w:ascii="Times New Roman" w:eastAsia="Times New Roman" w:hAnsi="Times New Roman" w:cs="Times New Roman"/>
                <w:b/>
                <w:spacing w:val="-6"/>
                <w:sz w:val="20"/>
                <w:szCs w:val="20"/>
                <w:lang w:val="ru-RU"/>
              </w:rPr>
              <w:t>Надзорни орган за мостове и инжењерске конструкције</w:t>
            </w:r>
          </w:p>
          <w:p w14:paraId="2CD1C983" w14:textId="77777777" w:rsidR="00603FD1" w:rsidRPr="003E43C8" w:rsidRDefault="00603FD1" w:rsidP="00603FD1">
            <w:pPr>
              <w:spacing w:after="0" w:line="240" w:lineRule="auto"/>
              <w:jc w:val="center"/>
              <w:rPr>
                <w:rFonts w:ascii="Times New Roman" w:eastAsia="Times New Roman" w:hAnsi="Times New Roman" w:cs="Times New Roman"/>
                <w:b/>
                <w:spacing w:val="-6"/>
                <w:sz w:val="20"/>
                <w:szCs w:val="20"/>
                <w:lang w:val="ru-RU"/>
              </w:rPr>
            </w:pPr>
          </w:p>
        </w:tc>
        <w:tc>
          <w:tcPr>
            <w:tcW w:w="1276" w:type="dxa"/>
            <w:vMerge w:val="restart"/>
            <w:shd w:val="clear" w:color="auto" w:fill="FFFFFF" w:themeFill="background1"/>
            <w:vAlign w:val="center"/>
          </w:tcPr>
          <w:p w14:paraId="072C715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tcPr>
          <w:p w14:paraId="4F0607A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Дипломирани грађевински инжењер</w:t>
            </w:r>
          </w:p>
        </w:tc>
        <w:tc>
          <w:tcPr>
            <w:tcW w:w="2848" w:type="dxa"/>
            <w:shd w:val="clear" w:color="auto" w:fill="FFFFFF" w:themeFill="background1"/>
            <w:vAlign w:val="center"/>
          </w:tcPr>
          <w:p w14:paraId="355F7538"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3E43C8" w14:paraId="032C0948" w14:textId="77777777" w:rsidTr="00603FD1">
        <w:trPr>
          <w:trHeight w:val="565"/>
        </w:trPr>
        <w:tc>
          <w:tcPr>
            <w:tcW w:w="988" w:type="dxa"/>
            <w:vMerge/>
            <w:shd w:val="clear" w:color="auto" w:fill="FFFFFF" w:themeFill="background1"/>
            <w:vAlign w:val="center"/>
            <w:hideMark/>
          </w:tcPr>
          <w:p w14:paraId="43CC5156"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10591AA6"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56013F1"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11E9E2E3" w14:textId="77777777" w:rsidR="00603FD1" w:rsidRPr="00180621" w:rsidRDefault="00603FD1" w:rsidP="003A0DEF">
            <w:pPr>
              <w:spacing w:after="0" w:line="240" w:lineRule="auto"/>
              <w:jc w:val="center"/>
              <w:rPr>
                <w:rFonts w:ascii="Times New Roman" w:hAnsi="Times New Roman" w:cs="Times New Roman"/>
                <w:b/>
                <w:sz w:val="18"/>
                <w:szCs w:val="18"/>
              </w:rPr>
            </w:pPr>
            <w:r w:rsidRPr="00180621">
              <w:rPr>
                <w:rFonts w:ascii="Times New Roman" w:hAnsi="Times New Roman" w:cs="Times New Roman"/>
                <w:b/>
                <w:sz w:val="18"/>
                <w:szCs w:val="18"/>
                <w:lang w:val="ru-RU"/>
              </w:rPr>
              <w:t xml:space="preserve">Минимум </w:t>
            </w:r>
            <w:r w:rsidRPr="00180621">
              <w:rPr>
                <w:rFonts w:ascii="Times New Roman" w:hAnsi="Times New Roman" w:cs="Times New Roman"/>
                <w:b/>
                <w:sz w:val="18"/>
                <w:szCs w:val="18"/>
                <w:lang w:val="sr-Cyrl-CS"/>
              </w:rPr>
              <w:t xml:space="preserve">15 </w:t>
            </w:r>
            <w:r w:rsidRPr="00180621">
              <w:rPr>
                <w:rFonts w:ascii="Times New Roman" w:hAnsi="Times New Roman" w:cs="Times New Roman"/>
                <w:b/>
                <w:sz w:val="18"/>
                <w:szCs w:val="18"/>
                <w:lang w:val="ru-RU"/>
              </w:rPr>
              <w:t>година  искуства у струци</w:t>
            </w:r>
            <w:r w:rsidRPr="00180621">
              <w:rPr>
                <w:rFonts w:ascii="Times New Roman" w:hAnsi="Times New Roman" w:cs="Times New Roman"/>
                <w:b/>
                <w:sz w:val="18"/>
                <w:szCs w:val="18"/>
                <w:lang w:val="sr-Cyrl-CS"/>
              </w:rPr>
              <w:t xml:space="preserve"> </w:t>
            </w:r>
          </w:p>
        </w:tc>
        <w:tc>
          <w:tcPr>
            <w:tcW w:w="2848" w:type="dxa"/>
            <w:vMerge w:val="restart"/>
            <w:shd w:val="clear" w:color="auto" w:fill="FFFFFF" w:themeFill="background1"/>
            <w:vAlign w:val="center"/>
            <w:hideMark/>
          </w:tcPr>
          <w:p w14:paraId="54B1EC3D" w14:textId="77777777" w:rsidR="00C07A8D" w:rsidRPr="00180621" w:rsidRDefault="00C07A8D" w:rsidP="00603FD1">
            <w:pPr>
              <w:spacing w:after="0" w:line="240" w:lineRule="auto"/>
              <w:rPr>
                <w:rFonts w:ascii="Times New Roman" w:hAnsi="Times New Roman" w:cs="Times New Roman"/>
                <w:sz w:val="18"/>
                <w:szCs w:val="18"/>
                <w:lang w:val="ru-RU"/>
              </w:rPr>
            </w:pPr>
            <w:r w:rsidRPr="00180621">
              <w:rPr>
                <w:rFonts w:ascii="Times New Roman" w:hAnsi="Times New Roman" w:cs="Times New Roman"/>
                <w:sz w:val="18"/>
                <w:szCs w:val="18"/>
                <w:lang w:val="ru-RU"/>
              </w:rPr>
              <w:t>• радна биографија;</w:t>
            </w:r>
          </w:p>
          <w:p w14:paraId="48C0CED4" w14:textId="77777777" w:rsidR="00603FD1" w:rsidRPr="00180621" w:rsidRDefault="00603FD1" w:rsidP="00603FD1">
            <w:pPr>
              <w:spacing w:after="0" w:line="240" w:lineRule="auto"/>
              <w:rPr>
                <w:rFonts w:ascii="Times New Roman" w:hAnsi="Times New Roman" w:cs="Times New Roman"/>
                <w:b/>
                <w:sz w:val="18"/>
                <w:szCs w:val="18"/>
                <w:lang w:val="sr-Cyrl-CS"/>
              </w:rPr>
            </w:pPr>
            <w:r w:rsidRPr="00180621">
              <w:rPr>
                <w:rFonts w:ascii="Times New Roman" w:hAnsi="Times New Roman" w:cs="Times New Roman"/>
                <w:sz w:val="18"/>
                <w:szCs w:val="18"/>
                <w:lang w:val="ru-RU"/>
              </w:rPr>
              <w:t xml:space="preserve">• уговор о радном </w:t>
            </w:r>
            <w:r w:rsidRPr="00180621">
              <w:rPr>
                <w:rFonts w:ascii="Times New Roman" w:hAnsi="Times New Roman" w:cs="Times New Roman"/>
                <w:sz w:val="18"/>
                <w:szCs w:val="18"/>
                <w:lang w:val="sr-Cyrl-CS"/>
              </w:rPr>
              <w:t xml:space="preserve">односу </w:t>
            </w:r>
            <w:r w:rsidRPr="00180621">
              <w:rPr>
                <w:rFonts w:ascii="Times New Roman" w:hAnsi="Times New Roman" w:cs="Times New Roman"/>
                <w:sz w:val="18"/>
                <w:szCs w:val="18"/>
                <w:lang w:val="ru-RU"/>
              </w:rPr>
              <w:t>са понуђачем за наведено лице;</w:t>
            </w:r>
            <w:r w:rsidRPr="00180621">
              <w:rPr>
                <w:rFonts w:ascii="Times New Roman" w:hAnsi="Times New Roman" w:cs="Times New Roman"/>
                <w:sz w:val="18"/>
                <w:szCs w:val="18"/>
                <w:lang w:val="ru-RU"/>
              </w:rPr>
              <w:br/>
              <w:t>•Лиценца бр.</w:t>
            </w:r>
            <w:r w:rsidRPr="00180621">
              <w:rPr>
                <w:rFonts w:ascii="Times New Roman" w:hAnsi="Times New Roman" w:cs="Times New Roman"/>
                <w:sz w:val="18"/>
                <w:szCs w:val="18"/>
                <w:lang w:val="sr-Cyrl-CS"/>
              </w:rPr>
              <w:t xml:space="preserve"> </w:t>
            </w:r>
            <w:r w:rsidRPr="00180621">
              <w:rPr>
                <w:rFonts w:ascii="Times New Roman" w:hAnsi="Times New Roman" w:cs="Times New Roman"/>
                <w:b/>
                <w:sz w:val="18"/>
                <w:szCs w:val="18"/>
                <w:lang w:val="ru-RU"/>
              </w:rPr>
              <w:t>310 или 410</w:t>
            </w:r>
            <w:r w:rsidRPr="00180621">
              <w:rPr>
                <w:rFonts w:ascii="Times New Roman" w:hAnsi="Times New Roman" w:cs="Times New Roman"/>
                <w:b/>
                <w:sz w:val="18"/>
                <w:szCs w:val="18"/>
                <w:lang w:val="sr-Cyrl-CS"/>
              </w:rPr>
              <w:t xml:space="preserve"> </w:t>
            </w:r>
          </w:p>
          <w:p w14:paraId="27CB7FB9" w14:textId="77777777" w:rsidR="00603FD1" w:rsidRPr="00180621" w:rsidRDefault="00603FD1" w:rsidP="00603FD1">
            <w:pPr>
              <w:spacing w:after="0" w:line="240" w:lineRule="auto"/>
              <w:rPr>
                <w:rFonts w:ascii="Times New Roman" w:hAnsi="Times New Roman" w:cs="Times New Roman"/>
                <w:sz w:val="18"/>
                <w:szCs w:val="18"/>
                <w:lang w:val="ru-RU"/>
              </w:rPr>
            </w:pPr>
            <w:r w:rsidRPr="00180621">
              <w:rPr>
                <w:rFonts w:ascii="Times New Roman" w:hAnsi="Times New Roman" w:cs="Times New Roman"/>
                <w:sz w:val="18"/>
                <w:szCs w:val="18"/>
                <w:lang w:val="ru-RU"/>
              </w:rPr>
              <w:t>• потврда о радном искуству у с</w:t>
            </w:r>
            <w:r w:rsidRPr="00180621">
              <w:rPr>
                <w:rFonts w:ascii="Times New Roman" w:hAnsi="Times New Roman" w:cs="Times New Roman"/>
                <w:sz w:val="18"/>
                <w:szCs w:val="18"/>
                <w:lang w:val="sr-Cyrl-CS"/>
              </w:rPr>
              <w:t>т</w:t>
            </w:r>
            <w:r w:rsidRPr="00180621">
              <w:rPr>
                <w:rFonts w:ascii="Times New Roman" w:hAnsi="Times New Roman" w:cs="Times New Roman"/>
                <w:sz w:val="18"/>
                <w:szCs w:val="18"/>
                <w:lang w:val="ru-RU"/>
              </w:rPr>
              <w:t>руци или уговор о радном ангажовању у струци;</w:t>
            </w:r>
          </w:p>
          <w:p w14:paraId="44EF947A" w14:textId="77777777" w:rsidR="00603FD1" w:rsidRPr="00180621" w:rsidRDefault="00A21E64" w:rsidP="00A21E64">
            <w:pPr>
              <w:spacing w:after="0" w:line="254" w:lineRule="exact"/>
              <w:ind w:right="187"/>
              <w:jc w:val="both"/>
              <w:rPr>
                <w:rFonts w:ascii="Times New Roman" w:eastAsia="Arial" w:hAnsi="Times New Roman" w:cs="Times New Roman"/>
                <w:spacing w:val="-3"/>
                <w:sz w:val="18"/>
                <w:szCs w:val="18"/>
                <w:lang w:val="ru-RU"/>
              </w:rPr>
            </w:pPr>
            <w:r w:rsidRPr="00180621">
              <w:rPr>
                <w:rFonts w:ascii="Times New Roman" w:hAnsi="Times New Roman" w:cs="Times New Roman"/>
                <w:sz w:val="18"/>
                <w:szCs w:val="18"/>
                <w:lang w:val="ru-RU"/>
              </w:rPr>
              <w:t>-</w:t>
            </w:r>
            <w:r w:rsidR="00603FD1" w:rsidRPr="00180621">
              <w:rPr>
                <w:rFonts w:ascii="Times New Roman" w:hAnsi="Times New Roman" w:cs="Times New Roman"/>
                <w:sz w:val="18"/>
                <w:szCs w:val="18"/>
                <w:lang w:val="ru-RU"/>
              </w:rPr>
              <w:t>Потврде Наручилаца о извршеним пословима  као надзорни орган</w:t>
            </w:r>
            <w:r w:rsidR="00603FD1" w:rsidRPr="00180621">
              <w:rPr>
                <w:rFonts w:ascii="Times New Roman" w:hAnsi="Times New Roman" w:cs="Times New Roman"/>
                <w:sz w:val="18"/>
                <w:szCs w:val="18"/>
                <w:lang w:val="sr-Cyrl-CS"/>
              </w:rPr>
              <w:t xml:space="preserve"> или вршилац стручног надзора</w:t>
            </w:r>
            <w:r w:rsidR="00603FD1" w:rsidRPr="00180621">
              <w:rPr>
                <w:rFonts w:ascii="Times New Roman" w:hAnsi="Times New Roman" w:cs="Times New Roman"/>
                <w:sz w:val="18"/>
                <w:szCs w:val="18"/>
                <w:lang w:val="ru-RU"/>
              </w:rPr>
              <w:t xml:space="preserve">, </w:t>
            </w:r>
            <w:r w:rsidR="00603FD1" w:rsidRPr="00180621">
              <w:rPr>
                <w:rFonts w:ascii="Times New Roman" w:eastAsia="Arial" w:hAnsi="Times New Roman" w:cs="Times New Roman"/>
                <w:sz w:val="18"/>
                <w:szCs w:val="18"/>
                <w:lang w:val="ru-RU"/>
              </w:rPr>
              <w:t xml:space="preserve">модернизације, </w:t>
            </w:r>
            <w:r w:rsidR="00603FD1" w:rsidRPr="00180621">
              <w:rPr>
                <w:rFonts w:ascii="Times New Roman" w:eastAsia="Arial" w:hAnsi="Times New Roman" w:cs="Times New Roman"/>
                <w:spacing w:val="-1"/>
                <w:sz w:val="18"/>
                <w:szCs w:val="18"/>
                <w:lang w:val="ru-RU"/>
              </w:rPr>
              <w:t>и</w:t>
            </w:r>
            <w:r w:rsidR="00603FD1" w:rsidRPr="00180621">
              <w:rPr>
                <w:rFonts w:ascii="Times New Roman" w:eastAsia="Arial" w:hAnsi="Times New Roman" w:cs="Times New Roman"/>
                <w:spacing w:val="-3"/>
                <w:sz w:val="18"/>
                <w:szCs w:val="18"/>
                <w:lang w:val="ru-RU"/>
              </w:rPr>
              <w:t>з</w:t>
            </w:r>
            <w:r w:rsidR="00603FD1" w:rsidRPr="00180621">
              <w:rPr>
                <w:rFonts w:ascii="Times New Roman" w:eastAsia="Arial" w:hAnsi="Times New Roman" w:cs="Times New Roman"/>
                <w:spacing w:val="1"/>
                <w:sz w:val="18"/>
                <w:szCs w:val="18"/>
                <w:lang w:val="ru-RU"/>
              </w:rPr>
              <w:t>г</w:t>
            </w:r>
            <w:r w:rsidR="00603FD1" w:rsidRPr="00180621">
              <w:rPr>
                <w:rFonts w:ascii="Times New Roman" w:eastAsia="Arial" w:hAnsi="Times New Roman" w:cs="Times New Roman"/>
                <w:sz w:val="18"/>
                <w:szCs w:val="18"/>
                <w:lang w:val="ru-RU"/>
              </w:rPr>
              <w:t>р</w:t>
            </w:r>
            <w:r w:rsidR="00603FD1" w:rsidRPr="00180621">
              <w:rPr>
                <w:rFonts w:ascii="Times New Roman" w:eastAsia="Arial" w:hAnsi="Times New Roman" w:cs="Times New Roman"/>
                <w:spacing w:val="-1"/>
                <w:sz w:val="18"/>
                <w:szCs w:val="18"/>
                <w:lang w:val="ru-RU"/>
              </w:rPr>
              <w:t>а</w:t>
            </w:r>
            <w:r w:rsidR="00603FD1" w:rsidRPr="00180621">
              <w:rPr>
                <w:rFonts w:ascii="Times New Roman" w:eastAsia="Arial" w:hAnsi="Times New Roman" w:cs="Times New Roman"/>
                <w:spacing w:val="-2"/>
                <w:sz w:val="18"/>
                <w:szCs w:val="18"/>
                <w:lang w:val="ru-RU"/>
              </w:rPr>
              <w:t>д</w:t>
            </w:r>
            <w:r w:rsidR="00603FD1" w:rsidRPr="00180621">
              <w:rPr>
                <w:rFonts w:ascii="Times New Roman" w:eastAsia="Arial" w:hAnsi="Times New Roman" w:cs="Times New Roman"/>
                <w:sz w:val="18"/>
                <w:szCs w:val="18"/>
                <w:lang w:val="ru-RU"/>
              </w:rPr>
              <w:t>ње</w:t>
            </w:r>
            <w:r w:rsidR="00603FD1" w:rsidRPr="00180621">
              <w:rPr>
                <w:rFonts w:ascii="Times New Roman" w:eastAsia="Arial" w:hAnsi="Times New Roman" w:cs="Times New Roman"/>
                <w:spacing w:val="-1"/>
                <w:sz w:val="18"/>
                <w:szCs w:val="18"/>
                <w:lang w:val="ru-RU"/>
              </w:rPr>
              <w:t xml:space="preserve"> </w:t>
            </w:r>
            <w:r w:rsidR="00603FD1" w:rsidRPr="00180621">
              <w:rPr>
                <w:rFonts w:ascii="Times New Roman" w:eastAsia="Arial" w:hAnsi="Times New Roman" w:cs="Times New Roman"/>
                <w:sz w:val="18"/>
                <w:szCs w:val="18"/>
                <w:lang w:val="ru-RU"/>
              </w:rPr>
              <w:t>/ р</w:t>
            </w:r>
            <w:r w:rsidR="00603FD1" w:rsidRPr="00180621">
              <w:rPr>
                <w:rFonts w:ascii="Times New Roman" w:eastAsia="Arial" w:hAnsi="Times New Roman" w:cs="Times New Roman"/>
                <w:spacing w:val="-1"/>
                <w:sz w:val="18"/>
                <w:szCs w:val="18"/>
                <w:lang w:val="ru-RU"/>
              </w:rPr>
              <w:t>ек</w:t>
            </w:r>
            <w:r w:rsidR="00603FD1" w:rsidRPr="00180621">
              <w:rPr>
                <w:rFonts w:ascii="Times New Roman" w:eastAsia="Arial" w:hAnsi="Times New Roman" w:cs="Times New Roman"/>
                <w:spacing w:val="-3"/>
                <w:sz w:val="18"/>
                <w:szCs w:val="18"/>
                <w:lang w:val="ru-RU"/>
              </w:rPr>
              <w:t>о</w:t>
            </w:r>
            <w:r w:rsidR="00603FD1" w:rsidRPr="00180621">
              <w:rPr>
                <w:rFonts w:ascii="Times New Roman" w:eastAsia="Arial" w:hAnsi="Times New Roman" w:cs="Times New Roman"/>
                <w:spacing w:val="-2"/>
                <w:sz w:val="18"/>
                <w:szCs w:val="18"/>
                <w:lang w:val="ru-RU"/>
              </w:rPr>
              <w:t>н</w:t>
            </w:r>
            <w:r w:rsidR="00603FD1" w:rsidRPr="00180621">
              <w:rPr>
                <w:rFonts w:ascii="Times New Roman" w:eastAsia="Arial" w:hAnsi="Times New Roman" w:cs="Times New Roman"/>
                <w:sz w:val="18"/>
                <w:szCs w:val="18"/>
                <w:lang w:val="ru-RU"/>
              </w:rPr>
              <w:t>ст</w:t>
            </w:r>
            <w:r w:rsidR="00603FD1" w:rsidRPr="00180621">
              <w:rPr>
                <w:rFonts w:ascii="Times New Roman" w:eastAsia="Arial" w:hAnsi="Times New Roman" w:cs="Times New Roman"/>
                <w:spacing w:val="-1"/>
                <w:sz w:val="18"/>
                <w:szCs w:val="18"/>
                <w:lang w:val="ru-RU"/>
              </w:rPr>
              <w:t>р</w:t>
            </w:r>
            <w:r w:rsidR="00603FD1" w:rsidRPr="00180621">
              <w:rPr>
                <w:rFonts w:ascii="Times New Roman" w:eastAsia="Arial" w:hAnsi="Times New Roman" w:cs="Times New Roman"/>
                <w:spacing w:val="-2"/>
                <w:sz w:val="18"/>
                <w:szCs w:val="18"/>
                <w:lang w:val="ru-RU"/>
              </w:rPr>
              <w:t>у</w:t>
            </w:r>
            <w:r w:rsidR="00603FD1" w:rsidRPr="00180621">
              <w:rPr>
                <w:rFonts w:ascii="Times New Roman" w:eastAsia="Arial" w:hAnsi="Times New Roman" w:cs="Times New Roman"/>
                <w:spacing w:val="-1"/>
                <w:sz w:val="18"/>
                <w:szCs w:val="18"/>
                <w:lang w:val="ru-RU"/>
              </w:rPr>
              <w:t>к</w:t>
            </w:r>
            <w:r w:rsidR="00603FD1" w:rsidRPr="00180621">
              <w:rPr>
                <w:rFonts w:ascii="Times New Roman" w:eastAsia="Arial" w:hAnsi="Times New Roman" w:cs="Times New Roman"/>
                <w:sz w:val="18"/>
                <w:szCs w:val="18"/>
                <w:lang w:val="ru-RU"/>
              </w:rPr>
              <w:t>ц</w:t>
            </w:r>
            <w:r w:rsidR="00603FD1" w:rsidRPr="00180621">
              <w:rPr>
                <w:rFonts w:ascii="Times New Roman" w:eastAsia="Arial" w:hAnsi="Times New Roman" w:cs="Times New Roman"/>
                <w:spacing w:val="-1"/>
                <w:sz w:val="18"/>
                <w:szCs w:val="18"/>
                <w:lang w:val="ru-RU"/>
              </w:rPr>
              <w:t>и</w:t>
            </w:r>
            <w:r w:rsidR="00603FD1" w:rsidRPr="00180621">
              <w:rPr>
                <w:rFonts w:ascii="Times New Roman" w:eastAsia="Arial" w:hAnsi="Times New Roman" w:cs="Times New Roman"/>
                <w:spacing w:val="1"/>
                <w:sz w:val="18"/>
                <w:szCs w:val="18"/>
                <w:lang w:val="ru-RU"/>
              </w:rPr>
              <w:t>ј</w:t>
            </w:r>
            <w:r w:rsidR="00603FD1" w:rsidRPr="00180621">
              <w:rPr>
                <w:rFonts w:ascii="Times New Roman" w:eastAsia="Arial" w:hAnsi="Times New Roman" w:cs="Times New Roman"/>
                <w:sz w:val="18"/>
                <w:szCs w:val="18"/>
                <w:lang w:val="ru-RU"/>
              </w:rPr>
              <w:t xml:space="preserve">е </w:t>
            </w:r>
            <w:r w:rsidR="00D54E34" w:rsidRPr="00180621">
              <w:rPr>
                <w:rFonts w:ascii="Times New Roman" w:eastAsia="Times New Roman" w:hAnsi="Times New Roman" w:cs="Times New Roman"/>
                <w:spacing w:val="-6"/>
                <w:sz w:val="20"/>
                <w:szCs w:val="20"/>
                <w:lang w:val="ru-RU"/>
              </w:rPr>
              <w:t xml:space="preserve"> мостова или инжењерск</w:t>
            </w:r>
            <w:r w:rsidR="00D54E34" w:rsidRPr="00180621">
              <w:rPr>
                <w:rFonts w:ascii="Times New Roman" w:eastAsia="Times New Roman" w:hAnsi="Times New Roman" w:cs="Times New Roman"/>
                <w:spacing w:val="-6"/>
                <w:sz w:val="20"/>
                <w:szCs w:val="20"/>
                <w:lang w:val="sr-Cyrl-CS"/>
              </w:rPr>
              <w:t>их</w:t>
            </w:r>
            <w:r w:rsidR="00D54E34" w:rsidRPr="00180621">
              <w:rPr>
                <w:rFonts w:ascii="Times New Roman" w:eastAsia="Times New Roman" w:hAnsi="Times New Roman" w:cs="Times New Roman"/>
                <w:spacing w:val="-6"/>
                <w:sz w:val="20"/>
                <w:szCs w:val="20"/>
                <w:lang w:val="ru-RU"/>
              </w:rPr>
              <w:t xml:space="preserve"> конструкциј</w:t>
            </w:r>
            <w:r w:rsidR="00D54E34" w:rsidRPr="00180621">
              <w:rPr>
                <w:rFonts w:ascii="Times New Roman" w:eastAsia="Times New Roman" w:hAnsi="Times New Roman" w:cs="Times New Roman"/>
                <w:spacing w:val="-6"/>
                <w:sz w:val="20"/>
                <w:szCs w:val="20"/>
                <w:lang w:val="sr-Cyrl-CS"/>
              </w:rPr>
              <w:t>а</w:t>
            </w:r>
            <w:r w:rsidR="00D54E34" w:rsidRPr="00180621">
              <w:rPr>
                <w:rFonts w:ascii="Times New Roman" w:eastAsia="Arial" w:hAnsi="Times New Roman" w:cs="Times New Roman"/>
                <w:sz w:val="20"/>
                <w:szCs w:val="20"/>
                <w:lang w:val="ru-RU"/>
              </w:rPr>
              <w:t xml:space="preserve"> распона преко 50м железничке </w:t>
            </w:r>
            <w:r w:rsidR="00D54E34" w:rsidRPr="00180621">
              <w:rPr>
                <w:rFonts w:ascii="Times New Roman" w:eastAsia="Arial" w:hAnsi="Times New Roman" w:cs="Times New Roman"/>
                <w:sz w:val="20"/>
                <w:szCs w:val="20"/>
                <w:lang w:val="sr-Cyrl-CS"/>
              </w:rPr>
              <w:t xml:space="preserve">или путне </w:t>
            </w:r>
            <w:r w:rsidR="00D54E34" w:rsidRPr="00180621">
              <w:rPr>
                <w:rFonts w:ascii="Times New Roman" w:eastAsia="Arial" w:hAnsi="Times New Roman" w:cs="Times New Roman"/>
                <w:sz w:val="20"/>
                <w:szCs w:val="20"/>
                <w:lang w:val="ru-RU"/>
              </w:rPr>
              <w:t>инфраструктуре</w:t>
            </w:r>
            <w:r w:rsidR="00D54E34" w:rsidRPr="00180621">
              <w:rPr>
                <w:rFonts w:ascii="Times New Roman" w:eastAsia="Arial" w:hAnsi="Times New Roman" w:cs="Times New Roman"/>
                <w:sz w:val="18"/>
                <w:szCs w:val="18"/>
                <w:lang w:val="ru-RU"/>
              </w:rPr>
              <w:t xml:space="preserve"> </w:t>
            </w:r>
            <w:r w:rsidR="00603FD1" w:rsidRPr="00180621">
              <w:rPr>
                <w:rFonts w:ascii="Times New Roman" w:hAnsi="Times New Roman" w:cs="Times New Roman"/>
                <w:sz w:val="18"/>
                <w:szCs w:val="18"/>
                <w:lang w:val="ru-RU"/>
              </w:rPr>
              <w:t>и решења о именовању</w:t>
            </w:r>
            <w:r w:rsidR="00603FD1" w:rsidRPr="00180621">
              <w:rPr>
                <w:rFonts w:ascii="Times New Roman" w:hAnsi="Times New Roman" w:cs="Times New Roman"/>
                <w:sz w:val="18"/>
                <w:szCs w:val="18"/>
                <w:lang w:val="sr-Cyrl-CS"/>
              </w:rPr>
              <w:t>.</w:t>
            </w:r>
          </w:p>
          <w:p w14:paraId="361FF5F8" w14:textId="77777777" w:rsidR="00603FD1" w:rsidRPr="00180621" w:rsidRDefault="00603FD1" w:rsidP="00603FD1">
            <w:pPr>
              <w:spacing w:after="0" w:line="240" w:lineRule="auto"/>
              <w:rPr>
                <w:rFonts w:ascii="Times New Roman" w:hAnsi="Times New Roman" w:cs="Times New Roman"/>
                <w:sz w:val="18"/>
                <w:szCs w:val="18"/>
                <w:lang w:val="ru-RU"/>
              </w:rPr>
            </w:pPr>
            <w:r w:rsidRPr="00180621">
              <w:rPr>
                <w:rFonts w:ascii="Times New Roman" w:hAnsi="Times New Roman" w:cs="Times New Roman"/>
                <w:b/>
                <w:i/>
                <w:iCs/>
                <w:sz w:val="18"/>
                <w:szCs w:val="18"/>
              </w:rPr>
              <w:t>M</w:t>
            </w:r>
            <w:r w:rsidRPr="00180621">
              <w:rPr>
                <w:rFonts w:ascii="Times New Roman" w:hAnsi="Times New Roman" w:cs="Times New Roman"/>
                <w:b/>
                <w:i/>
                <w:iCs/>
                <w:sz w:val="18"/>
                <w:szCs w:val="18"/>
                <w:lang w:val="ru-RU"/>
              </w:rPr>
              <w:t>одели образаца потврде дати су у</w:t>
            </w:r>
            <w:r w:rsidRPr="00180621">
              <w:rPr>
                <w:rFonts w:ascii="Times New Roman" w:hAnsi="Times New Roman" w:cs="Times New Roman"/>
                <w:b/>
                <w:i/>
                <w:iCs/>
                <w:sz w:val="18"/>
                <w:szCs w:val="18"/>
                <w:lang w:val="sr-Cyrl-CS"/>
              </w:rPr>
              <w:t xml:space="preserve"> конкурсној документацији.</w:t>
            </w:r>
          </w:p>
        </w:tc>
      </w:tr>
      <w:tr w:rsidR="00603FD1" w:rsidRPr="006D698E" w14:paraId="1A846ADF" w14:textId="77777777" w:rsidTr="00603FD1">
        <w:trPr>
          <w:trHeight w:val="565"/>
        </w:trPr>
        <w:tc>
          <w:tcPr>
            <w:tcW w:w="988" w:type="dxa"/>
            <w:vMerge/>
            <w:shd w:val="clear" w:color="auto" w:fill="FFFFFF" w:themeFill="background1"/>
            <w:vAlign w:val="center"/>
            <w:hideMark/>
          </w:tcPr>
          <w:p w14:paraId="4B6CCEFF"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284DDD3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E2B4F0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6E83C284" w14:textId="77777777" w:rsidR="00603FD1" w:rsidRPr="00180621" w:rsidRDefault="00603FD1" w:rsidP="00603FD1">
            <w:pPr>
              <w:spacing w:after="0" w:line="240" w:lineRule="auto"/>
              <w:jc w:val="center"/>
              <w:rPr>
                <w:rFonts w:ascii="Times New Roman" w:hAnsi="Times New Roman" w:cs="Times New Roman"/>
                <w:b/>
                <w:sz w:val="18"/>
                <w:szCs w:val="18"/>
                <w:lang w:val="ru-RU"/>
              </w:rPr>
            </w:pPr>
            <w:r w:rsidRPr="00180621">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4FCA2F46" w14:textId="77777777" w:rsidR="00603FD1" w:rsidRPr="00180621" w:rsidRDefault="00603FD1" w:rsidP="00603FD1">
            <w:pPr>
              <w:spacing w:after="0" w:line="240" w:lineRule="auto"/>
              <w:jc w:val="center"/>
              <w:rPr>
                <w:rFonts w:ascii="Times New Roman" w:hAnsi="Times New Roman" w:cs="Times New Roman"/>
                <w:b/>
                <w:sz w:val="18"/>
                <w:szCs w:val="18"/>
                <w:lang w:val="ru-RU"/>
              </w:rPr>
            </w:pPr>
          </w:p>
        </w:tc>
      </w:tr>
      <w:tr w:rsidR="00603FD1" w:rsidRPr="00C43B4F" w14:paraId="63987A38" w14:textId="77777777" w:rsidTr="00603FD1">
        <w:trPr>
          <w:trHeight w:val="692"/>
        </w:trPr>
        <w:tc>
          <w:tcPr>
            <w:tcW w:w="988" w:type="dxa"/>
            <w:vMerge/>
            <w:shd w:val="clear" w:color="auto" w:fill="FFFFFF" w:themeFill="background1"/>
            <w:vAlign w:val="center"/>
            <w:hideMark/>
          </w:tcPr>
          <w:p w14:paraId="6504A9B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7EEF3D2C"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B0AB89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25578EFC" w14:textId="77777777" w:rsidR="00603FD1" w:rsidRPr="00180621" w:rsidRDefault="00603FD1" w:rsidP="008F4F86">
            <w:pPr>
              <w:pStyle w:val="ListParagraph"/>
              <w:spacing w:after="0" w:line="254" w:lineRule="exact"/>
              <w:ind w:left="152" w:right="187"/>
              <w:jc w:val="both"/>
              <w:rPr>
                <w:rFonts w:ascii="Times New Roman" w:hAnsi="Times New Roman" w:cs="Times New Roman"/>
                <w:b/>
                <w:sz w:val="18"/>
                <w:szCs w:val="18"/>
              </w:rPr>
            </w:pPr>
            <w:r w:rsidRPr="00180621">
              <w:rPr>
                <w:rFonts w:ascii="Times New Roman" w:eastAsia="Arial" w:hAnsi="Times New Roman" w:cs="Times New Roman"/>
                <w:spacing w:val="-1"/>
                <w:sz w:val="18"/>
                <w:szCs w:val="18"/>
                <w:lang w:val="ru-RU"/>
              </w:rPr>
              <w:t>Радно искуство као Н</w:t>
            </w:r>
            <w:r w:rsidRPr="00180621">
              <w:rPr>
                <w:rFonts w:ascii="Times New Roman" w:eastAsia="Arial" w:hAnsi="Times New Roman" w:cs="Times New Roman"/>
                <w:sz w:val="18"/>
                <w:szCs w:val="18"/>
                <w:lang w:val="ru-RU"/>
              </w:rPr>
              <w:t>адзорни о</w:t>
            </w:r>
            <w:r w:rsidRPr="00180621">
              <w:rPr>
                <w:rFonts w:ascii="Times New Roman" w:eastAsia="Arial" w:hAnsi="Times New Roman" w:cs="Times New Roman"/>
                <w:spacing w:val="-3"/>
                <w:sz w:val="18"/>
                <w:szCs w:val="18"/>
                <w:lang w:val="ru-RU"/>
              </w:rPr>
              <w:t>р</w:t>
            </w:r>
            <w:r w:rsidRPr="00180621">
              <w:rPr>
                <w:rFonts w:ascii="Times New Roman" w:eastAsia="Arial" w:hAnsi="Times New Roman" w:cs="Times New Roman"/>
                <w:spacing w:val="1"/>
                <w:sz w:val="18"/>
                <w:szCs w:val="18"/>
                <w:lang w:val="ru-RU"/>
              </w:rPr>
              <w:t>г</w:t>
            </w:r>
            <w:r w:rsidRPr="00180621">
              <w:rPr>
                <w:rFonts w:ascii="Times New Roman" w:eastAsia="Arial" w:hAnsi="Times New Roman" w:cs="Times New Roman"/>
                <w:sz w:val="18"/>
                <w:szCs w:val="18"/>
                <w:lang w:val="ru-RU"/>
              </w:rPr>
              <w:t xml:space="preserve">ан </w:t>
            </w:r>
            <w:r w:rsidRPr="00180621">
              <w:rPr>
                <w:rFonts w:ascii="Times New Roman" w:eastAsia="Arial" w:hAnsi="Times New Roman" w:cs="Times New Roman"/>
                <w:spacing w:val="-1"/>
                <w:sz w:val="18"/>
                <w:szCs w:val="18"/>
                <w:lang w:val="ru-RU"/>
              </w:rPr>
              <w:t>и</w:t>
            </w:r>
            <w:r w:rsidRPr="00180621">
              <w:rPr>
                <w:rFonts w:ascii="Times New Roman" w:eastAsia="Arial" w:hAnsi="Times New Roman" w:cs="Times New Roman"/>
                <w:spacing w:val="1"/>
                <w:sz w:val="18"/>
                <w:szCs w:val="18"/>
                <w:lang w:val="ru-RU"/>
              </w:rPr>
              <w:t>л</w:t>
            </w:r>
            <w:r w:rsidRPr="00180621">
              <w:rPr>
                <w:rFonts w:ascii="Times New Roman" w:eastAsia="Arial" w:hAnsi="Times New Roman" w:cs="Times New Roman"/>
                <w:sz w:val="18"/>
                <w:szCs w:val="18"/>
                <w:lang w:val="ru-RU"/>
              </w:rPr>
              <w:t>и в</w:t>
            </w:r>
            <w:r w:rsidRPr="00180621">
              <w:rPr>
                <w:rFonts w:ascii="Times New Roman" w:eastAsia="Arial" w:hAnsi="Times New Roman" w:cs="Times New Roman"/>
                <w:spacing w:val="-2"/>
                <w:sz w:val="18"/>
                <w:szCs w:val="18"/>
                <w:lang w:val="ru-RU"/>
              </w:rPr>
              <w:t>р</w:t>
            </w:r>
            <w:r w:rsidRPr="00180621">
              <w:rPr>
                <w:rFonts w:ascii="Times New Roman" w:eastAsia="Arial" w:hAnsi="Times New Roman" w:cs="Times New Roman"/>
                <w:sz w:val="18"/>
                <w:szCs w:val="18"/>
                <w:lang w:val="ru-RU"/>
              </w:rPr>
              <w:t>шилац ст</w:t>
            </w:r>
            <w:r w:rsidRPr="00180621">
              <w:rPr>
                <w:rFonts w:ascii="Times New Roman" w:eastAsia="Arial" w:hAnsi="Times New Roman" w:cs="Times New Roman"/>
                <w:spacing w:val="-1"/>
                <w:sz w:val="18"/>
                <w:szCs w:val="18"/>
                <w:lang w:val="ru-RU"/>
              </w:rPr>
              <w:t>р</w:t>
            </w:r>
            <w:r w:rsidRPr="00180621">
              <w:rPr>
                <w:rFonts w:ascii="Times New Roman" w:eastAsia="Arial" w:hAnsi="Times New Roman" w:cs="Times New Roman"/>
                <w:spacing w:val="-2"/>
                <w:sz w:val="18"/>
                <w:szCs w:val="18"/>
                <w:lang w:val="ru-RU"/>
              </w:rPr>
              <w:t>у</w:t>
            </w:r>
            <w:r w:rsidRPr="00180621">
              <w:rPr>
                <w:rFonts w:ascii="Times New Roman" w:eastAsia="Arial" w:hAnsi="Times New Roman" w:cs="Times New Roman"/>
                <w:sz w:val="18"/>
                <w:szCs w:val="18"/>
                <w:lang w:val="ru-RU"/>
              </w:rPr>
              <w:t>чног</w:t>
            </w:r>
            <w:r w:rsidRPr="00180621">
              <w:rPr>
                <w:rFonts w:ascii="Times New Roman" w:eastAsia="Arial" w:hAnsi="Times New Roman" w:cs="Times New Roman"/>
                <w:spacing w:val="2"/>
                <w:sz w:val="18"/>
                <w:szCs w:val="18"/>
                <w:lang w:val="ru-RU"/>
              </w:rPr>
              <w:t xml:space="preserve"> </w:t>
            </w:r>
            <w:r w:rsidRPr="00180621">
              <w:rPr>
                <w:rFonts w:ascii="Times New Roman" w:eastAsia="Arial" w:hAnsi="Times New Roman" w:cs="Times New Roman"/>
                <w:sz w:val="18"/>
                <w:szCs w:val="18"/>
                <w:lang w:val="ru-RU"/>
              </w:rPr>
              <w:t>н</w:t>
            </w:r>
            <w:r w:rsidRPr="00180621">
              <w:rPr>
                <w:rFonts w:ascii="Times New Roman" w:eastAsia="Arial" w:hAnsi="Times New Roman" w:cs="Times New Roman"/>
                <w:spacing w:val="-2"/>
                <w:sz w:val="18"/>
                <w:szCs w:val="18"/>
                <w:lang w:val="ru-RU"/>
              </w:rPr>
              <w:t>а</w:t>
            </w:r>
            <w:r w:rsidRPr="00180621">
              <w:rPr>
                <w:rFonts w:ascii="Times New Roman" w:eastAsia="Arial" w:hAnsi="Times New Roman" w:cs="Times New Roman"/>
                <w:spacing w:val="1"/>
                <w:sz w:val="18"/>
                <w:szCs w:val="18"/>
                <w:lang w:val="ru-RU"/>
              </w:rPr>
              <w:t>д</w:t>
            </w:r>
            <w:r w:rsidRPr="00180621">
              <w:rPr>
                <w:rFonts w:ascii="Times New Roman" w:eastAsia="Arial" w:hAnsi="Times New Roman" w:cs="Times New Roman"/>
                <w:sz w:val="18"/>
                <w:szCs w:val="18"/>
                <w:lang w:val="ru-RU"/>
              </w:rPr>
              <w:t>з</w:t>
            </w:r>
            <w:r w:rsidRPr="00180621">
              <w:rPr>
                <w:rFonts w:ascii="Times New Roman" w:eastAsia="Arial" w:hAnsi="Times New Roman" w:cs="Times New Roman"/>
                <w:spacing w:val="-1"/>
                <w:sz w:val="18"/>
                <w:szCs w:val="18"/>
                <w:lang w:val="ru-RU"/>
              </w:rPr>
              <w:t>о</w:t>
            </w:r>
            <w:r w:rsidRPr="00180621">
              <w:rPr>
                <w:rFonts w:ascii="Times New Roman" w:eastAsia="Arial" w:hAnsi="Times New Roman" w:cs="Times New Roman"/>
                <w:sz w:val="18"/>
                <w:szCs w:val="18"/>
                <w:lang w:val="ru-RU"/>
              </w:rPr>
              <w:t>ра</w:t>
            </w:r>
            <w:r w:rsidRPr="00180621">
              <w:rPr>
                <w:rFonts w:ascii="Times New Roman" w:eastAsia="Arial" w:hAnsi="Times New Roman" w:cs="Times New Roman"/>
                <w:spacing w:val="-1"/>
                <w:sz w:val="18"/>
                <w:szCs w:val="18"/>
                <w:lang w:val="ru-RU"/>
              </w:rPr>
              <w:t xml:space="preserve"> </w:t>
            </w:r>
            <w:r w:rsidRPr="00180621">
              <w:rPr>
                <w:rFonts w:ascii="Times New Roman" w:eastAsia="Arial" w:hAnsi="Times New Roman" w:cs="Times New Roman"/>
                <w:sz w:val="18"/>
                <w:szCs w:val="18"/>
                <w:lang w:val="ru-RU"/>
              </w:rPr>
              <w:t>на</w:t>
            </w:r>
            <w:r w:rsidRPr="00180621">
              <w:rPr>
                <w:rFonts w:ascii="Times New Roman" w:eastAsia="Arial" w:hAnsi="Times New Roman" w:cs="Times New Roman"/>
                <w:spacing w:val="-1"/>
                <w:sz w:val="18"/>
                <w:szCs w:val="18"/>
                <w:lang w:val="ru-RU"/>
              </w:rPr>
              <w:t xml:space="preserve"> </w:t>
            </w:r>
            <w:r w:rsidRPr="00180621">
              <w:rPr>
                <w:rFonts w:ascii="Times New Roman" w:eastAsia="Arial" w:hAnsi="Times New Roman" w:cs="Times New Roman"/>
                <w:sz w:val="18"/>
                <w:szCs w:val="18"/>
                <w:lang w:val="ru-RU"/>
              </w:rPr>
              <w:t>на</w:t>
            </w:r>
            <w:r w:rsidRPr="00180621">
              <w:rPr>
                <w:rFonts w:ascii="Times New Roman" w:eastAsia="Arial" w:hAnsi="Times New Roman" w:cs="Times New Roman"/>
                <w:spacing w:val="-1"/>
                <w:sz w:val="18"/>
                <w:szCs w:val="18"/>
                <w:lang w:val="ru-RU"/>
              </w:rPr>
              <w:t>јм</w:t>
            </w:r>
            <w:r w:rsidRPr="00180621">
              <w:rPr>
                <w:rFonts w:ascii="Times New Roman" w:eastAsia="Arial" w:hAnsi="Times New Roman" w:cs="Times New Roman"/>
                <w:sz w:val="18"/>
                <w:szCs w:val="18"/>
                <w:lang w:val="ru-RU"/>
              </w:rPr>
              <w:t>ање</w:t>
            </w:r>
            <w:r w:rsidRPr="00180621">
              <w:rPr>
                <w:rFonts w:ascii="Times New Roman" w:eastAsia="Arial" w:hAnsi="Times New Roman" w:cs="Times New Roman"/>
                <w:spacing w:val="1"/>
                <w:sz w:val="18"/>
                <w:szCs w:val="18"/>
                <w:lang w:val="ru-RU"/>
              </w:rPr>
              <w:t xml:space="preserve"> </w:t>
            </w:r>
            <w:r w:rsidR="003A0DEF" w:rsidRPr="00180621">
              <w:rPr>
                <w:rFonts w:ascii="Times New Roman" w:eastAsia="Arial" w:hAnsi="Times New Roman" w:cs="Times New Roman"/>
                <w:sz w:val="18"/>
                <w:szCs w:val="18"/>
                <w:lang w:val="ru-RU"/>
              </w:rPr>
              <w:t xml:space="preserve">1 </w:t>
            </w:r>
            <w:r w:rsidRPr="00180621">
              <w:rPr>
                <w:rFonts w:ascii="Times New Roman" w:eastAsia="Arial" w:hAnsi="Times New Roman" w:cs="Times New Roman"/>
                <w:sz w:val="18"/>
                <w:szCs w:val="18"/>
                <w:lang w:val="ru-RU"/>
              </w:rPr>
              <w:t>про</w:t>
            </w:r>
            <w:r w:rsidRPr="00180621">
              <w:rPr>
                <w:rFonts w:ascii="Times New Roman" w:eastAsia="Arial" w:hAnsi="Times New Roman" w:cs="Times New Roman"/>
                <w:spacing w:val="1"/>
                <w:sz w:val="18"/>
                <w:szCs w:val="18"/>
                <w:lang w:val="ru-RU"/>
              </w:rPr>
              <w:t>ј</w:t>
            </w:r>
            <w:r w:rsidRPr="00180621">
              <w:rPr>
                <w:rFonts w:ascii="Times New Roman" w:eastAsia="Arial" w:hAnsi="Times New Roman" w:cs="Times New Roman"/>
                <w:sz w:val="18"/>
                <w:szCs w:val="18"/>
                <w:lang w:val="ru-RU"/>
              </w:rPr>
              <w:t>е</w:t>
            </w:r>
            <w:r w:rsidRPr="00180621">
              <w:rPr>
                <w:rFonts w:ascii="Times New Roman" w:eastAsia="Arial" w:hAnsi="Times New Roman" w:cs="Times New Roman"/>
                <w:spacing w:val="-1"/>
                <w:sz w:val="18"/>
                <w:szCs w:val="18"/>
                <w:lang w:val="ru-RU"/>
              </w:rPr>
              <w:t>к</w:t>
            </w:r>
            <w:r w:rsidRPr="00180621">
              <w:rPr>
                <w:rFonts w:ascii="Times New Roman" w:eastAsia="Arial" w:hAnsi="Times New Roman" w:cs="Times New Roman"/>
                <w:sz w:val="18"/>
                <w:szCs w:val="18"/>
                <w:lang w:val="ru-RU"/>
              </w:rPr>
              <w:t xml:space="preserve">та модернизације, </w:t>
            </w:r>
            <w:r w:rsidRPr="00180621">
              <w:rPr>
                <w:rFonts w:ascii="Times New Roman" w:eastAsia="Arial" w:hAnsi="Times New Roman" w:cs="Times New Roman"/>
                <w:spacing w:val="-1"/>
                <w:sz w:val="18"/>
                <w:szCs w:val="18"/>
                <w:lang w:val="ru-RU"/>
              </w:rPr>
              <w:t>и</w:t>
            </w:r>
            <w:r w:rsidRPr="00180621">
              <w:rPr>
                <w:rFonts w:ascii="Times New Roman" w:eastAsia="Arial" w:hAnsi="Times New Roman" w:cs="Times New Roman"/>
                <w:spacing w:val="-3"/>
                <w:sz w:val="18"/>
                <w:szCs w:val="18"/>
                <w:lang w:val="ru-RU"/>
              </w:rPr>
              <w:t>з</w:t>
            </w:r>
            <w:r w:rsidRPr="00180621">
              <w:rPr>
                <w:rFonts w:ascii="Times New Roman" w:eastAsia="Arial" w:hAnsi="Times New Roman" w:cs="Times New Roman"/>
                <w:spacing w:val="1"/>
                <w:sz w:val="18"/>
                <w:szCs w:val="18"/>
                <w:lang w:val="ru-RU"/>
              </w:rPr>
              <w:t>г</w:t>
            </w:r>
            <w:r w:rsidRPr="00180621">
              <w:rPr>
                <w:rFonts w:ascii="Times New Roman" w:eastAsia="Arial" w:hAnsi="Times New Roman" w:cs="Times New Roman"/>
                <w:sz w:val="18"/>
                <w:szCs w:val="18"/>
                <w:lang w:val="ru-RU"/>
              </w:rPr>
              <w:t>р</w:t>
            </w:r>
            <w:r w:rsidRPr="00180621">
              <w:rPr>
                <w:rFonts w:ascii="Times New Roman" w:eastAsia="Arial" w:hAnsi="Times New Roman" w:cs="Times New Roman"/>
                <w:spacing w:val="-1"/>
                <w:sz w:val="18"/>
                <w:szCs w:val="18"/>
                <w:lang w:val="ru-RU"/>
              </w:rPr>
              <w:t>а</w:t>
            </w:r>
            <w:r w:rsidRPr="00180621">
              <w:rPr>
                <w:rFonts w:ascii="Times New Roman" w:eastAsia="Arial" w:hAnsi="Times New Roman" w:cs="Times New Roman"/>
                <w:spacing w:val="-2"/>
                <w:sz w:val="18"/>
                <w:szCs w:val="18"/>
                <w:lang w:val="ru-RU"/>
              </w:rPr>
              <w:t>д</w:t>
            </w:r>
            <w:r w:rsidRPr="00180621">
              <w:rPr>
                <w:rFonts w:ascii="Times New Roman" w:eastAsia="Arial" w:hAnsi="Times New Roman" w:cs="Times New Roman"/>
                <w:sz w:val="18"/>
                <w:szCs w:val="18"/>
                <w:lang w:val="ru-RU"/>
              </w:rPr>
              <w:t>ње</w:t>
            </w:r>
            <w:r w:rsidRPr="00180621">
              <w:rPr>
                <w:rFonts w:ascii="Times New Roman" w:eastAsia="Arial" w:hAnsi="Times New Roman" w:cs="Times New Roman"/>
                <w:spacing w:val="-1"/>
                <w:sz w:val="18"/>
                <w:szCs w:val="18"/>
                <w:lang w:val="ru-RU"/>
              </w:rPr>
              <w:t xml:space="preserve"> </w:t>
            </w:r>
            <w:r w:rsidRPr="00180621">
              <w:rPr>
                <w:rFonts w:ascii="Times New Roman" w:eastAsia="Arial" w:hAnsi="Times New Roman" w:cs="Times New Roman"/>
                <w:sz w:val="18"/>
                <w:szCs w:val="18"/>
                <w:lang w:val="ru-RU"/>
              </w:rPr>
              <w:t>/ р</w:t>
            </w:r>
            <w:r w:rsidRPr="00180621">
              <w:rPr>
                <w:rFonts w:ascii="Times New Roman" w:eastAsia="Arial" w:hAnsi="Times New Roman" w:cs="Times New Roman"/>
                <w:spacing w:val="-1"/>
                <w:sz w:val="18"/>
                <w:szCs w:val="18"/>
                <w:lang w:val="ru-RU"/>
              </w:rPr>
              <w:t>ек</w:t>
            </w:r>
            <w:r w:rsidRPr="00180621">
              <w:rPr>
                <w:rFonts w:ascii="Times New Roman" w:eastAsia="Arial" w:hAnsi="Times New Roman" w:cs="Times New Roman"/>
                <w:spacing w:val="-3"/>
                <w:sz w:val="18"/>
                <w:szCs w:val="18"/>
                <w:lang w:val="ru-RU"/>
              </w:rPr>
              <w:t>о</w:t>
            </w:r>
            <w:r w:rsidRPr="00180621">
              <w:rPr>
                <w:rFonts w:ascii="Times New Roman" w:eastAsia="Arial" w:hAnsi="Times New Roman" w:cs="Times New Roman"/>
                <w:spacing w:val="-2"/>
                <w:sz w:val="18"/>
                <w:szCs w:val="18"/>
                <w:lang w:val="ru-RU"/>
              </w:rPr>
              <w:t>н</w:t>
            </w:r>
            <w:r w:rsidRPr="00180621">
              <w:rPr>
                <w:rFonts w:ascii="Times New Roman" w:eastAsia="Arial" w:hAnsi="Times New Roman" w:cs="Times New Roman"/>
                <w:sz w:val="18"/>
                <w:szCs w:val="18"/>
                <w:lang w:val="ru-RU"/>
              </w:rPr>
              <w:t>ст</w:t>
            </w:r>
            <w:r w:rsidRPr="00180621">
              <w:rPr>
                <w:rFonts w:ascii="Times New Roman" w:eastAsia="Arial" w:hAnsi="Times New Roman" w:cs="Times New Roman"/>
                <w:spacing w:val="-1"/>
                <w:sz w:val="18"/>
                <w:szCs w:val="18"/>
                <w:lang w:val="ru-RU"/>
              </w:rPr>
              <w:t>р</w:t>
            </w:r>
            <w:r w:rsidRPr="00180621">
              <w:rPr>
                <w:rFonts w:ascii="Times New Roman" w:eastAsia="Arial" w:hAnsi="Times New Roman" w:cs="Times New Roman"/>
                <w:spacing w:val="-2"/>
                <w:sz w:val="18"/>
                <w:szCs w:val="18"/>
                <w:lang w:val="ru-RU"/>
              </w:rPr>
              <w:t>у</w:t>
            </w:r>
            <w:r w:rsidRPr="00180621">
              <w:rPr>
                <w:rFonts w:ascii="Times New Roman" w:eastAsia="Arial" w:hAnsi="Times New Roman" w:cs="Times New Roman"/>
                <w:spacing w:val="-1"/>
                <w:sz w:val="18"/>
                <w:szCs w:val="18"/>
                <w:lang w:val="ru-RU"/>
              </w:rPr>
              <w:t>к</w:t>
            </w:r>
            <w:r w:rsidRPr="00180621">
              <w:rPr>
                <w:rFonts w:ascii="Times New Roman" w:eastAsia="Arial" w:hAnsi="Times New Roman" w:cs="Times New Roman"/>
                <w:sz w:val="18"/>
                <w:szCs w:val="18"/>
                <w:lang w:val="ru-RU"/>
              </w:rPr>
              <w:t>ц</w:t>
            </w:r>
            <w:r w:rsidRPr="00180621">
              <w:rPr>
                <w:rFonts w:ascii="Times New Roman" w:eastAsia="Arial" w:hAnsi="Times New Roman" w:cs="Times New Roman"/>
                <w:spacing w:val="-1"/>
                <w:sz w:val="18"/>
                <w:szCs w:val="18"/>
                <w:lang w:val="ru-RU"/>
              </w:rPr>
              <w:t>и</w:t>
            </w:r>
            <w:r w:rsidRPr="00180621">
              <w:rPr>
                <w:rFonts w:ascii="Times New Roman" w:eastAsia="Arial" w:hAnsi="Times New Roman" w:cs="Times New Roman"/>
                <w:spacing w:val="1"/>
                <w:sz w:val="18"/>
                <w:szCs w:val="18"/>
                <w:lang w:val="ru-RU"/>
              </w:rPr>
              <w:t>ј</w:t>
            </w:r>
            <w:r w:rsidRPr="00180621">
              <w:rPr>
                <w:rFonts w:ascii="Times New Roman" w:eastAsia="Arial" w:hAnsi="Times New Roman" w:cs="Times New Roman"/>
                <w:sz w:val="18"/>
                <w:szCs w:val="18"/>
                <w:lang w:val="ru-RU"/>
              </w:rPr>
              <w:t xml:space="preserve">е </w:t>
            </w:r>
            <w:r w:rsidR="008F4F86" w:rsidRPr="00180621">
              <w:rPr>
                <w:rFonts w:ascii="Times New Roman" w:eastAsia="Times New Roman" w:hAnsi="Times New Roman" w:cs="Times New Roman"/>
                <w:spacing w:val="-6"/>
                <w:sz w:val="24"/>
                <w:szCs w:val="24"/>
                <w:lang w:val="ru-RU"/>
              </w:rPr>
              <w:t xml:space="preserve"> </w:t>
            </w:r>
            <w:r w:rsidR="008F4F86" w:rsidRPr="00180621">
              <w:rPr>
                <w:rFonts w:ascii="Times New Roman" w:eastAsia="Times New Roman" w:hAnsi="Times New Roman" w:cs="Times New Roman"/>
                <w:spacing w:val="-6"/>
                <w:sz w:val="20"/>
                <w:szCs w:val="20"/>
                <w:lang w:val="ru-RU"/>
              </w:rPr>
              <w:t>мостова</w:t>
            </w:r>
            <w:r w:rsidR="00D54E34" w:rsidRPr="00180621">
              <w:rPr>
                <w:rFonts w:ascii="Times New Roman" w:eastAsia="Times New Roman" w:hAnsi="Times New Roman" w:cs="Times New Roman"/>
                <w:spacing w:val="-6"/>
                <w:sz w:val="20"/>
                <w:szCs w:val="20"/>
                <w:lang w:val="ru-RU"/>
              </w:rPr>
              <w:t xml:space="preserve"> иили </w:t>
            </w:r>
            <w:r w:rsidR="008F4F86" w:rsidRPr="00180621">
              <w:rPr>
                <w:rFonts w:ascii="Times New Roman" w:eastAsia="Times New Roman" w:hAnsi="Times New Roman" w:cs="Times New Roman"/>
                <w:spacing w:val="-6"/>
                <w:sz w:val="20"/>
                <w:szCs w:val="20"/>
                <w:lang w:val="ru-RU"/>
              </w:rPr>
              <w:t>инжењерск</w:t>
            </w:r>
            <w:r w:rsidR="008F4F86" w:rsidRPr="00180621">
              <w:rPr>
                <w:rFonts w:ascii="Times New Roman" w:eastAsia="Times New Roman" w:hAnsi="Times New Roman" w:cs="Times New Roman"/>
                <w:spacing w:val="-6"/>
                <w:sz w:val="20"/>
                <w:szCs w:val="20"/>
                <w:lang w:val="sr-Cyrl-CS"/>
              </w:rPr>
              <w:t>их</w:t>
            </w:r>
            <w:r w:rsidR="008F4F86" w:rsidRPr="00180621">
              <w:rPr>
                <w:rFonts w:ascii="Times New Roman" w:eastAsia="Times New Roman" w:hAnsi="Times New Roman" w:cs="Times New Roman"/>
                <w:spacing w:val="-6"/>
                <w:sz w:val="20"/>
                <w:szCs w:val="20"/>
                <w:lang w:val="ru-RU"/>
              </w:rPr>
              <w:t xml:space="preserve"> конструкциј</w:t>
            </w:r>
            <w:r w:rsidR="008F4F86" w:rsidRPr="00180621">
              <w:rPr>
                <w:rFonts w:ascii="Times New Roman" w:eastAsia="Times New Roman" w:hAnsi="Times New Roman" w:cs="Times New Roman"/>
                <w:spacing w:val="-6"/>
                <w:sz w:val="20"/>
                <w:szCs w:val="20"/>
                <w:lang w:val="sr-Cyrl-CS"/>
              </w:rPr>
              <w:t>а</w:t>
            </w:r>
            <w:r w:rsidR="008F4F86" w:rsidRPr="00180621">
              <w:rPr>
                <w:rFonts w:ascii="Times New Roman" w:eastAsia="Arial" w:hAnsi="Times New Roman" w:cs="Times New Roman"/>
                <w:sz w:val="20"/>
                <w:szCs w:val="20"/>
                <w:lang w:val="ru-RU"/>
              </w:rPr>
              <w:t xml:space="preserve"> распона преко 50м железничке </w:t>
            </w:r>
            <w:r w:rsidR="008F4F86" w:rsidRPr="00180621">
              <w:rPr>
                <w:rFonts w:ascii="Times New Roman" w:eastAsia="Arial" w:hAnsi="Times New Roman" w:cs="Times New Roman"/>
                <w:sz w:val="20"/>
                <w:szCs w:val="20"/>
                <w:lang w:val="sr-Cyrl-CS"/>
              </w:rPr>
              <w:t xml:space="preserve">или путне </w:t>
            </w:r>
            <w:r w:rsidR="008F4F86" w:rsidRPr="00180621">
              <w:rPr>
                <w:rFonts w:ascii="Times New Roman" w:eastAsia="Arial" w:hAnsi="Times New Roman" w:cs="Times New Roman"/>
                <w:sz w:val="20"/>
                <w:szCs w:val="20"/>
                <w:lang w:val="ru-RU"/>
              </w:rPr>
              <w:t>инфраструктуре</w:t>
            </w:r>
            <w:r w:rsidR="008F4F86" w:rsidRPr="00180621">
              <w:rPr>
                <w:rFonts w:ascii="Times New Roman" w:eastAsia="Arial" w:hAnsi="Times New Roman" w:cs="Times New Roman"/>
                <w:sz w:val="18"/>
                <w:szCs w:val="18"/>
                <w:lang w:val="ru-RU"/>
              </w:rPr>
              <w:t xml:space="preserve"> </w:t>
            </w:r>
            <w:r w:rsidRPr="00180621">
              <w:rPr>
                <w:rFonts w:ascii="Times New Roman" w:eastAsia="Arial" w:hAnsi="Times New Roman" w:cs="Times New Roman"/>
                <w:sz w:val="18"/>
                <w:szCs w:val="18"/>
                <w:lang w:val="ru-RU"/>
              </w:rPr>
              <w:t>о</w:t>
            </w:r>
            <w:r w:rsidRPr="00180621">
              <w:rPr>
                <w:rFonts w:ascii="Times New Roman" w:eastAsia="Arial" w:hAnsi="Times New Roman" w:cs="Times New Roman"/>
                <w:spacing w:val="-1"/>
                <w:sz w:val="18"/>
                <w:szCs w:val="18"/>
                <w:lang w:val="ru-RU"/>
              </w:rPr>
              <w:t>к</w:t>
            </w:r>
            <w:r w:rsidRPr="00180621">
              <w:rPr>
                <w:rFonts w:ascii="Times New Roman" w:eastAsia="Arial" w:hAnsi="Times New Roman" w:cs="Times New Roman"/>
                <w:sz w:val="18"/>
                <w:szCs w:val="18"/>
                <w:lang w:val="ru-RU"/>
              </w:rPr>
              <w:t>ончаних</w:t>
            </w:r>
            <w:r w:rsidRPr="00180621">
              <w:rPr>
                <w:rFonts w:ascii="Times New Roman" w:eastAsia="Arial" w:hAnsi="Times New Roman" w:cs="Times New Roman"/>
                <w:spacing w:val="-2"/>
                <w:sz w:val="18"/>
                <w:szCs w:val="18"/>
                <w:lang w:val="ru-RU"/>
              </w:rPr>
              <w:t xml:space="preserve"> </w:t>
            </w:r>
            <w:r w:rsidRPr="00180621">
              <w:rPr>
                <w:rFonts w:ascii="Times New Roman" w:eastAsia="Arial" w:hAnsi="Times New Roman" w:cs="Times New Roman"/>
                <w:sz w:val="18"/>
                <w:szCs w:val="18"/>
                <w:lang w:val="ru-RU"/>
              </w:rPr>
              <w:t>у</w:t>
            </w:r>
            <w:r w:rsidRPr="00180621">
              <w:rPr>
                <w:rFonts w:ascii="Times New Roman" w:eastAsia="Arial" w:hAnsi="Times New Roman" w:cs="Times New Roman"/>
                <w:spacing w:val="-1"/>
                <w:sz w:val="18"/>
                <w:szCs w:val="18"/>
                <w:lang w:val="ru-RU"/>
              </w:rPr>
              <w:t xml:space="preserve"> </w:t>
            </w:r>
            <w:r w:rsidRPr="00180621">
              <w:rPr>
                <w:rFonts w:ascii="Times New Roman" w:eastAsia="Arial" w:hAnsi="Times New Roman" w:cs="Times New Roman"/>
                <w:sz w:val="18"/>
                <w:szCs w:val="18"/>
                <w:lang w:val="ru-RU"/>
              </w:rPr>
              <w:t>пос</w:t>
            </w:r>
            <w:r w:rsidRPr="00180621">
              <w:rPr>
                <w:rFonts w:ascii="Times New Roman" w:eastAsia="Arial" w:hAnsi="Times New Roman" w:cs="Times New Roman"/>
                <w:spacing w:val="1"/>
                <w:sz w:val="18"/>
                <w:szCs w:val="18"/>
                <w:lang w:val="ru-RU"/>
              </w:rPr>
              <w:t>л</w:t>
            </w:r>
            <w:r w:rsidRPr="00180621">
              <w:rPr>
                <w:rFonts w:ascii="Times New Roman" w:eastAsia="Arial" w:hAnsi="Times New Roman" w:cs="Times New Roman"/>
                <w:spacing w:val="-3"/>
                <w:sz w:val="18"/>
                <w:szCs w:val="18"/>
                <w:lang w:val="ru-RU"/>
              </w:rPr>
              <w:t>е</w:t>
            </w:r>
            <w:r w:rsidRPr="00180621">
              <w:rPr>
                <w:rFonts w:ascii="Times New Roman" w:eastAsia="Arial" w:hAnsi="Times New Roman" w:cs="Times New Roman"/>
                <w:spacing w:val="1"/>
                <w:sz w:val="18"/>
                <w:szCs w:val="18"/>
                <w:lang w:val="ru-RU"/>
              </w:rPr>
              <w:t>д</w:t>
            </w:r>
            <w:r w:rsidRPr="00180621">
              <w:rPr>
                <w:rFonts w:ascii="Times New Roman" w:eastAsia="Arial" w:hAnsi="Times New Roman" w:cs="Times New Roman"/>
                <w:sz w:val="18"/>
                <w:szCs w:val="18"/>
                <w:lang w:val="ru-RU"/>
              </w:rPr>
              <w:t>њих</w:t>
            </w:r>
            <w:r w:rsidRPr="00180621">
              <w:rPr>
                <w:rFonts w:ascii="Times New Roman" w:eastAsia="Arial" w:hAnsi="Times New Roman" w:cs="Times New Roman"/>
                <w:spacing w:val="-2"/>
                <w:sz w:val="18"/>
                <w:szCs w:val="18"/>
                <w:lang w:val="ru-RU"/>
              </w:rPr>
              <w:t xml:space="preserve"> </w:t>
            </w:r>
            <w:r w:rsidRPr="00180621">
              <w:rPr>
                <w:rFonts w:ascii="Times New Roman" w:eastAsia="Arial" w:hAnsi="Times New Roman" w:cs="Times New Roman"/>
                <w:sz w:val="18"/>
                <w:szCs w:val="18"/>
                <w:lang w:val="ru-RU"/>
              </w:rPr>
              <w:t xml:space="preserve">10 </w:t>
            </w:r>
            <w:r w:rsidRPr="00180621">
              <w:rPr>
                <w:rFonts w:ascii="Times New Roman" w:eastAsia="Arial" w:hAnsi="Times New Roman" w:cs="Times New Roman"/>
                <w:spacing w:val="1"/>
                <w:sz w:val="18"/>
                <w:szCs w:val="18"/>
                <w:lang w:val="ru-RU"/>
              </w:rPr>
              <w:t>г</w:t>
            </w:r>
            <w:r w:rsidRPr="00180621">
              <w:rPr>
                <w:rFonts w:ascii="Times New Roman" w:eastAsia="Arial" w:hAnsi="Times New Roman" w:cs="Times New Roman"/>
                <w:sz w:val="18"/>
                <w:szCs w:val="18"/>
                <w:lang w:val="ru-RU"/>
              </w:rPr>
              <w:t>один</w:t>
            </w:r>
            <w:r w:rsidRPr="00180621">
              <w:rPr>
                <w:rFonts w:ascii="Times New Roman" w:eastAsia="Arial" w:hAnsi="Times New Roman" w:cs="Times New Roman"/>
                <w:spacing w:val="-3"/>
                <w:sz w:val="18"/>
                <w:szCs w:val="18"/>
                <w:lang w:val="ru-RU"/>
              </w:rPr>
              <w:t>а, а пред</w:t>
            </w:r>
            <w:r w:rsidR="00A21E64" w:rsidRPr="00180621">
              <w:rPr>
                <w:rFonts w:ascii="Times New Roman" w:eastAsia="Arial" w:hAnsi="Times New Roman" w:cs="Times New Roman"/>
                <w:spacing w:val="-3"/>
                <w:sz w:val="18"/>
                <w:szCs w:val="18"/>
                <w:lang w:val="ru-RU"/>
              </w:rPr>
              <w:t>ност имају надзорни органи за пројекат реализован</w:t>
            </w:r>
            <w:r w:rsidRPr="00180621">
              <w:rPr>
                <w:rFonts w:ascii="Times New Roman" w:eastAsia="Arial" w:hAnsi="Times New Roman" w:cs="Times New Roman"/>
                <w:spacing w:val="-3"/>
                <w:sz w:val="18"/>
                <w:szCs w:val="18"/>
                <w:lang w:val="ru-RU"/>
              </w:rPr>
              <w:t xml:space="preserve"> према </w:t>
            </w:r>
            <w:r w:rsidRPr="00180621">
              <w:rPr>
                <w:rFonts w:ascii="Times New Roman" w:eastAsia="Arial" w:hAnsi="Times New Roman" w:cs="Times New Roman"/>
                <w:spacing w:val="-3"/>
                <w:sz w:val="18"/>
                <w:szCs w:val="18"/>
              </w:rPr>
              <w:t>FIDIC</w:t>
            </w:r>
            <w:r w:rsidRPr="00180621">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180621">
              <w:rPr>
                <w:rFonts w:ascii="Times New Roman" w:eastAsia="Arial" w:hAnsi="Times New Roman" w:cs="Times New Roman"/>
                <w:spacing w:val="-3"/>
                <w:sz w:val="18"/>
                <w:szCs w:val="18"/>
                <w:lang w:val="sr-Latn-CS"/>
              </w:rPr>
              <w:t>.</w:t>
            </w:r>
            <w:r w:rsidRPr="00180621">
              <w:rPr>
                <w:rFonts w:ascii="Times New Roman" w:hAnsi="Times New Roman" w:cs="Times New Roman"/>
                <w:b/>
                <w:sz w:val="18"/>
                <w:szCs w:val="18"/>
                <w:lang w:val="sr-Cyrl-CS"/>
              </w:rPr>
              <w:t xml:space="preserve"> </w:t>
            </w:r>
          </w:p>
        </w:tc>
        <w:tc>
          <w:tcPr>
            <w:tcW w:w="2848" w:type="dxa"/>
            <w:vMerge/>
            <w:shd w:val="clear" w:color="auto" w:fill="FFFFFF" w:themeFill="background1"/>
            <w:vAlign w:val="center"/>
            <w:hideMark/>
          </w:tcPr>
          <w:p w14:paraId="2B151A23" w14:textId="77777777" w:rsidR="00603FD1" w:rsidRPr="00180621" w:rsidRDefault="00603FD1" w:rsidP="00603FD1">
            <w:pPr>
              <w:spacing w:after="0" w:line="240" w:lineRule="auto"/>
              <w:jc w:val="center"/>
              <w:rPr>
                <w:rFonts w:ascii="Times New Roman" w:hAnsi="Times New Roman" w:cs="Times New Roman"/>
                <w:b/>
                <w:sz w:val="18"/>
                <w:szCs w:val="18"/>
              </w:rPr>
            </w:pPr>
          </w:p>
        </w:tc>
      </w:tr>
      <w:tr w:rsidR="00603FD1" w:rsidRPr="003E43C8" w14:paraId="2ACE7DDF" w14:textId="77777777" w:rsidTr="00A21E64">
        <w:trPr>
          <w:trHeight w:val="2428"/>
        </w:trPr>
        <w:tc>
          <w:tcPr>
            <w:tcW w:w="988" w:type="dxa"/>
            <w:vMerge/>
            <w:shd w:val="clear" w:color="auto" w:fill="FFFFFF" w:themeFill="background1"/>
            <w:vAlign w:val="center"/>
          </w:tcPr>
          <w:p w14:paraId="6B95977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64E0003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0074944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1368080F"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1909F2C2" w14:textId="77777777" w:rsidR="00603FD1" w:rsidRPr="00650E1C" w:rsidRDefault="00603FD1" w:rsidP="00603FD1">
            <w:pPr>
              <w:pStyle w:val="ListParagraph"/>
              <w:spacing w:after="0" w:line="254" w:lineRule="exact"/>
              <w:ind w:left="152" w:right="187"/>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2DB2AA26" w14:textId="77777777" w:rsidR="00603FD1" w:rsidRPr="00AD4965"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најмање средњи ниво (Б 1 ниво)</w:t>
            </w:r>
            <w:r>
              <w:rPr>
                <w:rFonts w:ascii="Times New Roman" w:hAnsi="Times New Roman" w:cs="Times New Roman"/>
                <w:sz w:val="18"/>
                <w:szCs w:val="18"/>
                <w:lang w:val="sr-Cyrl-CS"/>
              </w:rPr>
              <w:t>;</w:t>
            </w:r>
          </w:p>
          <w:p w14:paraId="3A362F56"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4BC2C8ED"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0AA3039E" w14:textId="77777777" w:rsidR="00603FD1" w:rsidRPr="009A5D1F" w:rsidRDefault="00603FD1" w:rsidP="00603FD1">
            <w:pPr>
              <w:spacing w:after="0" w:line="240" w:lineRule="auto"/>
              <w:rPr>
                <w:rFonts w:ascii="Times New Roman" w:hAnsi="Times New Roman" w:cs="Times New Roman"/>
                <w:b/>
                <w:color w:val="000000"/>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4F6BC315" w14:textId="77777777" w:rsidTr="00603FD1">
        <w:trPr>
          <w:trHeight w:val="965"/>
        </w:trPr>
        <w:tc>
          <w:tcPr>
            <w:tcW w:w="988" w:type="dxa"/>
            <w:vMerge w:val="restart"/>
            <w:shd w:val="clear" w:color="auto" w:fill="FFFFFF" w:themeFill="background1"/>
            <w:vAlign w:val="center"/>
            <w:hideMark/>
          </w:tcPr>
          <w:p w14:paraId="4EBF93B3" w14:textId="77777777" w:rsidR="00603FD1" w:rsidRDefault="00603FD1" w:rsidP="00603FD1">
            <w:pPr>
              <w:spacing w:after="0" w:line="240" w:lineRule="auto"/>
              <w:jc w:val="center"/>
              <w:rPr>
                <w:rFonts w:ascii="Times New Roman" w:hAnsi="Times New Roman" w:cs="Times New Roman"/>
                <w:b/>
                <w:color w:val="000000"/>
                <w:sz w:val="18"/>
                <w:szCs w:val="18"/>
              </w:rPr>
            </w:pPr>
          </w:p>
          <w:p w14:paraId="26922301" w14:textId="77777777" w:rsidR="00603FD1" w:rsidRPr="00792AE3" w:rsidRDefault="00063B7D"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6</w:t>
            </w:r>
          </w:p>
        </w:tc>
        <w:tc>
          <w:tcPr>
            <w:tcW w:w="1842" w:type="dxa"/>
            <w:vMerge w:val="restart"/>
            <w:shd w:val="clear" w:color="auto" w:fill="FFFFFF" w:themeFill="background1"/>
            <w:vAlign w:val="center"/>
            <w:hideMark/>
          </w:tcPr>
          <w:p w14:paraId="4F55A332" w14:textId="77777777" w:rsidR="00603FD1" w:rsidRPr="00A21E64" w:rsidRDefault="00603FD1" w:rsidP="00063B7D">
            <w:pPr>
              <w:spacing w:after="0" w:line="240" w:lineRule="auto"/>
              <w:jc w:val="center"/>
              <w:rPr>
                <w:rFonts w:ascii="Times New Roman" w:hAnsi="Times New Roman" w:cs="Times New Roman"/>
                <w:b/>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за подсистем 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23629A18" w14:textId="77777777" w:rsidR="00603FD1" w:rsidRPr="00067136" w:rsidRDefault="00603FD1"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1</w:t>
            </w:r>
          </w:p>
        </w:tc>
        <w:tc>
          <w:tcPr>
            <w:tcW w:w="3232" w:type="dxa"/>
            <w:shd w:val="clear" w:color="auto" w:fill="FFFFFF" w:themeFill="background1"/>
            <w:vAlign w:val="center"/>
            <w:hideMark/>
          </w:tcPr>
          <w:p w14:paraId="18BE57E6" w14:textId="77777777" w:rsidR="00603FD1" w:rsidRPr="00ED3EE2" w:rsidRDefault="00603FD1" w:rsidP="00603FD1">
            <w:pPr>
              <w:spacing w:after="0" w:line="240" w:lineRule="auto"/>
              <w:jc w:val="center"/>
              <w:rPr>
                <w:rFonts w:ascii="Times New Roman" w:hAnsi="Times New Roman" w:cs="Times New Roman"/>
                <w:b/>
                <w:sz w:val="18"/>
                <w:szCs w:val="18"/>
                <w:lang w:val="sr-Cyrl-CS"/>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hideMark/>
          </w:tcPr>
          <w:p w14:paraId="593EC97A" w14:textId="77777777" w:rsidR="00C07A8D" w:rsidRPr="00ED3EE2" w:rsidRDefault="00C07A8D"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радна биографија;</w:t>
            </w:r>
          </w:p>
          <w:p w14:paraId="58C42CA1" w14:textId="77777777" w:rsidR="00603FD1" w:rsidRPr="00ED3EE2" w:rsidRDefault="00603FD1"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уговор о радном односу</w:t>
            </w:r>
            <w:r w:rsidRPr="00ED3EE2">
              <w:rPr>
                <w:rFonts w:ascii="Times New Roman" w:hAnsi="Times New Roman" w:cs="Times New Roman"/>
                <w:sz w:val="18"/>
                <w:szCs w:val="18"/>
                <w:lang w:val="sr-Cyrl-CS"/>
              </w:rPr>
              <w:t xml:space="preserve">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t>• Лиценца бр.</w:t>
            </w:r>
            <w:r w:rsidRPr="00ED3EE2">
              <w:rPr>
                <w:rFonts w:ascii="Times New Roman" w:hAnsi="Times New Roman" w:cs="Times New Roman"/>
                <w:sz w:val="18"/>
                <w:szCs w:val="18"/>
                <w:lang w:val="sr-Cyrl-CS"/>
              </w:rPr>
              <w:t xml:space="preserve"> </w:t>
            </w:r>
            <w:r w:rsidR="00611D68" w:rsidRPr="00ED3EE2">
              <w:rPr>
                <w:rFonts w:ascii="Times New Roman" w:hAnsi="Times New Roman" w:cs="Times New Roman"/>
                <w:sz w:val="18"/>
                <w:szCs w:val="18"/>
                <w:lang w:val="sr-Cyrl-CS"/>
              </w:rPr>
              <w:t xml:space="preserve">350 или 450 или </w:t>
            </w:r>
            <w:r w:rsidRPr="00ED3EE2">
              <w:rPr>
                <w:rFonts w:ascii="Times New Roman" w:hAnsi="Times New Roman" w:cs="Times New Roman"/>
                <w:b/>
                <w:sz w:val="18"/>
                <w:szCs w:val="18"/>
                <w:lang w:val="ru-RU"/>
              </w:rPr>
              <w:t xml:space="preserve">353 или 453 </w:t>
            </w:r>
          </w:p>
          <w:p w14:paraId="78F0F81F" w14:textId="77777777" w:rsidR="00603FD1" w:rsidRPr="00ED3EE2" w:rsidRDefault="00603FD1" w:rsidP="00611D68">
            <w:pPr>
              <w:spacing w:after="0" w:line="240" w:lineRule="auto"/>
              <w:rPr>
                <w:rFonts w:ascii="Times New Roman" w:hAnsi="Times New Roman" w:cs="Times New Roman"/>
                <w:b/>
                <w:sz w:val="18"/>
                <w:szCs w:val="18"/>
                <w:lang w:val="ru-RU"/>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603FD1" w:rsidRPr="003E43C8" w14:paraId="6095AAAB" w14:textId="77777777" w:rsidTr="00603FD1">
        <w:trPr>
          <w:trHeight w:val="659"/>
        </w:trPr>
        <w:tc>
          <w:tcPr>
            <w:tcW w:w="988" w:type="dxa"/>
            <w:vMerge/>
            <w:shd w:val="clear" w:color="auto" w:fill="FFFFFF" w:themeFill="background1"/>
            <w:vAlign w:val="center"/>
            <w:hideMark/>
          </w:tcPr>
          <w:p w14:paraId="7427E65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9BCEFD9"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204A3A1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5AA256AC" w14:textId="53836B69" w:rsidR="00603FD1" w:rsidRPr="00ED3EE2" w:rsidRDefault="00603FD1" w:rsidP="00ED3EE2">
            <w:pPr>
              <w:spacing w:after="0" w:line="240" w:lineRule="auto"/>
              <w:jc w:val="center"/>
              <w:rPr>
                <w:rFonts w:ascii="Times New Roman" w:hAnsi="Times New Roman" w:cs="Times New Roman"/>
                <w:b/>
                <w:sz w:val="18"/>
                <w:szCs w:val="18"/>
                <w:lang w:val="ru-RU"/>
              </w:rPr>
            </w:pPr>
            <w:r w:rsidRPr="00ED3EE2">
              <w:rPr>
                <w:rFonts w:ascii="Times New Roman" w:hAnsi="Times New Roman" w:cs="Times New Roman"/>
                <w:b/>
                <w:sz w:val="18"/>
                <w:szCs w:val="18"/>
                <w:lang w:val="ru-RU"/>
              </w:rPr>
              <w:t xml:space="preserve">Минимум </w:t>
            </w:r>
            <w:r w:rsidRPr="00ED3EE2">
              <w:rPr>
                <w:rFonts w:ascii="Times New Roman" w:hAnsi="Times New Roman" w:cs="Times New Roman"/>
                <w:b/>
                <w:sz w:val="18"/>
                <w:szCs w:val="18"/>
                <w:lang w:val="sr-Cyrl-CS"/>
              </w:rPr>
              <w:t xml:space="preserve">15 </w:t>
            </w:r>
            <w:r w:rsidRPr="00ED3EE2">
              <w:rPr>
                <w:rFonts w:ascii="Times New Roman" w:hAnsi="Times New Roman" w:cs="Times New Roman"/>
                <w:b/>
                <w:sz w:val="18"/>
                <w:szCs w:val="18"/>
                <w:lang w:val="ru-RU"/>
              </w:rPr>
              <w:t>година  искуства у струци</w:t>
            </w:r>
            <w:r w:rsidR="00063B7D" w:rsidRPr="00ED3EE2">
              <w:rPr>
                <w:rFonts w:ascii="Times New Roman" w:hAnsi="Times New Roman" w:cs="Times New Roman"/>
                <w:b/>
                <w:sz w:val="18"/>
                <w:szCs w:val="18"/>
                <w:lang w:val="sr-Cyrl-CS"/>
              </w:rPr>
              <w:t xml:space="preserve"> од чега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20E3DCAD" w14:textId="77777777" w:rsidR="00603FD1" w:rsidRPr="00ED3EE2" w:rsidRDefault="00603FD1" w:rsidP="00603FD1">
            <w:pPr>
              <w:spacing w:after="0" w:line="240" w:lineRule="auto"/>
              <w:jc w:val="center"/>
              <w:rPr>
                <w:rFonts w:ascii="Times New Roman" w:hAnsi="Times New Roman" w:cs="Times New Roman"/>
                <w:b/>
                <w:sz w:val="18"/>
                <w:szCs w:val="18"/>
                <w:lang w:val="ru-RU"/>
              </w:rPr>
            </w:pPr>
          </w:p>
        </w:tc>
      </w:tr>
      <w:tr w:rsidR="00603FD1" w:rsidRPr="00C43B4F" w14:paraId="5F642AE8" w14:textId="77777777" w:rsidTr="00603FD1">
        <w:trPr>
          <w:trHeight w:val="232"/>
        </w:trPr>
        <w:tc>
          <w:tcPr>
            <w:tcW w:w="988" w:type="dxa"/>
            <w:vMerge/>
            <w:shd w:val="clear" w:color="auto" w:fill="FFFFFF" w:themeFill="background1"/>
            <w:vAlign w:val="center"/>
            <w:hideMark/>
          </w:tcPr>
          <w:p w14:paraId="68C1497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5A2B86C2"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52DDB35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1E35FBE8"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180DAAF5" w14:textId="77777777" w:rsidR="00603FD1" w:rsidRPr="00ED3EE2" w:rsidRDefault="00603FD1" w:rsidP="00603FD1">
            <w:pPr>
              <w:spacing w:after="0" w:line="240" w:lineRule="auto"/>
              <w:jc w:val="center"/>
              <w:rPr>
                <w:rFonts w:ascii="Times New Roman" w:hAnsi="Times New Roman" w:cs="Times New Roman"/>
                <w:b/>
                <w:sz w:val="18"/>
                <w:szCs w:val="18"/>
              </w:rPr>
            </w:pPr>
          </w:p>
        </w:tc>
      </w:tr>
      <w:tr w:rsidR="00603FD1" w:rsidRPr="003E43C8" w14:paraId="4DB6AC06" w14:textId="77777777" w:rsidTr="00603FD1">
        <w:trPr>
          <w:trHeight w:val="2921"/>
        </w:trPr>
        <w:tc>
          <w:tcPr>
            <w:tcW w:w="988" w:type="dxa"/>
            <w:vMerge/>
            <w:shd w:val="clear" w:color="auto" w:fill="FFFFFF" w:themeFill="background1"/>
            <w:vAlign w:val="center"/>
            <w:hideMark/>
          </w:tcPr>
          <w:p w14:paraId="20CEDF1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3B5098BF" w14:textId="77777777" w:rsidR="00603FD1" w:rsidRPr="00A21E64" w:rsidRDefault="00603FD1" w:rsidP="00603FD1">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1E009DB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18B0715F" w14:textId="77777777" w:rsidR="00603FD1" w:rsidRPr="00ED3EE2" w:rsidRDefault="00603FD1" w:rsidP="00603FD1">
            <w:pPr>
              <w:pStyle w:val="ListParagraph"/>
              <w:spacing w:after="0" w:line="254" w:lineRule="exact"/>
              <w:ind w:left="152" w:right="187"/>
              <w:jc w:val="both"/>
              <w:rPr>
                <w:rFonts w:ascii="Times New Roman" w:eastAsia="Arial" w:hAnsi="Times New Roman" w:cs="Times New Roman"/>
                <w:spacing w:val="-3"/>
                <w:sz w:val="18"/>
                <w:szCs w:val="18"/>
                <w:lang w:val="ru-RU"/>
              </w:rPr>
            </w:pPr>
            <w:r w:rsidRPr="00ED3EE2">
              <w:rPr>
                <w:rFonts w:ascii="Times New Roman" w:eastAsia="Arial" w:hAnsi="Times New Roman" w:cs="Times New Roman"/>
                <w:spacing w:val="-1"/>
                <w:sz w:val="18"/>
                <w:szCs w:val="18"/>
                <w:lang w:val="ru-RU"/>
              </w:rPr>
              <w:t>Радно искуство као Н</w:t>
            </w:r>
            <w:r w:rsidRPr="00ED3EE2">
              <w:rPr>
                <w:rFonts w:ascii="Times New Roman" w:eastAsia="Arial" w:hAnsi="Times New Roman" w:cs="Times New Roman"/>
                <w:sz w:val="18"/>
                <w:szCs w:val="18"/>
                <w:lang w:val="ru-RU"/>
              </w:rPr>
              <w:t>адзорни о</w:t>
            </w:r>
            <w:r w:rsidRPr="00ED3EE2">
              <w:rPr>
                <w:rFonts w:ascii="Times New Roman" w:eastAsia="Arial" w:hAnsi="Times New Roman" w:cs="Times New Roman"/>
                <w:spacing w:val="-3"/>
                <w:sz w:val="18"/>
                <w:szCs w:val="18"/>
                <w:lang w:val="ru-RU"/>
              </w:rPr>
              <w:t>р</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 xml:space="preserve">ан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z w:val="18"/>
                <w:szCs w:val="18"/>
                <w:lang w:val="ru-RU"/>
              </w:rPr>
              <w:t>и в</w:t>
            </w:r>
            <w:r w:rsidRPr="00ED3EE2">
              <w:rPr>
                <w:rFonts w:ascii="Times New Roman" w:eastAsia="Arial" w:hAnsi="Times New Roman" w:cs="Times New Roman"/>
                <w:spacing w:val="-2"/>
                <w:sz w:val="18"/>
                <w:szCs w:val="18"/>
                <w:lang w:val="ru-RU"/>
              </w:rPr>
              <w:t>р</w:t>
            </w:r>
            <w:r w:rsidRPr="00ED3EE2">
              <w:rPr>
                <w:rFonts w:ascii="Times New Roman" w:eastAsia="Arial" w:hAnsi="Times New Roman" w:cs="Times New Roman"/>
                <w:sz w:val="18"/>
                <w:szCs w:val="18"/>
                <w:lang w:val="ru-RU"/>
              </w:rPr>
              <w:t>шилац 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z w:val="18"/>
                <w:szCs w:val="18"/>
                <w:lang w:val="ru-RU"/>
              </w:rPr>
              <w:t>чног</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н</w:t>
            </w:r>
            <w:r w:rsidRPr="00ED3EE2">
              <w:rPr>
                <w:rFonts w:ascii="Times New Roman" w:eastAsia="Arial" w:hAnsi="Times New Roman" w:cs="Times New Roman"/>
                <w:spacing w:val="-2"/>
                <w:sz w:val="18"/>
                <w:szCs w:val="18"/>
                <w:lang w:val="ru-RU"/>
              </w:rPr>
              <w:t>а</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з</w:t>
            </w:r>
            <w:r w:rsidRPr="00ED3EE2">
              <w:rPr>
                <w:rFonts w:ascii="Times New Roman" w:eastAsia="Arial" w:hAnsi="Times New Roman" w:cs="Times New Roman"/>
                <w:spacing w:val="-1"/>
                <w:sz w:val="18"/>
                <w:szCs w:val="18"/>
                <w:lang w:val="ru-RU"/>
              </w:rPr>
              <w:t>о</w:t>
            </w:r>
            <w:r w:rsidRPr="00ED3EE2">
              <w:rPr>
                <w:rFonts w:ascii="Times New Roman" w:eastAsia="Arial" w:hAnsi="Times New Roman" w:cs="Times New Roman"/>
                <w:sz w:val="18"/>
                <w:szCs w:val="18"/>
                <w:lang w:val="ru-RU"/>
              </w:rPr>
              <w:t>ра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јм</w:t>
            </w:r>
            <w:r w:rsidRPr="00ED3EE2">
              <w:rPr>
                <w:rFonts w:ascii="Times New Roman" w:eastAsia="Arial" w:hAnsi="Times New Roman" w:cs="Times New Roman"/>
                <w:sz w:val="18"/>
                <w:szCs w:val="18"/>
                <w:lang w:val="ru-RU"/>
              </w:rPr>
              <w:t>ање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1 про</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 xml:space="preserve">та 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 железничке инфраструктуре о</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ончаних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у</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пос</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pacing w:val="-3"/>
                <w:sz w:val="18"/>
                <w:szCs w:val="18"/>
                <w:lang w:val="ru-RU"/>
              </w:rPr>
              <w:t>е</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њих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 xml:space="preserve">10 </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один</w:t>
            </w:r>
            <w:r w:rsidRPr="00ED3EE2">
              <w:rPr>
                <w:rFonts w:ascii="Times New Roman" w:eastAsia="Arial" w:hAnsi="Times New Roman" w:cs="Times New Roman"/>
                <w:spacing w:val="-3"/>
                <w:sz w:val="18"/>
                <w:szCs w:val="18"/>
                <w:lang w:val="ru-RU"/>
              </w:rPr>
              <w:t xml:space="preserve">а, </w:t>
            </w:r>
            <w:r w:rsidR="00C07A8D" w:rsidRPr="00ED3EE2">
              <w:rPr>
                <w:rFonts w:ascii="Times New Roman" w:eastAsia="Arial" w:hAnsi="Times New Roman" w:cs="Times New Roman"/>
                <w:spacing w:val="-3"/>
                <w:sz w:val="18"/>
                <w:szCs w:val="18"/>
                <w:lang w:val="ru-RU"/>
              </w:rPr>
              <w:t xml:space="preserve">   а предност имају надзорни органи за пројекат који је реализован  </w:t>
            </w:r>
            <w:r w:rsidRPr="00ED3EE2">
              <w:rPr>
                <w:rFonts w:ascii="Times New Roman" w:eastAsia="Arial" w:hAnsi="Times New Roman" w:cs="Times New Roman"/>
                <w:spacing w:val="-3"/>
                <w:sz w:val="18"/>
                <w:szCs w:val="18"/>
                <w:lang w:val="ru-RU"/>
              </w:rPr>
              <w:t xml:space="preserve">према </w:t>
            </w:r>
            <w:r w:rsidRPr="00ED3EE2">
              <w:rPr>
                <w:rFonts w:ascii="Times New Roman" w:eastAsia="Arial" w:hAnsi="Times New Roman" w:cs="Times New Roman"/>
                <w:spacing w:val="-3"/>
                <w:sz w:val="18"/>
                <w:szCs w:val="18"/>
              </w:rPr>
              <w:t>FIDIC</w:t>
            </w:r>
            <w:r w:rsidRPr="00ED3EE2">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43F9F9D7" w14:textId="77777777" w:rsidR="00603FD1" w:rsidRPr="00ED3EE2" w:rsidRDefault="00603FD1" w:rsidP="00603FD1">
            <w:pPr>
              <w:pStyle w:val="ListParagraph"/>
              <w:spacing w:after="0" w:line="254" w:lineRule="exact"/>
              <w:ind w:left="152" w:right="187"/>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67F28D03"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5F18991C"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603FD1" w:rsidRPr="003E43C8" w14:paraId="58A549F8" w14:textId="77777777" w:rsidTr="00063B7D">
        <w:trPr>
          <w:trHeight w:val="1982"/>
        </w:trPr>
        <w:tc>
          <w:tcPr>
            <w:tcW w:w="988" w:type="dxa"/>
            <w:vMerge/>
            <w:shd w:val="clear" w:color="auto" w:fill="FFFFFF" w:themeFill="background1"/>
            <w:vAlign w:val="center"/>
          </w:tcPr>
          <w:p w14:paraId="73F24EBF"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1C3FD28"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46D3C67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4571A264"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336FA408" w14:textId="77777777" w:rsidR="00603FD1" w:rsidRPr="00ED3EE2" w:rsidRDefault="00603FD1" w:rsidP="00603FD1">
            <w:pPr>
              <w:pStyle w:val="ListParagraph"/>
              <w:spacing w:after="0" w:line="254" w:lineRule="exact"/>
              <w:ind w:left="152" w:right="187"/>
              <w:rPr>
                <w:rFonts w:ascii="Times New Roman" w:eastAsia="Arial" w:hAnsi="Times New Roman" w:cs="Times New Roman"/>
                <w:spacing w:val="-1"/>
                <w:sz w:val="18"/>
                <w:szCs w:val="18"/>
              </w:rPr>
            </w:pPr>
          </w:p>
        </w:tc>
        <w:tc>
          <w:tcPr>
            <w:tcW w:w="2848" w:type="dxa"/>
            <w:shd w:val="clear" w:color="auto" w:fill="FFFFFF" w:themeFill="background1"/>
            <w:vAlign w:val="center"/>
          </w:tcPr>
          <w:p w14:paraId="5CF4883E"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xml:space="preserve">- </w:t>
            </w:r>
            <w:r w:rsidRPr="00ED3EE2">
              <w:rPr>
                <w:rFonts w:ascii="Times New Roman" w:hAnsi="Times New Roman" w:cs="Times New Roman"/>
                <w:sz w:val="18"/>
                <w:szCs w:val="18"/>
                <w:lang w:val="ru-RU"/>
              </w:rPr>
              <w:t xml:space="preserve">сертификат о знању енглеског језика </w:t>
            </w:r>
            <w:r w:rsidRPr="00ED3EE2">
              <w:rPr>
                <w:rFonts w:ascii="Times New Roman" w:hAnsi="Times New Roman" w:cs="Times New Roman"/>
                <w:sz w:val="18"/>
                <w:szCs w:val="18"/>
                <w:lang w:val="sr-Cyrl-CS"/>
              </w:rPr>
              <w:t xml:space="preserve">школе/института за стране језике </w:t>
            </w:r>
            <w:r w:rsidRPr="00ED3EE2">
              <w:rPr>
                <w:rFonts w:ascii="Times New Roman" w:hAnsi="Times New Roman" w:cs="Times New Roman"/>
                <w:sz w:val="18"/>
                <w:szCs w:val="18"/>
                <w:lang w:val="ru-RU"/>
              </w:rPr>
              <w:t>најмање средњи ниво (Б 1 ниво)</w:t>
            </w:r>
            <w:r w:rsidRPr="00ED3EE2">
              <w:rPr>
                <w:rFonts w:ascii="Times New Roman" w:hAnsi="Times New Roman" w:cs="Times New Roman"/>
                <w:sz w:val="18"/>
                <w:szCs w:val="18"/>
                <w:lang w:val="sr-Cyrl-CS"/>
              </w:rPr>
              <w:t>;</w:t>
            </w:r>
          </w:p>
          <w:p w14:paraId="2C1B9B5A"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положен испит на факултету;</w:t>
            </w:r>
          </w:p>
          <w:p w14:paraId="3A238398"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7F7C2506" w14:textId="77777777" w:rsidR="00603FD1" w:rsidRPr="00ED3EE2" w:rsidRDefault="00603FD1"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sr-Cyrl-CS"/>
              </w:rPr>
              <w:t>- уколико је енглески матерњи језик, потврда није потребна;</w:t>
            </w:r>
          </w:p>
        </w:tc>
      </w:tr>
      <w:tr w:rsidR="00063B7D" w:rsidRPr="003E43C8" w14:paraId="3DD201AE" w14:textId="77777777" w:rsidTr="00063B7D">
        <w:trPr>
          <w:trHeight w:val="564"/>
        </w:trPr>
        <w:tc>
          <w:tcPr>
            <w:tcW w:w="988" w:type="dxa"/>
            <w:vMerge w:val="restart"/>
            <w:shd w:val="clear" w:color="auto" w:fill="FFFFFF" w:themeFill="background1"/>
            <w:vAlign w:val="center"/>
          </w:tcPr>
          <w:p w14:paraId="5813936C" w14:textId="77777777" w:rsidR="00063B7D" w:rsidRPr="00063B7D"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7</w:t>
            </w:r>
          </w:p>
        </w:tc>
        <w:tc>
          <w:tcPr>
            <w:tcW w:w="1842" w:type="dxa"/>
            <w:vMerge w:val="restart"/>
            <w:shd w:val="clear" w:color="auto" w:fill="FFFFFF" w:themeFill="background1"/>
            <w:vAlign w:val="center"/>
          </w:tcPr>
          <w:p w14:paraId="020B7865"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за подсистем контрола управљања и сигнализација     (телекомуникационе инсталације)</w:t>
            </w:r>
          </w:p>
          <w:p w14:paraId="0D166C39"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30427CA9"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01B5217A" w14:textId="77777777" w:rsidR="00063B7D" w:rsidRPr="00A21E64" w:rsidRDefault="00063B7D" w:rsidP="00063B7D">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1CD1F17E"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r w:rsidRPr="00F22DAC">
              <w:rPr>
                <w:rFonts w:ascii="Times New Roman" w:hAnsi="Times New Roman" w:cs="Times New Roman"/>
                <w:b/>
                <w:color w:val="FF0000"/>
                <w:sz w:val="18"/>
                <w:szCs w:val="18"/>
              </w:rPr>
              <w:t>1</w:t>
            </w:r>
          </w:p>
        </w:tc>
        <w:tc>
          <w:tcPr>
            <w:tcW w:w="3232" w:type="dxa"/>
            <w:shd w:val="clear" w:color="auto" w:fill="FFFFFF" w:themeFill="background1"/>
            <w:vAlign w:val="center"/>
          </w:tcPr>
          <w:p w14:paraId="3D2A3865"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tcPr>
          <w:p w14:paraId="17C243B6" w14:textId="77777777" w:rsidR="00C07A8D" w:rsidRPr="00ED3EE2" w:rsidRDefault="00C07A8D" w:rsidP="00063B7D">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радна биографија;</w:t>
            </w:r>
          </w:p>
          <w:p w14:paraId="12AC6427" w14:textId="77777777" w:rsidR="00063B7D" w:rsidRPr="00ED3EE2" w:rsidRDefault="00063B7D" w:rsidP="00063B7D">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уговор о радном односу</w:t>
            </w:r>
            <w:r w:rsidRPr="00ED3EE2">
              <w:rPr>
                <w:rFonts w:ascii="Times New Roman" w:hAnsi="Times New Roman" w:cs="Times New Roman"/>
                <w:sz w:val="18"/>
                <w:szCs w:val="18"/>
                <w:lang w:val="sr-Cyrl-CS"/>
              </w:rPr>
              <w:t xml:space="preserve">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t>• Лиценца бр.</w:t>
            </w:r>
            <w:r w:rsidRPr="00ED3EE2">
              <w:rPr>
                <w:rFonts w:ascii="Times New Roman" w:hAnsi="Times New Roman" w:cs="Times New Roman"/>
                <w:sz w:val="18"/>
                <w:szCs w:val="18"/>
                <w:lang w:val="sr-Cyrl-CS"/>
              </w:rPr>
              <w:t xml:space="preserve"> </w:t>
            </w:r>
            <w:r w:rsidRPr="00ED3EE2">
              <w:rPr>
                <w:rFonts w:ascii="Times New Roman" w:hAnsi="Times New Roman" w:cs="Times New Roman"/>
                <w:b/>
                <w:sz w:val="18"/>
                <w:szCs w:val="18"/>
                <w:lang w:val="ru-RU"/>
              </w:rPr>
              <w:t xml:space="preserve">353 или 453 </w:t>
            </w:r>
          </w:p>
          <w:p w14:paraId="7A8AE722" w14:textId="77777777" w:rsidR="00063B7D" w:rsidRPr="00ED3EE2" w:rsidRDefault="00063B7D" w:rsidP="00611D68">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063B7D" w:rsidRPr="003E43C8" w14:paraId="64C48311" w14:textId="77777777" w:rsidTr="00063B7D">
        <w:trPr>
          <w:trHeight w:val="545"/>
        </w:trPr>
        <w:tc>
          <w:tcPr>
            <w:tcW w:w="988" w:type="dxa"/>
            <w:vMerge/>
            <w:shd w:val="clear" w:color="auto" w:fill="FFFFFF" w:themeFill="background1"/>
            <w:vAlign w:val="center"/>
          </w:tcPr>
          <w:p w14:paraId="3C9753A4"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47095D8"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3E313C16"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01DAEFD0" w14:textId="1B5B59FC" w:rsidR="00063B7D" w:rsidRPr="00ED3EE2" w:rsidRDefault="00063B7D" w:rsidP="00ED3EE2">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lang w:val="ru-RU"/>
              </w:rPr>
              <w:t xml:space="preserve">Минимум </w:t>
            </w:r>
            <w:r w:rsidRPr="00ED3EE2">
              <w:rPr>
                <w:rFonts w:ascii="Times New Roman" w:hAnsi="Times New Roman" w:cs="Times New Roman"/>
                <w:b/>
                <w:sz w:val="18"/>
                <w:szCs w:val="18"/>
                <w:lang w:val="sr-Cyrl-CS"/>
              </w:rPr>
              <w:t xml:space="preserve">15 </w:t>
            </w:r>
            <w:r w:rsidRPr="00ED3EE2">
              <w:rPr>
                <w:rFonts w:ascii="Times New Roman" w:hAnsi="Times New Roman" w:cs="Times New Roman"/>
                <w:b/>
                <w:sz w:val="18"/>
                <w:szCs w:val="18"/>
                <w:lang w:val="ru-RU"/>
              </w:rPr>
              <w:t>година  искуства у струци</w:t>
            </w:r>
            <w:r w:rsidRPr="00ED3EE2">
              <w:rPr>
                <w:rFonts w:ascii="Times New Roman" w:hAnsi="Times New Roman" w:cs="Times New Roman"/>
                <w:b/>
                <w:sz w:val="18"/>
                <w:szCs w:val="18"/>
                <w:lang w:val="sr-Cyrl-CS"/>
              </w:rPr>
              <w:t xml:space="preserve"> од чега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tcPr>
          <w:p w14:paraId="472EAD8B"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73AE72FC" w14:textId="77777777" w:rsidTr="00063B7D">
        <w:trPr>
          <w:trHeight w:val="354"/>
        </w:trPr>
        <w:tc>
          <w:tcPr>
            <w:tcW w:w="988" w:type="dxa"/>
            <w:vMerge/>
            <w:shd w:val="clear" w:color="auto" w:fill="FFFFFF" w:themeFill="background1"/>
            <w:vAlign w:val="center"/>
          </w:tcPr>
          <w:p w14:paraId="61E4FE49"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8FC31EE"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E143127"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17AEA021"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2141C850"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5A8C8200" w14:textId="77777777" w:rsidTr="00644DDE">
        <w:trPr>
          <w:trHeight w:val="2709"/>
        </w:trPr>
        <w:tc>
          <w:tcPr>
            <w:tcW w:w="988" w:type="dxa"/>
            <w:vMerge/>
            <w:shd w:val="clear" w:color="auto" w:fill="FFFFFF" w:themeFill="background1"/>
            <w:vAlign w:val="center"/>
          </w:tcPr>
          <w:p w14:paraId="067E2A28"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123F6B5"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4BBC3DBE"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0F998083" w14:textId="77777777" w:rsidR="00063B7D" w:rsidRPr="00ED3EE2" w:rsidRDefault="00063B7D" w:rsidP="00063B7D">
            <w:pPr>
              <w:pStyle w:val="ListParagraph"/>
              <w:spacing w:after="0" w:line="254" w:lineRule="exact"/>
              <w:ind w:left="152" w:right="187"/>
              <w:jc w:val="both"/>
              <w:rPr>
                <w:rFonts w:ascii="Times New Roman" w:eastAsia="Arial" w:hAnsi="Times New Roman" w:cs="Times New Roman"/>
                <w:spacing w:val="-3"/>
                <w:sz w:val="18"/>
                <w:szCs w:val="18"/>
                <w:lang w:val="ru-RU"/>
              </w:rPr>
            </w:pPr>
            <w:r w:rsidRPr="00ED3EE2">
              <w:rPr>
                <w:rFonts w:ascii="Times New Roman" w:eastAsia="Arial" w:hAnsi="Times New Roman" w:cs="Times New Roman"/>
                <w:spacing w:val="-1"/>
                <w:sz w:val="18"/>
                <w:szCs w:val="18"/>
                <w:lang w:val="ru-RU"/>
              </w:rPr>
              <w:t>Радно искуство као Н</w:t>
            </w:r>
            <w:r w:rsidRPr="00ED3EE2">
              <w:rPr>
                <w:rFonts w:ascii="Times New Roman" w:eastAsia="Arial" w:hAnsi="Times New Roman" w:cs="Times New Roman"/>
                <w:sz w:val="18"/>
                <w:szCs w:val="18"/>
                <w:lang w:val="ru-RU"/>
              </w:rPr>
              <w:t>адзорни о</w:t>
            </w:r>
            <w:r w:rsidRPr="00ED3EE2">
              <w:rPr>
                <w:rFonts w:ascii="Times New Roman" w:eastAsia="Arial" w:hAnsi="Times New Roman" w:cs="Times New Roman"/>
                <w:spacing w:val="-3"/>
                <w:sz w:val="18"/>
                <w:szCs w:val="18"/>
                <w:lang w:val="ru-RU"/>
              </w:rPr>
              <w:t>р</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 xml:space="preserve">ан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z w:val="18"/>
                <w:szCs w:val="18"/>
                <w:lang w:val="ru-RU"/>
              </w:rPr>
              <w:t>и в</w:t>
            </w:r>
            <w:r w:rsidRPr="00ED3EE2">
              <w:rPr>
                <w:rFonts w:ascii="Times New Roman" w:eastAsia="Arial" w:hAnsi="Times New Roman" w:cs="Times New Roman"/>
                <w:spacing w:val="-2"/>
                <w:sz w:val="18"/>
                <w:szCs w:val="18"/>
                <w:lang w:val="ru-RU"/>
              </w:rPr>
              <w:t>р</w:t>
            </w:r>
            <w:r w:rsidRPr="00ED3EE2">
              <w:rPr>
                <w:rFonts w:ascii="Times New Roman" w:eastAsia="Arial" w:hAnsi="Times New Roman" w:cs="Times New Roman"/>
                <w:sz w:val="18"/>
                <w:szCs w:val="18"/>
                <w:lang w:val="ru-RU"/>
              </w:rPr>
              <w:t>шилац 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z w:val="18"/>
                <w:szCs w:val="18"/>
                <w:lang w:val="ru-RU"/>
              </w:rPr>
              <w:t>чног</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н</w:t>
            </w:r>
            <w:r w:rsidRPr="00ED3EE2">
              <w:rPr>
                <w:rFonts w:ascii="Times New Roman" w:eastAsia="Arial" w:hAnsi="Times New Roman" w:cs="Times New Roman"/>
                <w:spacing w:val="-2"/>
                <w:sz w:val="18"/>
                <w:szCs w:val="18"/>
                <w:lang w:val="ru-RU"/>
              </w:rPr>
              <w:t>а</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з</w:t>
            </w:r>
            <w:r w:rsidRPr="00ED3EE2">
              <w:rPr>
                <w:rFonts w:ascii="Times New Roman" w:eastAsia="Arial" w:hAnsi="Times New Roman" w:cs="Times New Roman"/>
                <w:spacing w:val="-1"/>
                <w:sz w:val="18"/>
                <w:szCs w:val="18"/>
                <w:lang w:val="ru-RU"/>
              </w:rPr>
              <w:t>о</w:t>
            </w:r>
            <w:r w:rsidRPr="00ED3EE2">
              <w:rPr>
                <w:rFonts w:ascii="Times New Roman" w:eastAsia="Arial" w:hAnsi="Times New Roman" w:cs="Times New Roman"/>
                <w:sz w:val="18"/>
                <w:szCs w:val="18"/>
                <w:lang w:val="ru-RU"/>
              </w:rPr>
              <w:t>ра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јм</w:t>
            </w:r>
            <w:r w:rsidRPr="00ED3EE2">
              <w:rPr>
                <w:rFonts w:ascii="Times New Roman" w:eastAsia="Arial" w:hAnsi="Times New Roman" w:cs="Times New Roman"/>
                <w:sz w:val="18"/>
                <w:szCs w:val="18"/>
                <w:lang w:val="ru-RU"/>
              </w:rPr>
              <w:t>ање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1 про</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 xml:space="preserve">та 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 железничке инфраструктуре о</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ончаних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у</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пос</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pacing w:val="-3"/>
                <w:sz w:val="18"/>
                <w:szCs w:val="18"/>
                <w:lang w:val="ru-RU"/>
              </w:rPr>
              <w:t>е</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њих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 xml:space="preserve">10 </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один</w:t>
            </w:r>
            <w:r w:rsidRPr="00ED3EE2">
              <w:rPr>
                <w:rFonts w:ascii="Times New Roman" w:eastAsia="Arial" w:hAnsi="Times New Roman" w:cs="Times New Roman"/>
                <w:spacing w:val="-3"/>
                <w:sz w:val="18"/>
                <w:szCs w:val="18"/>
                <w:lang w:val="ru-RU"/>
              </w:rPr>
              <w:t xml:space="preserve">а, </w:t>
            </w:r>
            <w:r w:rsidR="00C07A8D" w:rsidRPr="00ED3EE2">
              <w:rPr>
                <w:rFonts w:ascii="Times New Roman" w:eastAsia="Arial" w:hAnsi="Times New Roman" w:cs="Times New Roman"/>
                <w:spacing w:val="-3"/>
                <w:sz w:val="18"/>
                <w:szCs w:val="18"/>
                <w:lang w:val="ru-RU"/>
              </w:rPr>
              <w:t xml:space="preserve"> а предност имају надзорни органи за пројекат који је реализован  </w:t>
            </w:r>
            <w:r w:rsidRPr="00ED3EE2">
              <w:rPr>
                <w:rFonts w:ascii="Times New Roman" w:eastAsia="Arial" w:hAnsi="Times New Roman" w:cs="Times New Roman"/>
                <w:spacing w:val="-3"/>
                <w:sz w:val="18"/>
                <w:szCs w:val="18"/>
                <w:lang w:val="ru-RU"/>
              </w:rPr>
              <w:t xml:space="preserve"> према </w:t>
            </w:r>
            <w:r w:rsidRPr="00ED3EE2">
              <w:rPr>
                <w:rFonts w:ascii="Times New Roman" w:eastAsia="Arial" w:hAnsi="Times New Roman" w:cs="Times New Roman"/>
                <w:spacing w:val="-3"/>
                <w:sz w:val="18"/>
                <w:szCs w:val="18"/>
              </w:rPr>
              <w:t>FIDIC</w:t>
            </w:r>
            <w:r w:rsidRPr="00ED3EE2">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0EE3D6F1" w14:textId="77777777" w:rsidR="00063B7D" w:rsidRPr="00ED3EE2" w:rsidRDefault="00063B7D" w:rsidP="00603FD1">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55B99B9D"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4C93BB7D"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063B7D" w:rsidRPr="003E43C8" w14:paraId="2FF17A95" w14:textId="77777777" w:rsidTr="00063B7D">
        <w:trPr>
          <w:trHeight w:val="1985"/>
        </w:trPr>
        <w:tc>
          <w:tcPr>
            <w:tcW w:w="988" w:type="dxa"/>
            <w:vMerge/>
            <w:shd w:val="clear" w:color="auto" w:fill="FFFFFF" w:themeFill="background1"/>
            <w:vAlign w:val="center"/>
          </w:tcPr>
          <w:p w14:paraId="5B6420CD"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B4B3A68"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000C6AC5"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7768C9E0" w14:textId="77777777" w:rsidR="00063B7D" w:rsidRPr="00ED3EE2" w:rsidRDefault="00063B7D" w:rsidP="00063B7D">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0A158D11" w14:textId="77777777" w:rsidR="00063B7D" w:rsidRPr="00ED3EE2" w:rsidRDefault="00063B7D" w:rsidP="00603FD1">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77D17BA5"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xml:space="preserve">- </w:t>
            </w:r>
            <w:r w:rsidRPr="00ED3EE2">
              <w:rPr>
                <w:rFonts w:ascii="Times New Roman" w:hAnsi="Times New Roman" w:cs="Times New Roman"/>
                <w:sz w:val="18"/>
                <w:szCs w:val="18"/>
                <w:lang w:val="ru-RU"/>
              </w:rPr>
              <w:t xml:space="preserve">сертификат о знању енглеског језика </w:t>
            </w:r>
            <w:r w:rsidRPr="00ED3EE2">
              <w:rPr>
                <w:rFonts w:ascii="Times New Roman" w:hAnsi="Times New Roman" w:cs="Times New Roman"/>
                <w:sz w:val="18"/>
                <w:szCs w:val="18"/>
                <w:lang w:val="sr-Cyrl-CS"/>
              </w:rPr>
              <w:t xml:space="preserve">школе/института за стране језике </w:t>
            </w:r>
            <w:r w:rsidRPr="00ED3EE2">
              <w:rPr>
                <w:rFonts w:ascii="Times New Roman" w:hAnsi="Times New Roman" w:cs="Times New Roman"/>
                <w:sz w:val="18"/>
                <w:szCs w:val="18"/>
                <w:lang w:val="ru-RU"/>
              </w:rPr>
              <w:t>најмање средњи ниво (Б 1 ниво)</w:t>
            </w:r>
            <w:r w:rsidRPr="00ED3EE2">
              <w:rPr>
                <w:rFonts w:ascii="Times New Roman" w:hAnsi="Times New Roman" w:cs="Times New Roman"/>
                <w:sz w:val="18"/>
                <w:szCs w:val="18"/>
                <w:lang w:val="sr-Cyrl-CS"/>
              </w:rPr>
              <w:t>;</w:t>
            </w:r>
          </w:p>
          <w:p w14:paraId="3A816B2B"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положен испит на факултету;</w:t>
            </w:r>
          </w:p>
          <w:p w14:paraId="11F91EC6"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1D1E56B7"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уколико је енглески матерњи језик, потврда није потребна;</w:t>
            </w:r>
          </w:p>
        </w:tc>
      </w:tr>
      <w:tr w:rsidR="000E6B87" w:rsidRPr="003E43C8" w14:paraId="34B967CB" w14:textId="77777777" w:rsidTr="006B7E2E">
        <w:trPr>
          <w:trHeight w:val="660"/>
        </w:trPr>
        <w:tc>
          <w:tcPr>
            <w:tcW w:w="988" w:type="dxa"/>
            <w:vMerge w:val="restart"/>
            <w:tcBorders>
              <w:top w:val="nil"/>
            </w:tcBorders>
            <w:shd w:val="clear" w:color="auto" w:fill="auto"/>
            <w:vAlign w:val="center"/>
          </w:tcPr>
          <w:p w14:paraId="5DF86046" w14:textId="77777777" w:rsidR="000E6B87" w:rsidRDefault="000E6B87" w:rsidP="000E6B87">
            <w:pPr>
              <w:spacing w:after="0" w:line="240" w:lineRule="auto"/>
              <w:rPr>
                <w:rFonts w:ascii="Times New Roman" w:hAnsi="Times New Roman" w:cs="Times New Roman"/>
                <w:b/>
                <w:color w:val="000000"/>
                <w:sz w:val="18"/>
                <w:szCs w:val="18"/>
              </w:rPr>
            </w:pPr>
          </w:p>
          <w:p w14:paraId="1C923579" w14:textId="77777777" w:rsidR="000E6B87" w:rsidRDefault="000E6B87" w:rsidP="000E6B87">
            <w:pPr>
              <w:spacing w:after="0" w:line="240" w:lineRule="auto"/>
              <w:rPr>
                <w:rFonts w:ascii="Times New Roman" w:hAnsi="Times New Roman" w:cs="Times New Roman"/>
                <w:b/>
                <w:color w:val="000000"/>
                <w:sz w:val="18"/>
                <w:szCs w:val="18"/>
              </w:rPr>
            </w:pPr>
          </w:p>
          <w:p w14:paraId="301A26D8" w14:textId="77777777" w:rsidR="000E6B87" w:rsidRDefault="000E6B87" w:rsidP="000E6B87">
            <w:pPr>
              <w:spacing w:after="0" w:line="240" w:lineRule="auto"/>
              <w:rPr>
                <w:rFonts w:ascii="Times New Roman" w:hAnsi="Times New Roman" w:cs="Times New Roman"/>
                <w:b/>
                <w:color w:val="000000"/>
                <w:sz w:val="18"/>
                <w:szCs w:val="18"/>
              </w:rPr>
            </w:pPr>
          </w:p>
          <w:p w14:paraId="7650F5AC" w14:textId="77777777" w:rsidR="000E6B87" w:rsidRPr="00792AE3" w:rsidRDefault="000E6B87" w:rsidP="000E6B87">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8</w:t>
            </w:r>
          </w:p>
        </w:tc>
        <w:tc>
          <w:tcPr>
            <w:tcW w:w="1842" w:type="dxa"/>
            <w:vMerge w:val="restart"/>
            <w:tcBorders>
              <w:top w:val="nil"/>
            </w:tcBorders>
            <w:shd w:val="clear" w:color="auto" w:fill="auto"/>
            <w:vAlign w:val="center"/>
          </w:tcPr>
          <w:p w14:paraId="1AEDB316" w14:textId="77777777" w:rsidR="000E6B87" w:rsidRPr="00650E1C" w:rsidRDefault="000E6B87" w:rsidP="000E6B87">
            <w:pPr>
              <w:spacing w:after="0" w:line="240" w:lineRule="auto"/>
              <w:jc w:val="center"/>
              <w:rPr>
                <w:rFonts w:ascii="Times New Roman" w:hAnsi="Times New Roman" w:cs="Times New Roman"/>
                <w:b/>
                <w:color w:val="000000"/>
                <w:sz w:val="20"/>
                <w:szCs w:val="20"/>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2BFC002D" w14:textId="77777777" w:rsidR="000E6B87" w:rsidRPr="00067136" w:rsidRDefault="000E6B87" w:rsidP="000E6B87">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1</w:t>
            </w:r>
          </w:p>
        </w:tc>
        <w:tc>
          <w:tcPr>
            <w:tcW w:w="3232" w:type="dxa"/>
            <w:tcBorders>
              <w:top w:val="nil"/>
            </w:tcBorders>
            <w:shd w:val="clear" w:color="auto" w:fill="auto"/>
            <w:vAlign w:val="center"/>
          </w:tcPr>
          <w:p w14:paraId="7D9F8620" w14:textId="77777777" w:rsidR="000E6B87" w:rsidRPr="004B44D3" w:rsidRDefault="000E6B87" w:rsidP="000E6B87">
            <w:pPr>
              <w:spacing w:after="0" w:line="240" w:lineRule="auto"/>
              <w:jc w:val="center"/>
              <w:rPr>
                <w:rFonts w:ascii="Times New Roman" w:hAnsi="Times New Roman" w:cs="Times New Roman"/>
                <w:b/>
                <w:color w:val="000000"/>
                <w:sz w:val="18"/>
                <w:szCs w:val="18"/>
              </w:rPr>
            </w:pPr>
            <w:r w:rsidRPr="004B44D3">
              <w:rPr>
                <w:rFonts w:ascii="Times New Roman" w:eastAsia="Arial" w:hAnsi="Times New Roman" w:cs="Times New Roman"/>
                <w:b/>
                <w:spacing w:val="-1"/>
                <w:sz w:val="18"/>
                <w:szCs w:val="18"/>
              </w:rPr>
              <w:t>Ди</w:t>
            </w:r>
            <w:r w:rsidRPr="004B44D3">
              <w:rPr>
                <w:rFonts w:ascii="Times New Roman" w:eastAsia="Arial" w:hAnsi="Times New Roman" w:cs="Times New Roman"/>
                <w:b/>
                <w:sz w:val="18"/>
                <w:szCs w:val="18"/>
              </w:rPr>
              <w:t>п</w:t>
            </w:r>
            <w:r w:rsidRPr="004B44D3">
              <w:rPr>
                <w:rFonts w:ascii="Times New Roman" w:eastAsia="Arial" w:hAnsi="Times New Roman" w:cs="Times New Roman"/>
                <w:b/>
                <w:spacing w:val="1"/>
                <w:sz w:val="18"/>
                <w:szCs w:val="18"/>
              </w:rPr>
              <w:t>л</w:t>
            </w:r>
            <w:r w:rsidRPr="004B44D3">
              <w:rPr>
                <w:rFonts w:ascii="Times New Roman" w:eastAsia="Arial" w:hAnsi="Times New Roman" w:cs="Times New Roman"/>
                <w:b/>
                <w:sz w:val="18"/>
                <w:szCs w:val="18"/>
              </w:rPr>
              <w:t>о</w:t>
            </w:r>
            <w:r w:rsidRPr="004B44D3">
              <w:rPr>
                <w:rFonts w:ascii="Times New Roman" w:eastAsia="Arial" w:hAnsi="Times New Roman" w:cs="Times New Roman"/>
                <w:b/>
                <w:spacing w:val="-1"/>
                <w:sz w:val="18"/>
                <w:szCs w:val="18"/>
              </w:rPr>
              <w:t>ми</w:t>
            </w:r>
            <w:r w:rsidRPr="004B44D3">
              <w:rPr>
                <w:rFonts w:ascii="Times New Roman" w:eastAsia="Arial" w:hAnsi="Times New Roman" w:cs="Times New Roman"/>
                <w:b/>
                <w:sz w:val="18"/>
                <w:szCs w:val="18"/>
              </w:rPr>
              <w:t>р</w:t>
            </w:r>
            <w:r w:rsidRPr="004B44D3">
              <w:rPr>
                <w:rFonts w:ascii="Times New Roman" w:eastAsia="Arial" w:hAnsi="Times New Roman" w:cs="Times New Roman"/>
                <w:b/>
                <w:spacing w:val="-1"/>
                <w:sz w:val="18"/>
                <w:szCs w:val="18"/>
              </w:rPr>
              <w:t>а</w:t>
            </w:r>
            <w:r w:rsidRPr="004B44D3">
              <w:rPr>
                <w:rFonts w:ascii="Times New Roman" w:eastAsia="Arial" w:hAnsi="Times New Roman" w:cs="Times New Roman"/>
                <w:b/>
                <w:sz w:val="18"/>
                <w:szCs w:val="18"/>
              </w:rPr>
              <w:t xml:space="preserve">ни </w:t>
            </w:r>
            <w:r w:rsidRPr="004B44D3">
              <w:rPr>
                <w:rFonts w:ascii="Times New Roman" w:eastAsia="Arial" w:hAnsi="Times New Roman" w:cs="Times New Roman"/>
                <w:b/>
                <w:spacing w:val="-1"/>
                <w:sz w:val="18"/>
                <w:szCs w:val="18"/>
              </w:rPr>
              <w:t>и</w:t>
            </w:r>
            <w:r w:rsidRPr="004B44D3">
              <w:rPr>
                <w:rFonts w:ascii="Times New Roman" w:eastAsia="Arial" w:hAnsi="Times New Roman" w:cs="Times New Roman"/>
                <w:b/>
                <w:sz w:val="18"/>
                <w:szCs w:val="18"/>
              </w:rPr>
              <w:t>н</w:t>
            </w:r>
            <w:r w:rsidRPr="004B44D3">
              <w:rPr>
                <w:rFonts w:ascii="Times New Roman" w:eastAsia="Arial" w:hAnsi="Times New Roman" w:cs="Times New Roman"/>
                <w:b/>
                <w:spacing w:val="1"/>
                <w:sz w:val="18"/>
                <w:szCs w:val="18"/>
              </w:rPr>
              <w:t>ж</w:t>
            </w:r>
            <w:r w:rsidRPr="004B44D3">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6BE97A46" w14:textId="77777777" w:rsidR="000E6B87" w:rsidRDefault="000E6B87" w:rsidP="000E6B87">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радна биографија;</w:t>
            </w:r>
          </w:p>
          <w:p w14:paraId="7704CAFC" w14:textId="77777777" w:rsidR="000E6B87" w:rsidRPr="009E510F"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 уговор о радном односу</w:t>
            </w:r>
            <w:r>
              <w:rPr>
                <w:rFonts w:ascii="Times New Roman" w:hAnsi="Times New Roman" w:cs="Times New Roman"/>
                <w:color w:val="000000"/>
                <w:sz w:val="18"/>
                <w:szCs w:val="18"/>
                <w:lang w:val="sr-Cyrl-CS"/>
              </w:rPr>
              <w:t xml:space="preserve"> </w:t>
            </w:r>
            <w:r w:rsidRPr="00650E1C">
              <w:rPr>
                <w:rFonts w:ascii="Times New Roman" w:hAnsi="Times New Roman" w:cs="Times New Roman"/>
                <w:color w:val="000000"/>
                <w:sz w:val="18"/>
                <w:szCs w:val="18"/>
                <w:lang w:val="ru-RU"/>
              </w:rPr>
              <w:t>са понуђачем за наведено лице;</w:t>
            </w:r>
            <w:r w:rsidRPr="00650E1C">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350 или </w:t>
            </w:r>
            <w:r>
              <w:rPr>
                <w:rFonts w:ascii="Times New Roman" w:hAnsi="Times New Roman" w:cs="Times New Roman"/>
                <w:b/>
                <w:color w:val="000000"/>
                <w:sz w:val="18"/>
                <w:szCs w:val="18"/>
                <w:lang w:val="sr-Cyrl-CS"/>
              </w:rPr>
              <w:t xml:space="preserve">351 или </w:t>
            </w:r>
            <w:r w:rsidRPr="00650E1C">
              <w:rPr>
                <w:rFonts w:ascii="Times New Roman" w:hAnsi="Times New Roman" w:cs="Times New Roman"/>
                <w:b/>
                <w:color w:val="000000"/>
                <w:sz w:val="18"/>
                <w:szCs w:val="18"/>
                <w:lang w:val="ru-RU"/>
              </w:rPr>
              <w:t>450 или 451</w:t>
            </w:r>
            <w:r w:rsidRPr="00650E1C">
              <w:rPr>
                <w:rFonts w:ascii="Times New Roman" w:hAnsi="Times New Roman" w:cs="Times New Roman"/>
                <w:color w:val="000000"/>
                <w:sz w:val="18"/>
                <w:szCs w:val="18"/>
                <w:lang w:val="ru-RU"/>
              </w:rPr>
              <w:t xml:space="preserve"> </w:t>
            </w:r>
          </w:p>
          <w:p w14:paraId="0DEC139F" w14:textId="77777777" w:rsidR="000E6B87" w:rsidRPr="00650E1C" w:rsidRDefault="000E6B87" w:rsidP="00611D68">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r>
              <w:rPr>
                <w:rStyle w:val="CommentReference"/>
              </w:rPr>
              <w:t/>
            </w:r>
          </w:p>
        </w:tc>
      </w:tr>
      <w:tr w:rsidR="000E6B87" w:rsidRPr="003E43C8" w14:paraId="0438CEEC" w14:textId="77777777" w:rsidTr="006B7E2E">
        <w:trPr>
          <w:trHeight w:val="660"/>
        </w:trPr>
        <w:tc>
          <w:tcPr>
            <w:tcW w:w="988" w:type="dxa"/>
            <w:vMerge/>
            <w:vAlign w:val="center"/>
          </w:tcPr>
          <w:p w14:paraId="47CFB6F4"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06AA912D"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5890195A"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2B297FC4"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sr-Cyrl-CS"/>
              </w:rPr>
              <w:t>15</w:t>
            </w:r>
            <w:r w:rsidRPr="005D7504">
              <w:rPr>
                <w:rFonts w:ascii="Times New Roman" w:hAnsi="Times New Roman" w:cs="Times New Roman"/>
                <w:b/>
                <w:color w:val="000000"/>
                <w:sz w:val="18"/>
                <w:szCs w:val="18"/>
                <w:lang w:val="sr-Cyrl-CS"/>
              </w:rPr>
              <w:t xml:space="preserve"> </w:t>
            </w:r>
            <w:r w:rsidRPr="00650E1C">
              <w:rPr>
                <w:rFonts w:ascii="Times New Roman" w:hAnsi="Times New Roman" w:cs="Times New Roman"/>
                <w:b/>
                <w:color w:val="000000"/>
                <w:sz w:val="18"/>
                <w:szCs w:val="18"/>
                <w:lang w:val="ru-RU"/>
              </w:rPr>
              <w:t>година  искуства у струци</w:t>
            </w:r>
            <w:r>
              <w:rPr>
                <w:rFonts w:ascii="Times New Roman" w:hAnsi="Times New Roman" w:cs="Times New Roman"/>
                <w:b/>
                <w:color w:val="000000"/>
                <w:sz w:val="18"/>
                <w:szCs w:val="18"/>
                <w:lang w:val="sr-Cyrl-CS"/>
              </w:rPr>
              <w:t xml:space="preserve"> од чега 10 година у железничком сектору</w:t>
            </w:r>
          </w:p>
        </w:tc>
        <w:tc>
          <w:tcPr>
            <w:tcW w:w="2848" w:type="dxa"/>
            <w:vMerge/>
            <w:vAlign w:val="center"/>
          </w:tcPr>
          <w:p w14:paraId="72175585"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79D49DE7" w14:textId="77777777" w:rsidTr="006B7E2E">
        <w:trPr>
          <w:trHeight w:val="660"/>
        </w:trPr>
        <w:tc>
          <w:tcPr>
            <w:tcW w:w="988" w:type="dxa"/>
            <w:vMerge/>
            <w:vAlign w:val="center"/>
          </w:tcPr>
          <w:p w14:paraId="1266F41A"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12AF3E0C"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67EC1977"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tcBorders>
              <w:bottom w:val="single" w:sz="4" w:space="0" w:color="auto"/>
            </w:tcBorders>
            <w:shd w:val="clear" w:color="auto" w:fill="auto"/>
            <w:vAlign w:val="center"/>
          </w:tcPr>
          <w:p w14:paraId="6799D287"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F62FAD">
              <w:rPr>
                <w:rFonts w:ascii="Times New Roman" w:hAnsi="Times New Roman" w:cs="Times New Roman"/>
                <w:b/>
                <w:color w:val="000000"/>
                <w:sz w:val="18"/>
                <w:szCs w:val="18"/>
              </w:rPr>
              <w:t>Важећа лиценца</w:t>
            </w:r>
          </w:p>
        </w:tc>
        <w:tc>
          <w:tcPr>
            <w:tcW w:w="2848" w:type="dxa"/>
            <w:vMerge/>
            <w:tcBorders>
              <w:bottom w:val="single" w:sz="4" w:space="0" w:color="auto"/>
            </w:tcBorders>
            <w:vAlign w:val="center"/>
          </w:tcPr>
          <w:p w14:paraId="132E7F41"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1DD0037F" w14:textId="77777777" w:rsidTr="006B7E2E">
        <w:trPr>
          <w:trHeight w:val="1985"/>
        </w:trPr>
        <w:tc>
          <w:tcPr>
            <w:tcW w:w="988" w:type="dxa"/>
            <w:vMerge/>
            <w:shd w:val="clear" w:color="auto" w:fill="auto"/>
            <w:vAlign w:val="center"/>
          </w:tcPr>
          <w:p w14:paraId="6CBA9715"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4D42FDAF"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1E0B028F"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276DF594" w14:textId="77777777" w:rsidR="000E6B87" w:rsidRPr="00650E1C" w:rsidRDefault="000E6B87" w:rsidP="000E6B87">
            <w:pPr>
              <w:spacing w:after="0" w:line="254" w:lineRule="exact"/>
              <w:ind w:right="187"/>
              <w:jc w:val="both"/>
              <w:rPr>
                <w:rFonts w:ascii="Times New Roman" w:eastAsia="Arial" w:hAnsi="Times New Roman" w:cs="Times New Roman"/>
                <w:spacing w:val="-3"/>
                <w:sz w:val="18"/>
                <w:szCs w:val="18"/>
                <w:lang w:val="ru-RU"/>
              </w:rPr>
            </w:pPr>
            <w:r w:rsidRPr="00650E1C">
              <w:rPr>
                <w:rFonts w:ascii="Times New Roman" w:eastAsia="Arial" w:hAnsi="Times New Roman" w:cs="Times New Roman"/>
                <w:spacing w:val="-1"/>
                <w:sz w:val="18"/>
                <w:szCs w:val="18"/>
                <w:lang w:val="ru-RU"/>
              </w:rPr>
              <w:t>Радно искуство као Н</w:t>
            </w:r>
            <w:r w:rsidRPr="00650E1C">
              <w:rPr>
                <w:rFonts w:ascii="Times New Roman" w:eastAsia="Arial" w:hAnsi="Times New Roman" w:cs="Times New Roman"/>
                <w:sz w:val="18"/>
                <w:szCs w:val="18"/>
                <w:lang w:val="ru-RU"/>
              </w:rPr>
              <w:t>адзорни о</w:t>
            </w:r>
            <w:r w:rsidRPr="00650E1C">
              <w:rPr>
                <w:rFonts w:ascii="Times New Roman" w:eastAsia="Arial" w:hAnsi="Times New Roman" w:cs="Times New Roman"/>
                <w:spacing w:val="-3"/>
                <w:sz w:val="18"/>
                <w:szCs w:val="18"/>
                <w:lang w:val="ru-RU"/>
              </w:rPr>
              <w:t>р</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 xml:space="preserve">ан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z w:val="18"/>
                <w:szCs w:val="18"/>
                <w:lang w:val="ru-RU"/>
              </w:rPr>
              <w:t>и в</w:t>
            </w:r>
            <w:r w:rsidRPr="00650E1C">
              <w:rPr>
                <w:rFonts w:ascii="Times New Roman" w:eastAsia="Arial" w:hAnsi="Times New Roman" w:cs="Times New Roman"/>
                <w:spacing w:val="-2"/>
                <w:sz w:val="18"/>
                <w:szCs w:val="18"/>
                <w:lang w:val="ru-RU"/>
              </w:rPr>
              <w:t>р</w:t>
            </w:r>
            <w:r w:rsidRPr="00650E1C">
              <w:rPr>
                <w:rFonts w:ascii="Times New Roman" w:eastAsia="Arial" w:hAnsi="Times New Roman" w:cs="Times New Roman"/>
                <w:sz w:val="18"/>
                <w:szCs w:val="18"/>
                <w:lang w:val="ru-RU"/>
              </w:rPr>
              <w:t>шилац 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z w:val="18"/>
                <w:szCs w:val="18"/>
                <w:lang w:val="ru-RU"/>
              </w:rPr>
              <w:t>чног</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н</w:t>
            </w:r>
            <w:r w:rsidRPr="00650E1C">
              <w:rPr>
                <w:rFonts w:ascii="Times New Roman" w:eastAsia="Arial" w:hAnsi="Times New Roman" w:cs="Times New Roman"/>
                <w:spacing w:val="-2"/>
                <w:sz w:val="18"/>
                <w:szCs w:val="18"/>
                <w:lang w:val="ru-RU"/>
              </w:rPr>
              <w:t>а</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з</w:t>
            </w:r>
            <w:r w:rsidRPr="00650E1C">
              <w:rPr>
                <w:rFonts w:ascii="Times New Roman" w:eastAsia="Arial" w:hAnsi="Times New Roman" w:cs="Times New Roman"/>
                <w:spacing w:val="-1"/>
                <w:sz w:val="18"/>
                <w:szCs w:val="18"/>
                <w:lang w:val="ru-RU"/>
              </w:rPr>
              <w:t>о</w:t>
            </w:r>
            <w:r w:rsidRPr="00650E1C">
              <w:rPr>
                <w:rFonts w:ascii="Times New Roman" w:eastAsia="Arial" w:hAnsi="Times New Roman" w:cs="Times New Roman"/>
                <w:sz w:val="18"/>
                <w:szCs w:val="18"/>
                <w:lang w:val="ru-RU"/>
              </w:rPr>
              <w:t>ра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на</w:t>
            </w:r>
            <w:r w:rsidRPr="00650E1C">
              <w:rPr>
                <w:rFonts w:ascii="Times New Roman" w:eastAsia="Arial" w:hAnsi="Times New Roman" w:cs="Times New Roman"/>
                <w:spacing w:val="-1"/>
                <w:sz w:val="18"/>
                <w:szCs w:val="18"/>
                <w:lang w:val="ru-RU"/>
              </w:rPr>
              <w:t>јм</w:t>
            </w:r>
            <w:r w:rsidRPr="00650E1C">
              <w:rPr>
                <w:rFonts w:ascii="Times New Roman" w:eastAsia="Arial" w:hAnsi="Times New Roman" w:cs="Times New Roman"/>
                <w:sz w:val="18"/>
                <w:szCs w:val="18"/>
                <w:lang w:val="ru-RU"/>
              </w:rPr>
              <w:t>ање</w:t>
            </w:r>
            <w:r w:rsidRPr="00650E1C">
              <w:rPr>
                <w:rFonts w:ascii="Times New Roman" w:eastAsia="Arial" w:hAnsi="Times New Roman" w:cs="Times New Roman"/>
                <w:spacing w:val="1"/>
                <w:sz w:val="18"/>
                <w:szCs w:val="18"/>
                <w:lang w:val="ru-RU"/>
              </w:rPr>
              <w:t xml:space="preserve"> </w:t>
            </w:r>
            <w:r>
              <w:rPr>
                <w:rFonts w:ascii="Times New Roman" w:eastAsia="Arial" w:hAnsi="Times New Roman" w:cs="Times New Roman"/>
                <w:sz w:val="18"/>
                <w:szCs w:val="18"/>
                <w:lang w:val="ru-RU"/>
              </w:rPr>
              <w:t>1</w:t>
            </w:r>
            <w:r w:rsidRPr="00650E1C">
              <w:rPr>
                <w:rFonts w:ascii="Times New Roman" w:eastAsia="Arial" w:hAnsi="Times New Roman" w:cs="Times New Roman"/>
                <w:sz w:val="18"/>
                <w:szCs w:val="18"/>
                <w:lang w:val="ru-RU"/>
              </w:rPr>
              <w:t xml:space="preserve"> про</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е</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т</w:t>
            </w:r>
            <w:r>
              <w:rPr>
                <w:rFonts w:ascii="Times New Roman" w:eastAsia="Arial" w:hAnsi="Times New Roman" w:cs="Times New Roman"/>
                <w:sz w:val="18"/>
                <w:szCs w:val="18"/>
                <w:lang w:val="ru-RU"/>
              </w:rPr>
              <w:t>у</w:t>
            </w:r>
            <w:r w:rsidRPr="00650E1C">
              <w:rPr>
                <w:rFonts w:ascii="Times New Roman" w:eastAsia="Arial" w:hAnsi="Times New Roman" w:cs="Times New Roman"/>
                <w:sz w:val="18"/>
                <w:szCs w:val="18"/>
                <w:lang w:val="ru-RU"/>
              </w:rPr>
              <w:t xml:space="preserve"> 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е железничке инфраструктуре о</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ончаних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у</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пос</w:t>
            </w:r>
            <w:r w:rsidRPr="00650E1C">
              <w:rPr>
                <w:rFonts w:ascii="Times New Roman" w:eastAsia="Arial" w:hAnsi="Times New Roman" w:cs="Times New Roman"/>
                <w:spacing w:val="1"/>
                <w:sz w:val="18"/>
                <w:szCs w:val="18"/>
                <w:lang w:val="ru-RU"/>
              </w:rPr>
              <w:t>л</w:t>
            </w:r>
            <w:r w:rsidRPr="00650E1C">
              <w:rPr>
                <w:rFonts w:ascii="Times New Roman" w:eastAsia="Arial" w:hAnsi="Times New Roman" w:cs="Times New Roman"/>
                <w:spacing w:val="-3"/>
                <w:sz w:val="18"/>
                <w:szCs w:val="18"/>
                <w:lang w:val="ru-RU"/>
              </w:rPr>
              <w:t>е</w:t>
            </w:r>
            <w:r w:rsidRPr="00650E1C">
              <w:rPr>
                <w:rFonts w:ascii="Times New Roman" w:eastAsia="Arial" w:hAnsi="Times New Roman" w:cs="Times New Roman"/>
                <w:spacing w:val="1"/>
                <w:sz w:val="18"/>
                <w:szCs w:val="18"/>
                <w:lang w:val="ru-RU"/>
              </w:rPr>
              <w:t>д</w:t>
            </w:r>
            <w:r w:rsidRPr="00650E1C">
              <w:rPr>
                <w:rFonts w:ascii="Times New Roman" w:eastAsia="Arial" w:hAnsi="Times New Roman" w:cs="Times New Roman"/>
                <w:sz w:val="18"/>
                <w:szCs w:val="18"/>
                <w:lang w:val="ru-RU"/>
              </w:rPr>
              <w:t>њих</w:t>
            </w:r>
            <w:r w:rsidRPr="00650E1C">
              <w:rPr>
                <w:rFonts w:ascii="Times New Roman" w:eastAsia="Arial" w:hAnsi="Times New Roman" w:cs="Times New Roman"/>
                <w:spacing w:val="-2"/>
                <w:sz w:val="18"/>
                <w:szCs w:val="18"/>
                <w:lang w:val="ru-RU"/>
              </w:rPr>
              <w:t xml:space="preserve"> </w:t>
            </w:r>
            <w:r w:rsidRPr="00650E1C">
              <w:rPr>
                <w:rFonts w:ascii="Times New Roman" w:eastAsia="Arial" w:hAnsi="Times New Roman" w:cs="Times New Roman"/>
                <w:sz w:val="18"/>
                <w:szCs w:val="18"/>
                <w:lang w:val="ru-RU"/>
              </w:rPr>
              <w:t xml:space="preserve">10 </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один</w:t>
            </w:r>
            <w:r w:rsidRPr="00650E1C">
              <w:rPr>
                <w:rFonts w:ascii="Times New Roman" w:eastAsia="Arial" w:hAnsi="Times New Roman" w:cs="Times New Roman"/>
                <w:spacing w:val="-3"/>
                <w:sz w:val="18"/>
                <w:szCs w:val="18"/>
                <w:lang w:val="ru-RU"/>
              </w:rPr>
              <w:t xml:space="preserve">а, </w:t>
            </w:r>
            <w:r>
              <w:rPr>
                <w:rFonts w:ascii="Times New Roman" w:eastAsia="Arial" w:hAnsi="Times New Roman" w:cs="Times New Roman"/>
                <w:spacing w:val="-3"/>
                <w:sz w:val="18"/>
                <w:szCs w:val="18"/>
                <w:lang w:val="ru-RU"/>
              </w:rPr>
              <w:t xml:space="preserve"> а који је</w:t>
            </w:r>
            <w:r w:rsidRPr="00650E1C">
              <w:rPr>
                <w:rFonts w:ascii="Times New Roman" w:eastAsia="Arial" w:hAnsi="Times New Roman" w:cs="Times New Roman"/>
                <w:spacing w:val="-3"/>
                <w:sz w:val="18"/>
                <w:szCs w:val="18"/>
                <w:lang w:val="ru-RU"/>
              </w:rPr>
              <w:t xml:space="preserve"> реализован  према </w:t>
            </w:r>
            <w:r w:rsidRPr="00E969F7">
              <w:rPr>
                <w:rFonts w:ascii="Times New Roman" w:eastAsia="Arial" w:hAnsi="Times New Roman" w:cs="Times New Roman"/>
                <w:spacing w:val="-3"/>
                <w:sz w:val="18"/>
                <w:szCs w:val="18"/>
              </w:rPr>
              <w:t>FIDIC</w:t>
            </w:r>
            <w:r w:rsidRPr="00650E1C">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4072E923"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p>
        </w:tc>
        <w:tc>
          <w:tcPr>
            <w:tcW w:w="2848" w:type="dxa"/>
            <w:shd w:val="clear" w:color="auto" w:fill="auto"/>
          </w:tcPr>
          <w:p w14:paraId="1366AA4D" w14:textId="77777777" w:rsidR="000E6B87" w:rsidRPr="00650E1C" w:rsidRDefault="000E6B87" w:rsidP="000E6B87">
            <w:pPr>
              <w:spacing w:after="0" w:line="240" w:lineRule="auto"/>
              <w:rPr>
                <w:rFonts w:ascii="Times New Roman" w:hAnsi="Times New Roman" w:cs="Times New Roman"/>
                <w:color w:val="000000"/>
                <w:sz w:val="18"/>
                <w:szCs w:val="18"/>
                <w:lang w:val="ru-RU"/>
              </w:rPr>
            </w:pPr>
          </w:p>
          <w:p w14:paraId="64A0037E" w14:textId="77777777" w:rsidR="000E6B87" w:rsidRPr="00650E1C" w:rsidRDefault="000E6B87" w:rsidP="000E6B87">
            <w:pPr>
              <w:spacing w:after="0" w:line="240" w:lineRule="auto"/>
              <w:rPr>
                <w:rFonts w:ascii="Times New Roman" w:hAnsi="Times New Roman" w:cs="Times New Roman"/>
                <w:color w:val="000000"/>
                <w:sz w:val="18"/>
                <w:szCs w:val="18"/>
                <w:lang w:val="ru-RU"/>
              </w:rPr>
            </w:pPr>
          </w:p>
          <w:p w14:paraId="69B2E977" w14:textId="77777777" w:rsidR="000E6B87"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w:t>
            </w:r>
            <w:r>
              <w:rPr>
                <w:rFonts w:ascii="Times New Roman" w:hAnsi="Times New Roman" w:cs="Times New Roman"/>
                <w:color w:val="000000"/>
                <w:sz w:val="18"/>
                <w:szCs w:val="18"/>
                <w:lang w:val="ru-RU"/>
              </w:rPr>
              <w:t>а</w:t>
            </w:r>
            <w:r w:rsidRPr="00650E1C">
              <w:rPr>
                <w:rFonts w:ascii="Times New Roman" w:hAnsi="Times New Roman" w:cs="Times New Roman"/>
                <w:color w:val="000000"/>
                <w:sz w:val="18"/>
                <w:szCs w:val="18"/>
                <w:lang w:val="ru-RU"/>
              </w:rPr>
              <w:t xml:space="preserve">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0FB35B44" w14:textId="77777777" w:rsidR="000E6B87" w:rsidRDefault="000E6B87" w:rsidP="000E6B87">
            <w:pPr>
              <w:spacing w:after="0" w:line="240" w:lineRule="auto"/>
              <w:rPr>
                <w:rFonts w:ascii="Times New Roman" w:hAnsi="Times New Roman" w:cs="Times New Roman"/>
                <w:color w:val="000000"/>
                <w:sz w:val="18"/>
                <w:szCs w:val="18"/>
                <w:lang w:val="sr-Cyrl-CS"/>
              </w:rPr>
            </w:pPr>
          </w:p>
          <w:p w14:paraId="6EC0FBCB" w14:textId="77777777" w:rsidR="000E6B87" w:rsidRPr="00C44616" w:rsidRDefault="000E6B87" w:rsidP="000E6B87">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p w14:paraId="7C888E82"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21F47CC3" w14:textId="77777777" w:rsidTr="006B7E2E">
        <w:trPr>
          <w:trHeight w:val="1985"/>
        </w:trPr>
        <w:tc>
          <w:tcPr>
            <w:tcW w:w="988" w:type="dxa"/>
            <w:vMerge/>
            <w:shd w:val="clear" w:color="auto" w:fill="auto"/>
            <w:vAlign w:val="center"/>
          </w:tcPr>
          <w:p w14:paraId="5022D2C3"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62FC6272"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0759A6EE"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1565A113"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D67225">
              <w:rPr>
                <w:rFonts w:ascii="Times New Roman" w:hAnsi="Times New Roman" w:cs="Times New Roman"/>
                <w:b/>
                <w:sz w:val="18"/>
                <w:szCs w:val="18"/>
              </w:rPr>
              <w:t>Знање енглеског језика</w:t>
            </w:r>
          </w:p>
        </w:tc>
        <w:tc>
          <w:tcPr>
            <w:tcW w:w="2848" w:type="dxa"/>
            <w:shd w:val="clear" w:color="auto" w:fill="auto"/>
          </w:tcPr>
          <w:p w14:paraId="76E11A9C" w14:textId="77777777" w:rsidR="000E6B87" w:rsidRPr="00AD4965" w:rsidRDefault="000E6B87" w:rsidP="000E6B87">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Pr="00650E1C">
              <w:rPr>
                <w:rFonts w:ascii="Times New Roman" w:hAnsi="Times New Roman" w:cs="Times New Roman"/>
                <w:sz w:val="18"/>
                <w:szCs w:val="18"/>
                <w:lang w:val="ru-RU"/>
              </w:rPr>
              <w:t>најмање средњи ниво (Б 1 ниво)</w:t>
            </w:r>
            <w:r>
              <w:rPr>
                <w:rFonts w:ascii="Times New Roman" w:hAnsi="Times New Roman" w:cs="Times New Roman"/>
                <w:sz w:val="18"/>
                <w:szCs w:val="18"/>
                <w:lang w:val="sr-Cyrl-CS"/>
              </w:rPr>
              <w:t>;</w:t>
            </w:r>
          </w:p>
          <w:p w14:paraId="34C6C22B" w14:textId="77777777" w:rsidR="000E6B87" w:rsidRPr="00FD1A88" w:rsidRDefault="000E6B87" w:rsidP="000E6B87">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положен испит на факултету</w:t>
            </w:r>
            <w:r>
              <w:rPr>
                <w:rFonts w:ascii="Times New Roman" w:hAnsi="Times New Roman" w:cs="Times New Roman"/>
                <w:sz w:val="18"/>
                <w:szCs w:val="18"/>
                <w:lang w:val="sr-Cyrl-CS"/>
              </w:rPr>
              <w:t>;</w:t>
            </w:r>
          </w:p>
          <w:p w14:paraId="4813A9E3" w14:textId="77777777" w:rsidR="000E6B87" w:rsidRPr="00FD1A88" w:rsidRDefault="000E6B87" w:rsidP="000E6B87">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уговор о радном ангажовању на коме је језик комуникације био енглески</w:t>
            </w:r>
            <w:r>
              <w:rPr>
                <w:rFonts w:ascii="Times New Roman" w:hAnsi="Times New Roman" w:cs="Times New Roman"/>
                <w:sz w:val="18"/>
                <w:szCs w:val="18"/>
                <w:lang w:val="sr-Cyrl-CS"/>
              </w:rPr>
              <w:t xml:space="preserve"> језик;</w:t>
            </w:r>
          </w:p>
          <w:p w14:paraId="35694122"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r>
              <w:rPr>
                <w:rStyle w:val="CommentReference"/>
              </w:rPr>
              <w:t/>
            </w:r>
          </w:p>
        </w:tc>
      </w:tr>
    </w:tbl>
    <w:p w14:paraId="3B62FC4A" w14:textId="77777777" w:rsidR="00DF70CC" w:rsidRDefault="00DF70CC"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
    <w:p w14:paraId="5F75663E" w14:textId="77777777" w:rsidR="00093515" w:rsidRPr="003E43C8" w:rsidRDefault="00093515"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3E43C8">
        <w:rPr>
          <w:rFonts w:ascii="Times New Roman" w:eastAsia="Times New Roman" w:hAnsi="Times New Roman" w:cs="Times New Roman"/>
          <w:sz w:val="24"/>
          <w:szCs w:val="24"/>
          <w:lang w:val="ru-RU"/>
        </w:rPr>
        <w:t>Поред кључног особља, за вршење стручног надзора на изградњи делова објекта за које је прописима захтевана специфична квалификација надзорних органа, Понуђач је дужан да у оквиру осталог особља обезбеди и особље са следећим квалификацијама:</w:t>
      </w:r>
    </w:p>
    <w:p w14:paraId="35E03DAD" w14:textId="77777777" w:rsidR="00093515" w:rsidRPr="003E43C8" w:rsidRDefault="00093515" w:rsidP="00093515">
      <w:pPr>
        <w:widowControl/>
        <w:tabs>
          <w:tab w:val="center" w:pos="-4500"/>
          <w:tab w:val="center" w:pos="4153"/>
          <w:tab w:val="right" w:pos="8306"/>
        </w:tabs>
        <w:autoSpaceDE w:val="0"/>
        <w:autoSpaceDN w:val="0"/>
        <w:spacing w:after="0" w:line="240" w:lineRule="auto"/>
        <w:ind w:left="1710"/>
        <w:jc w:val="both"/>
        <w:rPr>
          <w:rFonts w:ascii="Times New Roman" w:eastAsia="Times New Roman" w:hAnsi="Times New Roman" w:cs="Times New Roman"/>
          <w:i/>
          <w:sz w:val="24"/>
          <w:szCs w:val="24"/>
          <w:lang w:val="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89"/>
        <w:gridCol w:w="1381"/>
        <w:gridCol w:w="2349"/>
        <w:gridCol w:w="3578"/>
      </w:tblGrid>
      <w:tr w:rsidR="00093515" w:rsidRPr="00F62FAD" w14:paraId="7731DAB9" w14:textId="77777777" w:rsidTr="00B95566">
        <w:trPr>
          <w:trHeight w:val="525"/>
          <w:jc w:val="center"/>
        </w:trPr>
        <w:tc>
          <w:tcPr>
            <w:tcW w:w="704" w:type="dxa"/>
            <w:shd w:val="clear" w:color="auto" w:fill="auto"/>
            <w:vAlign w:val="center"/>
          </w:tcPr>
          <w:p w14:paraId="76AAF7ED"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Р. бр.</w:t>
            </w:r>
          </w:p>
        </w:tc>
        <w:tc>
          <w:tcPr>
            <w:tcW w:w="2189" w:type="dxa"/>
            <w:shd w:val="clear" w:color="auto" w:fill="auto"/>
            <w:vAlign w:val="center"/>
          </w:tcPr>
          <w:p w14:paraId="17F63663"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Назив</w:t>
            </w:r>
          </w:p>
        </w:tc>
        <w:tc>
          <w:tcPr>
            <w:tcW w:w="1381" w:type="dxa"/>
            <w:shd w:val="clear" w:color="auto" w:fill="auto"/>
            <w:vAlign w:val="center"/>
          </w:tcPr>
          <w:p w14:paraId="5B912E08"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Број извршилаца</w:t>
            </w:r>
          </w:p>
        </w:tc>
        <w:tc>
          <w:tcPr>
            <w:tcW w:w="2349" w:type="dxa"/>
            <w:shd w:val="clear" w:color="auto" w:fill="auto"/>
            <w:vAlign w:val="center"/>
          </w:tcPr>
          <w:p w14:paraId="6B9FE057"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Опис позиције и квалификације</w:t>
            </w:r>
          </w:p>
        </w:tc>
        <w:tc>
          <w:tcPr>
            <w:tcW w:w="3578" w:type="dxa"/>
            <w:shd w:val="clear" w:color="auto" w:fill="auto"/>
            <w:vAlign w:val="center"/>
          </w:tcPr>
          <w:p w14:paraId="6F6E57F9" w14:textId="77777777" w:rsidR="00093515" w:rsidRPr="00F21E4B" w:rsidRDefault="00093515" w:rsidP="00734D3E">
            <w:pPr>
              <w:spacing w:after="0" w:line="240" w:lineRule="auto"/>
              <w:jc w:val="center"/>
              <w:rPr>
                <w:rFonts w:ascii="Times New Roman" w:hAnsi="Times New Roman" w:cs="Times New Roman"/>
                <w:i/>
                <w:color w:val="000000"/>
                <w:sz w:val="18"/>
                <w:szCs w:val="18"/>
              </w:rPr>
            </w:pPr>
            <w:r w:rsidRPr="00F21E4B">
              <w:rPr>
                <w:rFonts w:ascii="Times New Roman" w:hAnsi="Times New Roman" w:cs="Times New Roman"/>
                <w:i/>
                <w:color w:val="000000"/>
                <w:sz w:val="18"/>
                <w:szCs w:val="18"/>
              </w:rPr>
              <w:t>Докази</w:t>
            </w:r>
          </w:p>
        </w:tc>
      </w:tr>
      <w:tr w:rsidR="00093515" w:rsidRPr="003E43C8" w14:paraId="6DE603B5" w14:textId="77777777" w:rsidTr="00B95566">
        <w:trPr>
          <w:trHeight w:val="629"/>
          <w:jc w:val="center"/>
        </w:trPr>
        <w:tc>
          <w:tcPr>
            <w:tcW w:w="704" w:type="dxa"/>
            <w:vMerge w:val="restart"/>
            <w:shd w:val="clear" w:color="auto" w:fill="auto"/>
            <w:vAlign w:val="center"/>
            <w:hideMark/>
          </w:tcPr>
          <w:p w14:paraId="4EA0E15E"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189" w:type="dxa"/>
            <w:vMerge w:val="restart"/>
            <w:shd w:val="clear" w:color="auto" w:fill="auto"/>
            <w:vAlign w:val="center"/>
            <w:hideMark/>
          </w:tcPr>
          <w:p w14:paraId="0CF2BE39" w14:textId="77777777" w:rsidR="00093515" w:rsidRPr="003E43C8" w:rsidRDefault="00093515"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004B53F9">
              <w:rPr>
                <w:rFonts w:ascii="Times New Roman" w:hAnsi="Times New Roman" w:cs="Times New Roman"/>
                <w:b/>
                <w:color w:val="000000"/>
                <w:sz w:val="18"/>
                <w:szCs w:val="18"/>
              </w:rPr>
              <w:t>хидротехничке радове</w:t>
            </w:r>
          </w:p>
        </w:tc>
        <w:tc>
          <w:tcPr>
            <w:tcW w:w="1381" w:type="dxa"/>
            <w:vMerge w:val="restart"/>
            <w:shd w:val="clear" w:color="auto" w:fill="auto"/>
            <w:vAlign w:val="center"/>
            <w:hideMark/>
          </w:tcPr>
          <w:p w14:paraId="577859D6"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3F1B4B5F" w14:textId="77777777" w:rsidR="00093515" w:rsidRPr="00F62FAD" w:rsidRDefault="00093515" w:rsidP="004B53F9">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 xml:space="preserve">Дипломирани грађевински инжењер </w:t>
            </w:r>
          </w:p>
        </w:tc>
        <w:tc>
          <w:tcPr>
            <w:tcW w:w="3578" w:type="dxa"/>
            <w:vMerge w:val="restart"/>
            <w:shd w:val="clear" w:color="auto" w:fill="auto"/>
            <w:hideMark/>
          </w:tcPr>
          <w:p w14:paraId="1527532E" w14:textId="77777777" w:rsidR="00093515" w:rsidRPr="00611D68" w:rsidRDefault="00093515" w:rsidP="00734D3E">
            <w:pPr>
              <w:spacing w:after="0" w:line="240" w:lineRule="auto"/>
              <w:rPr>
                <w:rFonts w:ascii="Times New Roman" w:hAnsi="Times New Roman" w:cs="Times New Roman"/>
                <w:b/>
                <w:color w:val="000000"/>
                <w:sz w:val="18"/>
                <w:szCs w:val="18"/>
                <w:lang w:val="sr-Cyrl-CS"/>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w:t>
            </w:r>
            <w:r w:rsidR="005F4DE7" w:rsidRPr="003E43C8">
              <w:rPr>
                <w:rFonts w:ascii="Times New Roman" w:hAnsi="Times New Roman" w:cs="Times New Roman"/>
                <w:color w:val="000000"/>
                <w:sz w:val="18"/>
                <w:szCs w:val="18"/>
                <w:lang w:val="ru-RU"/>
              </w:rPr>
              <w:t xml:space="preserve">Лиценца бр. </w:t>
            </w:r>
            <w:r w:rsidR="005F4DE7" w:rsidRPr="00611D68">
              <w:rPr>
                <w:rFonts w:ascii="Times New Roman" w:hAnsi="Times New Roman" w:cs="Times New Roman"/>
                <w:b/>
                <w:color w:val="000000"/>
                <w:sz w:val="18"/>
                <w:szCs w:val="18"/>
                <w:lang w:val="ru-RU"/>
              </w:rPr>
              <w:t>314 или 414</w:t>
            </w:r>
            <w:r w:rsidR="005F4DE7" w:rsidRPr="00611D68">
              <w:rPr>
                <w:rFonts w:ascii="Times New Roman" w:hAnsi="Times New Roman" w:cs="Times New Roman"/>
                <w:b/>
                <w:color w:val="000000"/>
                <w:sz w:val="18"/>
                <w:szCs w:val="18"/>
                <w:lang w:val="sr-Cyrl-CS"/>
              </w:rPr>
              <w:t xml:space="preserve"> и/или 313 или 413</w:t>
            </w:r>
          </w:p>
          <w:p w14:paraId="20AED31F"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00093515" w:rsidRPr="003E43C8">
              <w:rPr>
                <w:rFonts w:ascii="Times New Roman" w:hAnsi="Times New Roman" w:cs="Times New Roman"/>
                <w:color w:val="000000"/>
                <w:sz w:val="18"/>
                <w:szCs w:val="18"/>
                <w:lang w:val="ru-RU"/>
              </w:rPr>
              <w:t xml:space="preserve"> с</w:t>
            </w:r>
            <w:r w:rsidR="00093515">
              <w:rPr>
                <w:rFonts w:ascii="Times New Roman" w:hAnsi="Times New Roman" w:cs="Times New Roman"/>
                <w:color w:val="000000"/>
                <w:sz w:val="18"/>
                <w:szCs w:val="18"/>
                <w:lang w:val="sr-Cyrl-CS"/>
              </w:rPr>
              <w:t>т</w:t>
            </w:r>
            <w:r w:rsidR="00093515"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42331121" w14:textId="77777777" w:rsidTr="00B95566">
        <w:trPr>
          <w:trHeight w:val="536"/>
          <w:jc w:val="center"/>
        </w:trPr>
        <w:tc>
          <w:tcPr>
            <w:tcW w:w="704" w:type="dxa"/>
            <w:vMerge/>
            <w:vAlign w:val="center"/>
            <w:hideMark/>
          </w:tcPr>
          <w:p w14:paraId="2C29207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40CFCD8C"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7F0D5CE8"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3EB22372" w14:textId="77777777" w:rsidR="00093515" w:rsidRPr="00950C2C" w:rsidRDefault="005F4DE7" w:rsidP="005F4DE7">
            <w:pPr>
              <w:spacing w:after="0" w:line="240" w:lineRule="auto"/>
              <w:rPr>
                <w:rFonts w:ascii="Times New Roman" w:hAnsi="Times New Roman" w:cs="Times New Roman"/>
                <w:b/>
                <w:color w:val="000000"/>
                <w:sz w:val="18"/>
                <w:szCs w:val="18"/>
                <w:lang w:val="sr-Cyrl-CS"/>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sidR="000A4F8A">
              <w:rPr>
                <w:rFonts w:ascii="Times New Roman" w:hAnsi="Times New Roman" w:cs="Times New Roman"/>
                <w:b/>
                <w:color w:val="000000"/>
                <w:sz w:val="18"/>
                <w:szCs w:val="18"/>
                <w:lang w:val="sr-Cyrl-CS"/>
              </w:rPr>
              <w:t>путном или</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3578" w:type="dxa"/>
            <w:vMerge/>
            <w:vAlign w:val="center"/>
            <w:hideMark/>
          </w:tcPr>
          <w:p w14:paraId="5306AD4C"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3E51C867" w14:textId="77777777" w:rsidTr="00B95566">
        <w:trPr>
          <w:trHeight w:val="300"/>
          <w:jc w:val="center"/>
        </w:trPr>
        <w:tc>
          <w:tcPr>
            <w:tcW w:w="704" w:type="dxa"/>
            <w:vMerge/>
            <w:tcBorders>
              <w:bottom w:val="single" w:sz="4" w:space="0" w:color="auto"/>
            </w:tcBorders>
            <w:vAlign w:val="center"/>
            <w:hideMark/>
          </w:tcPr>
          <w:p w14:paraId="3C24F4A2"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70C9B5ED"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05554574"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33562C76"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578" w:type="dxa"/>
            <w:vMerge/>
            <w:tcBorders>
              <w:bottom w:val="single" w:sz="4" w:space="0" w:color="auto"/>
            </w:tcBorders>
            <w:vAlign w:val="center"/>
            <w:hideMark/>
          </w:tcPr>
          <w:p w14:paraId="0BF482FD"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205F4CE9" w14:textId="77777777" w:rsidTr="00B95566">
        <w:trPr>
          <w:trHeight w:val="778"/>
          <w:jc w:val="center"/>
        </w:trPr>
        <w:tc>
          <w:tcPr>
            <w:tcW w:w="704" w:type="dxa"/>
            <w:vMerge w:val="restart"/>
            <w:shd w:val="clear" w:color="auto" w:fill="auto"/>
            <w:vAlign w:val="center"/>
            <w:hideMark/>
          </w:tcPr>
          <w:p w14:paraId="6281DC80"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2</w:t>
            </w:r>
          </w:p>
        </w:tc>
        <w:tc>
          <w:tcPr>
            <w:tcW w:w="2189" w:type="dxa"/>
            <w:vMerge w:val="restart"/>
            <w:shd w:val="clear" w:color="auto" w:fill="auto"/>
            <w:vAlign w:val="center"/>
            <w:hideMark/>
          </w:tcPr>
          <w:p w14:paraId="2AF50679" w14:textId="77777777" w:rsidR="00093515" w:rsidRPr="003E43C8" w:rsidRDefault="005F4DE7" w:rsidP="00734D3E">
            <w:pPr>
              <w:spacing w:after="0" w:line="240" w:lineRule="auto"/>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инфраструктурне објекте у службеним местима</w:t>
            </w:r>
          </w:p>
        </w:tc>
        <w:tc>
          <w:tcPr>
            <w:tcW w:w="1381" w:type="dxa"/>
            <w:vMerge w:val="restart"/>
            <w:shd w:val="clear" w:color="auto" w:fill="auto"/>
            <w:vAlign w:val="center"/>
            <w:hideMark/>
          </w:tcPr>
          <w:p w14:paraId="15061FFC"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p>
        </w:tc>
        <w:tc>
          <w:tcPr>
            <w:tcW w:w="2349" w:type="dxa"/>
            <w:shd w:val="clear" w:color="auto" w:fill="auto"/>
            <w:vAlign w:val="center"/>
            <w:hideMark/>
          </w:tcPr>
          <w:p w14:paraId="2705B9BA"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Дипломирани грађевински инжењер</w:t>
            </w:r>
          </w:p>
        </w:tc>
        <w:tc>
          <w:tcPr>
            <w:tcW w:w="3578" w:type="dxa"/>
            <w:vMerge w:val="restart"/>
            <w:shd w:val="clear" w:color="auto" w:fill="auto"/>
            <w:hideMark/>
          </w:tcPr>
          <w:p w14:paraId="21B2CA5F" w14:textId="77777777" w:rsidR="005F4DE7" w:rsidRPr="003E43C8" w:rsidRDefault="00093515" w:rsidP="005F4DE7">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Pr>
                <w:rFonts w:ascii="Times New Roman" w:hAnsi="Times New Roman" w:cs="Times New Roman"/>
                <w:b/>
                <w:color w:val="000000"/>
                <w:sz w:val="18"/>
                <w:szCs w:val="18"/>
                <w:lang w:val="sr-Cyrl-CS"/>
              </w:rPr>
              <w:t xml:space="preserve">300 </w:t>
            </w:r>
            <w:r w:rsidR="00611D68">
              <w:rPr>
                <w:rFonts w:ascii="Times New Roman" w:hAnsi="Times New Roman" w:cs="Times New Roman"/>
                <w:b/>
                <w:color w:val="000000"/>
                <w:sz w:val="18"/>
                <w:szCs w:val="18"/>
                <w:lang w:val="sr-Cyrl-CS"/>
              </w:rPr>
              <w:t xml:space="preserve"> или 310 или 311 или 312 </w:t>
            </w:r>
            <w:r w:rsidRPr="003E43C8">
              <w:rPr>
                <w:rFonts w:ascii="Times New Roman" w:hAnsi="Times New Roman" w:cs="Times New Roman"/>
                <w:b/>
                <w:color w:val="000000"/>
                <w:sz w:val="18"/>
                <w:szCs w:val="18"/>
                <w:lang w:val="ru-RU"/>
              </w:rPr>
              <w:t>или</w:t>
            </w:r>
            <w:r w:rsidR="005F4DE7">
              <w:rPr>
                <w:rFonts w:ascii="Times New Roman" w:hAnsi="Times New Roman" w:cs="Times New Roman"/>
                <w:b/>
                <w:color w:val="000000"/>
                <w:sz w:val="18"/>
                <w:szCs w:val="18"/>
                <w:lang w:val="sr-Cyrl-CS"/>
              </w:rPr>
              <w:t xml:space="preserve"> 400</w:t>
            </w:r>
            <w:r w:rsidRPr="003E43C8">
              <w:rPr>
                <w:rFonts w:ascii="Times New Roman" w:hAnsi="Times New Roman" w:cs="Times New Roman"/>
                <w:b/>
                <w:color w:val="000000"/>
                <w:sz w:val="18"/>
                <w:szCs w:val="18"/>
                <w:lang w:val="ru-RU"/>
              </w:rPr>
              <w:t xml:space="preserve"> или </w:t>
            </w:r>
            <w:r w:rsidR="00611D68">
              <w:rPr>
                <w:rFonts w:ascii="Times New Roman" w:hAnsi="Times New Roman" w:cs="Times New Roman"/>
                <w:b/>
                <w:color w:val="000000"/>
                <w:sz w:val="18"/>
                <w:szCs w:val="18"/>
                <w:lang w:val="ru-RU"/>
              </w:rPr>
              <w:t xml:space="preserve">410 или 411 или </w:t>
            </w:r>
            <w:r w:rsidRPr="003E43C8">
              <w:rPr>
                <w:rFonts w:ascii="Times New Roman" w:hAnsi="Times New Roman" w:cs="Times New Roman"/>
                <w:b/>
                <w:color w:val="000000"/>
                <w:sz w:val="18"/>
                <w:szCs w:val="18"/>
                <w:lang w:val="ru-RU"/>
              </w:rPr>
              <w:t xml:space="preserve">412 </w:t>
            </w:r>
          </w:p>
          <w:p w14:paraId="630A6205"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Pr="003E43C8">
              <w:rPr>
                <w:rFonts w:ascii="Times New Roman" w:hAnsi="Times New Roman" w:cs="Times New Roman"/>
                <w:color w:val="000000"/>
                <w:sz w:val="18"/>
                <w:szCs w:val="18"/>
                <w:lang w:val="ru-RU"/>
              </w:rPr>
              <w:t xml:space="preserve">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w:t>
            </w:r>
            <w:r>
              <w:rPr>
                <w:rFonts w:ascii="Times New Roman" w:hAnsi="Times New Roman" w:cs="Times New Roman"/>
                <w:color w:val="000000"/>
                <w:sz w:val="18"/>
                <w:szCs w:val="18"/>
                <w:lang w:val="ru-RU"/>
              </w:rPr>
              <w:t xml:space="preserve"> </w:t>
            </w:r>
            <w:r w:rsidR="00093515" w:rsidRPr="003E43C8">
              <w:rPr>
                <w:rFonts w:ascii="Times New Roman" w:hAnsi="Times New Roman" w:cs="Times New Roman"/>
                <w:color w:val="000000"/>
                <w:sz w:val="18"/>
                <w:szCs w:val="18"/>
                <w:lang w:val="ru-RU"/>
              </w:rPr>
              <w:t>или уговор о радном ангажовању у струци;</w:t>
            </w:r>
          </w:p>
        </w:tc>
      </w:tr>
      <w:tr w:rsidR="00093515" w:rsidRPr="003E43C8" w14:paraId="1C5912E3" w14:textId="77777777" w:rsidTr="00B95566">
        <w:trPr>
          <w:trHeight w:val="703"/>
          <w:jc w:val="center"/>
        </w:trPr>
        <w:tc>
          <w:tcPr>
            <w:tcW w:w="704" w:type="dxa"/>
            <w:vMerge/>
            <w:vAlign w:val="center"/>
            <w:hideMark/>
          </w:tcPr>
          <w:p w14:paraId="03163A20"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06C088F0"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vAlign w:val="center"/>
            <w:hideMark/>
          </w:tcPr>
          <w:p w14:paraId="23521238"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1E91AD34"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sr-Cyrl-CS"/>
              </w:rPr>
              <w:t>железничком сектору</w:t>
            </w:r>
          </w:p>
        </w:tc>
        <w:tc>
          <w:tcPr>
            <w:tcW w:w="3578" w:type="dxa"/>
            <w:vMerge/>
            <w:vAlign w:val="center"/>
            <w:hideMark/>
          </w:tcPr>
          <w:p w14:paraId="55AE5754"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61786233" w14:textId="77777777" w:rsidTr="00B95566">
        <w:trPr>
          <w:trHeight w:val="537"/>
          <w:jc w:val="center"/>
        </w:trPr>
        <w:tc>
          <w:tcPr>
            <w:tcW w:w="704" w:type="dxa"/>
            <w:vMerge/>
            <w:tcBorders>
              <w:bottom w:val="single" w:sz="4" w:space="0" w:color="auto"/>
            </w:tcBorders>
            <w:vAlign w:val="center"/>
            <w:hideMark/>
          </w:tcPr>
          <w:p w14:paraId="203656B3"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5FA8C866"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tcBorders>
              <w:bottom w:val="single" w:sz="4" w:space="0" w:color="auto"/>
            </w:tcBorders>
            <w:vAlign w:val="center"/>
            <w:hideMark/>
          </w:tcPr>
          <w:p w14:paraId="691CD3CF"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11F6957A"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578" w:type="dxa"/>
            <w:vMerge/>
            <w:tcBorders>
              <w:bottom w:val="single" w:sz="4" w:space="0" w:color="auto"/>
            </w:tcBorders>
            <w:vAlign w:val="center"/>
            <w:hideMark/>
          </w:tcPr>
          <w:p w14:paraId="3BD124AA"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3A78B3D7" w14:textId="77777777" w:rsidTr="00B95566">
        <w:trPr>
          <w:trHeight w:val="835"/>
          <w:jc w:val="center"/>
        </w:trPr>
        <w:tc>
          <w:tcPr>
            <w:tcW w:w="704" w:type="dxa"/>
            <w:tcBorders>
              <w:top w:val="single" w:sz="4" w:space="0" w:color="auto"/>
              <w:left w:val="single" w:sz="4" w:space="0" w:color="auto"/>
              <w:bottom w:val="nil"/>
              <w:right w:val="single" w:sz="4" w:space="0" w:color="auto"/>
            </w:tcBorders>
            <w:shd w:val="clear" w:color="auto" w:fill="auto"/>
            <w:vAlign w:val="center"/>
            <w:hideMark/>
          </w:tcPr>
          <w:p w14:paraId="625C3390"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3</w:t>
            </w:r>
          </w:p>
        </w:tc>
        <w:tc>
          <w:tcPr>
            <w:tcW w:w="2189" w:type="dxa"/>
            <w:tcBorders>
              <w:top w:val="single" w:sz="4" w:space="0" w:color="auto"/>
              <w:left w:val="single" w:sz="4" w:space="0" w:color="auto"/>
              <w:bottom w:val="nil"/>
              <w:right w:val="single" w:sz="4" w:space="0" w:color="auto"/>
            </w:tcBorders>
            <w:shd w:val="clear" w:color="auto" w:fill="auto"/>
            <w:vAlign w:val="center"/>
            <w:hideMark/>
          </w:tcPr>
          <w:p w14:paraId="063310E1"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701B3AFD"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5FB2DF0A"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6C236875"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256B4AF0"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2026AB89" w14:textId="77777777" w:rsidR="00093515" w:rsidRPr="003E43C8" w:rsidRDefault="005F4DE7" w:rsidP="008C2F2F">
            <w:pPr>
              <w:spacing w:after="0" w:line="240" w:lineRule="auto"/>
              <w:jc w:val="center"/>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машинске инсталације</w:t>
            </w:r>
          </w:p>
        </w:tc>
        <w:tc>
          <w:tcPr>
            <w:tcW w:w="1381" w:type="dxa"/>
            <w:tcBorders>
              <w:top w:val="single" w:sz="4" w:space="0" w:color="auto"/>
              <w:left w:val="single" w:sz="4" w:space="0" w:color="auto"/>
              <w:bottom w:val="nil"/>
              <w:right w:val="single" w:sz="4" w:space="0" w:color="auto"/>
            </w:tcBorders>
            <w:shd w:val="clear" w:color="auto" w:fill="auto"/>
            <w:vAlign w:val="center"/>
            <w:hideMark/>
          </w:tcPr>
          <w:p w14:paraId="068F7227"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AEB4E" w14:textId="77777777" w:rsidR="00093515" w:rsidRPr="005F4DE7" w:rsidRDefault="00093515" w:rsidP="005F4DE7">
            <w:pPr>
              <w:spacing w:after="0" w:line="240" w:lineRule="auto"/>
              <w:rPr>
                <w:rFonts w:ascii="Times New Roman" w:hAnsi="Times New Roman" w:cs="Times New Roman"/>
                <w:b/>
                <w:color w:val="000000"/>
                <w:sz w:val="18"/>
                <w:szCs w:val="18"/>
                <w:lang w:val="sr-Cyrl-CS"/>
              </w:rPr>
            </w:pPr>
            <w:r w:rsidRPr="00F62FAD">
              <w:rPr>
                <w:rFonts w:ascii="Times New Roman" w:hAnsi="Times New Roman" w:cs="Times New Roman"/>
                <w:b/>
                <w:color w:val="000000"/>
                <w:sz w:val="18"/>
                <w:szCs w:val="18"/>
              </w:rPr>
              <w:t>Дипломирани инжењер</w:t>
            </w:r>
            <w:r w:rsidR="005F4DE7">
              <w:rPr>
                <w:rFonts w:ascii="Times New Roman" w:hAnsi="Times New Roman" w:cs="Times New Roman"/>
                <w:b/>
                <w:color w:val="000000"/>
                <w:sz w:val="18"/>
                <w:szCs w:val="18"/>
                <w:lang w:val="sr-Cyrl-CS"/>
              </w:rPr>
              <w:t xml:space="preserve"> машинства</w:t>
            </w:r>
          </w:p>
        </w:tc>
        <w:tc>
          <w:tcPr>
            <w:tcW w:w="3578" w:type="dxa"/>
            <w:vMerge w:val="restart"/>
            <w:tcBorders>
              <w:top w:val="single" w:sz="4" w:space="0" w:color="auto"/>
              <w:left w:val="single" w:sz="4" w:space="0" w:color="auto"/>
              <w:right w:val="single" w:sz="4" w:space="0" w:color="auto"/>
            </w:tcBorders>
            <w:shd w:val="clear" w:color="auto" w:fill="auto"/>
            <w:hideMark/>
          </w:tcPr>
          <w:p w14:paraId="4BC1DE76" w14:textId="77777777"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sidRPr="00650E1C">
              <w:rPr>
                <w:rFonts w:ascii="Times New Roman" w:hAnsi="Times New Roman" w:cs="Times New Roman"/>
                <w:b/>
                <w:color w:val="000000"/>
                <w:sz w:val="18"/>
                <w:szCs w:val="18"/>
                <w:lang w:val="ru-RU"/>
              </w:rPr>
              <w:t>330 или 430 или 830</w:t>
            </w:r>
          </w:p>
          <w:p w14:paraId="67802783" w14:textId="77777777" w:rsidR="00093515" w:rsidRPr="003E43C8" w:rsidRDefault="00093515"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177D04A3" w14:textId="77777777" w:rsidTr="00B95566">
        <w:trPr>
          <w:trHeight w:val="691"/>
          <w:jc w:val="center"/>
        </w:trPr>
        <w:tc>
          <w:tcPr>
            <w:tcW w:w="704" w:type="dxa"/>
            <w:tcBorders>
              <w:top w:val="nil"/>
              <w:left w:val="single" w:sz="4" w:space="0" w:color="auto"/>
              <w:bottom w:val="nil"/>
              <w:right w:val="single" w:sz="4" w:space="0" w:color="auto"/>
            </w:tcBorders>
            <w:shd w:val="clear" w:color="auto" w:fill="auto"/>
            <w:vAlign w:val="center"/>
            <w:hideMark/>
          </w:tcPr>
          <w:p w14:paraId="4398247C"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nil"/>
              <w:right w:val="single" w:sz="4" w:space="0" w:color="auto"/>
            </w:tcBorders>
            <w:shd w:val="clear" w:color="auto" w:fill="auto"/>
            <w:vAlign w:val="center"/>
            <w:hideMark/>
          </w:tcPr>
          <w:p w14:paraId="3EBC79AC"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nil"/>
              <w:right w:val="single" w:sz="4" w:space="0" w:color="auto"/>
            </w:tcBorders>
            <w:shd w:val="clear" w:color="auto" w:fill="auto"/>
            <w:vAlign w:val="center"/>
            <w:hideMark/>
          </w:tcPr>
          <w:p w14:paraId="5F94800B"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1078D"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3578" w:type="dxa"/>
            <w:vMerge/>
            <w:tcBorders>
              <w:left w:val="single" w:sz="4" w:space="0" w:color="auto"/>
              <w:right w:val="single" w:sz="4" w:space="0" w:color="auto"/>
            </w:tcBorders>
            <w:shd w:val="clear" w:color="auto" w:fill="auto"/>
            <w:hideMark/>
          </w:tcPr>
          <w:p w14:paraId="458B9918"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2E4EAF30" w14:textId="77777777" w:rsidTr="00B95566">
        <w:trPr>
          <w:trHeight w:val="5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27AFAA"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single" w:sz="4" w:space="0" w:color="auto"/>
              <w:right w:val="single" w:sz="4" w:space="0" w:color="auto"/>
            </w:tcBorders>
            <w:shd w:val="clear" w:color="auto" w:fill="auto"/>
            <w:vAlign w:val="center"/>
            <w:hideMark/>
          </w:tcPr>
          <w:p w14:paraId="378AED6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7C2E17C"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340E"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578" w:type="dxa"/>
            <w:vMerge/>
            <w:tcBorders>
              <w:left w:val="single" w:sz="4" w:space="0" w:color="auto"/>
              <w:bottom w:val="single" w:sz="4" w:space="0" w:color="auto"/>
              <w:right w:val="single" w:sz="4" w:space="0" w:color="auto"/>
            </w:tcBorders>
            <w:shd w:val="clear" w:color="auto" w:fill="auto"/>
            <w:hideMark/>
          </w:tcPr>
          <w:p w14:paraId="5846C70A"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8C2F2F" w:rsidRPr="003E43C8" w14:paraId="79B2EA9C" w14:textId="77777777" w:rsidTr="00B95566">
        <w:trPr>
          <w:trHeight w:val="708"/>
          <w:jc w:val="center"/>
        </w:trPr>
        <w:tc>
          <w:tcPr>
            <w:tcW w:w="704" w:type="dxa"/>
            <w:vMerge w:val="restart"/>
            <w:shd w:val="clear" w:color="auto" w:fill="auto"/>
            <w:vAlign w:val="center"/>
            <w:hideMark/>
          </w:tcPr>
          <w:p w14:paraId="1BA39523" w14:textId="77777777" w:rsidR="008C2F2F" w:rsidRPr="00F62FAD" w:rsidRDefault="002C0469" w:rsidP="008C2F2F">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2189" w:type="dxa"/>
            <w:vMerge w:val="restart"/>
            <w:shd w:val="clear" w:color="auto" w:fill="auto"/>
            <w:vAlign w:val="center"/>
            <w:hideMark/>
          </w:tcPr>
          <w:p w14:paraId="6D9D2B3D"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Pr="00F62FAD">
              <w:rPr>
                <w:rFonts w:ascii="Times New Roman" w:hAnsi="Times New Roman" w:cs="Times New Roman"/>
                <w:b/>
                <w:color w:val="000000"/>
                <w:sz w:val="18"/>
                <w:szCs w:val="18"/>
              </w:rPr>
              <w:t xml:space="preserve">материјале - </w:t>
            </w:r>
            <w:r w:rsidRPr="003E43C8">
              <w:rPr>
                <w:rFonts w:ascii="Times New Roman" w:hAnsi="Times New Roman" w:cs="Times New Roman"/>
                <w:b/>
                <w:color w:val="000000"/>
                <w:sz w:val="18"/>
                <w:szCs w:val="18"/>
                <w:lang w:val="ru-RU"/>
              </w:rPr>
              <w:t>геомеханику</w:t>
            </w:r>
          </w:p>
        </w:tc>
        <w:tc>
          <w:tcPr>
            <w:tcW w:w="1381" w:type="dxa"/>
            <w:vMerge w:val="restart"/>
            <w:shd w:val="clear" w:color="auto" w:fill="auto"/>
            <w:vAlign w:val="center"/>
            <w:hideMark/>
          </w:tcPr>
          <w:p w14:paraId="4190C6F6" w14:textId="77777777" w:rsidR="008C2F2F" w:rsidRPr="00413AD8" w:rsidRDefault="008C2F2F" w:rsidP="008C2F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6A2D9252"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3578" w:type="dxa"/>
            <w:vMerge w:val="restart"/>
            <w:shd w:val="clear" w:color="auto" w:fill="auto"/>
            <w:hideMark/>
          </w:tcPr>
          <w:p w14:paraId="71535483" w14:textId="77777777" w:rsidR="00611D6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3E43C8">
              <w:rPr>
                <w:rFonts w:ascii="Times New Roman" w:hAnsi="Times New Roman" w:cs="Times New Roman"/>
                <w:b/>
                <w:color w:val="000000"/>
                <w:sz w:val="18"/>
                <w:szCs w:val="18"/>
                <w:lang w:val="ru-RU"/>
              </w:rPr>
              <w:t>391 или 491</w:t>
            </w:r>
            <w:r w:rsidRPr="003E43C8">
              <w:rPr>
                <w:rFonts w:ascii="Times New Roman" w:hAnsi="Times New Roman" w:cs="Times New Roman"/>
                <w:color w:val="000000"/>
                <w:sz w:val="18"/>
                <w:szCs w:val="18"/>
                <w:lang w:val="ru-RU"/>
              </w:rPr>
              <w:t xml:space="preserve"> </w:t>
            </w:r>
          </w:p>
          <w:p w14:paraId="24DE280B" w14:textId="77777777" w:rsidR="008C2F2F" w:rsidRPr="003E43C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lastRenderedPageBreak/>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1D3DEFE8" w14:textId="77777777" w:rsidTr="00B95566">
        <w:trPr>
          <w:trHeight w:val="525"/>
          <w:jc w:val="center"/>
        </w:trPr>
        <w:tc>
          <w:tcPr>
            <w:tcW w:w="704" w:type="dxa"/>
            <w:vMerge/>
            <w:vAlign w:val="center"/>
            <w:hideMark/>
          </w:tcPr>
          <w:p w14:paraId="5FDF60D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1793608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0BEB63B4"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605CB480" w14:textId="77777777" w:rsidR="00093515" w:rsidRPr="00413AD8" w:rsidRDefault="00093515" w:rsidP="00611D68">
            <w:pPr>
              <w:spacing w:after="0" w:line="240" w:lineRule="auto"/>
              <w:rPr>
                <w:rFonts w:ascii="Times New Roman" w:hAnsi="Times New Roman" w:cs="Times New Roman"/>
                <w:b/>
                <w:color w:val="000000"/>
                <w:sz w:val="18"/>
                <w:szCs w:val="18"/>
              </w:rPr>
            </w:pPr>
            <w:r w:rsidRPr="003E43C8">
              <w:rPr>
                <w:rFonts w:ascii="Times New Roman" w:hAnsi="Times New Roman" w:cs="Times New Roman"/>
                <w:b/>
                <w:color w:val="000000"/>
                <w:sz w:val="18"/>
                <w:szCs w:val="18"/>
                <w:lang w:val="ru-RU"/>
              </w:rPr>
              <w:t xml:space="preserve">Минимум 5 година </w:t>
            </w:r>
            <w:r w:rsidRPr="00413AD8">
              <w:rPr>
                <w:rFonts w:ascii="Times New Roman" w:hAnsi="Times New Roman" w:cs="Times New Roman"/>
                <w:b/>
                <w:color w:val="000000"/>
                <w:sz w:val="18"/>
                <w:szCs w:val="18"/>
                <w:lang w:val="sr-Cyrl-CS"/>
              </w:rPr>
              <w:t>радног</w:t>
            </w:r>
            <w:r w:rsidRPr="003E43C8">
              <w:rPr>
                <w:rFonts w:ascii="Times New Roman" w:hAnsi="Times New Roman" w:cs="Times New Roman"/>
                <w:b/>
                <w:color w:val="000000"/>
                <w:sz w:val="18"/>
                <w:szCs w:val="18"/>
                <w:lang w:val="ru-RU"/>
              </w:rPr>
              <w:t xml:space="preserve"> искуства</w:t>
            </w:r>
            <w:r w:rsidRPr="00413AD8">
              <w:rPr>
                <w:rFonts w:ascii="Times New Roman" w:hAnsi="Times New Roman" w:cs="Times New Roman"/>
                <w:b/>
                <w:color w:val="000000"/>
                <w:sz w:val="18"/>
                <w:szCs w:val="18"/>
                <w:lang w:val="sr-Cyrl-CS"/>
              </w:rPr>
              <w:t xml:space="preserve"> у струци</w:t>
            </w:r>
          </w:p>
        </w:tc>
        <w:tc>
          <w:tcPr>
            <w:tcW w:w="3578" w:type="dxa"/>
            <w:vMerge/>
            <w:vAlign w:val="center"/>
            <w:hideMark/>
          </w:tcPr>
          <w:p w14:paraId="5F85709C"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309ABA5D" w14:textId="77777777" w:rsidTr="00B95566">
        <w:trPr>
          <w:trHeight w:val="488"/>
          <w:jc w:val="center"/>
        </w:trPr>
        <w:tc>
          <w:tcPr>
            <w:tcW w:w="704" w:type="dxa"/>
            <w:vMerge/>
            <w:tcBorders>
              <w:bottom w:val="single" w:sz="4" w:space="0" w:color="auto"/>
            </w:tcBorders>
            <w:vAlign w:val="center"/>
            <w:hideMark/>
          </w:tcPr>
          <w:p w14:paraId="6C296BF3"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0C1F2CDC"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2308B6D6"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205AEB16" w14:textId="77777777" w:rsidR="00093515" w:rsidRPr="00413AD8" w:rsidRDefault="00093515" w:rsidP="00734D3E">
            <w:pPr>
              <w:spacing w:after="0" w:line="240" w:lineRule="auto"/>
              <w:rPr>
                <w:rFonts w:ascii="Times New Roman" w:hAnsi="Times New Roman" w:cs="Times New Roman"/>
                <w:b/>
                <w:color w:val="000000"/>
                <w:sz w:val="18"/>
                <w:szCs w:val="18"/>
              </w:rPr>
            </w:pPr>
            <w:r w:rsidRPr="00413AD8">
              <w:rPr>
                <w:rFonts w:ascii="Times New Roman" w:hAnsi="Times New Roman" w:cs="Times New Roman"/>
                <w:b/>
                <w:color w:val="000000"/>
                <w:sz w:val="18"/>
                <w:szCs w:val="18"/>
              </w:rPr>
              <w:t>Важећа лиценца</w:t>
            </w:r>
          </w:p>
        </w:tc>
        <w:tc>
          <w:tcPr>
            <w:tcW w:w="3578" w:type="dxa"/>
            <w:vMerge/>
            <w:tcBorders>
              <w:bottom w:val="single" w:sz="4" w:space="0" w:color="auto"/>
            </w:tcBorders>
            <w:vAlign w:val="center"/>
            <w:hideMark/>
          </w:tcPr>
          <w:p w14:paraId="5AF97F6F"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4B53F9" w:rsidRPr="003E43C8" w14:paraId="6CE82673" w14:textId="77777777" w:rsidTr="00B95566">
        <w:trPr>
          <w:trHeight w:val="525"/>
          <w:jc w:val="center"/>
        </w:trPr>
        <w:tc>
          <w:tcPr>
            <w:tcW w:w="704" w:type="dxa"/>
            <w:vMerge w:val="restart"/>
            <w:shd w:val="clear" w:color="auto" w:fill="auto"/>
            <w:vAlign w:val="center"/>
            <w:hideMark/>
          </w:tcPr>
          <w:p w14:paraId="3AEC50FC" w14:textId="77777777" w:rsidR="004B53F9" w:rsidRPr="00F62FAD" w:rsidRDefault="002C0469" w:rsidP="004B53F9">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2189" w:type="dxa"/>
            <w:vMerge w:val="restart"/>
            <w:shd w:val="clear" w:color="auto" w:fill="auto"/>
            <w:vAlign w:val="center"/>
            <w:hideMark/>
          </w:tcPr>
          <w:p w14:paraId="16EBAD2A" w14:textId="77777777" w:rsidR="004B53F9" w:rsidRPr="003E43C8" w:rsidRDefault="008C2F2F"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Надзорни орган за геодезију - геодетске радове</w:t>
            </w:r>
          </w:p>
        </w:tc>
        <w:tc>
          <w:tcPr>
            <w:tcW w:w="1381" w:type="dxa"/>
            <w:vMerge w:val="restart"/>
            <w:shd w:val="clear" w:color="auto" w:fill="auto"/>
            <w:vAlign w:val="center"/>
            <w:hideMark/>
          </w:tcPr>
          <w:p w14:paraId="6A5EE106" w14:textId="77777777" w:rsidR="004B53F9" w:rsidRPr="00F62FAD" w:rsidRDefault="008C2F2F" w:rsidP="004B53F9">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54EB88EE" w14:textId="77777777" w:rsidR="004B53F9" w:rsidRPr="003E43C8" w:rsidRDefault="004B53F9"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3578" w:type="dxa"/>
            <w:vMerge w:val="restart"/>
            <w:shd w:val="clear" w:color="auto" w:fill="auto"/>
            <w:hideMark/>
          </w:tcPr>
          <w:p w14:paraId="6AF105EC" w14:textId="77777777" w:rsidR="004B53F9" w:rsidRPr="009E510F" w:rsidRDefault="004B53F9" w:rsidP="004B53F9">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color w:val="000000"/>
                <w:sz w:val="18"/>
                <w:szCs w:val="18"/>
                <w:lang w:val="ru-RU"/>
              </w:rPr>
              <w:t>бр.</w:t>
            </w:r>
            <w:r w:rsidR="008C2F2F">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b/>
                <w:color w:val="000000"/>
                <w:sz w:val="18"/>
                <w:szCs w:val="18"/>
                <w:lang w:val="ru-RU"/>
              </w:rPr>
              <w:t xml:space="preserve">372 или 471 </w:t>
            </w:r>
          </w:p>
          <w:p w14:paraId="3B7D2B6A" w14:textId="77777777" w:rsidR="004B53F9" w:rsidRDefault="004B53F9" w:rsidP="004B53F9">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p w14:paraId="4BF764F0" w14:textId="77777777" w:rsidR="00A21E64" w:rsidRPr="003E43C8" w:rsidRDefault="00A21E64" w:rsidP="004B53F9">
            <w:pPr>
              <w:spacing w:after="0" w:line="240" w:lineRule="auto"/>
              <w:rPr>
                <w:rFonts w:ascii="Times New Roman" w:hAnsi="Times New Roman" w:cs="Times New Roman"/>
                <w:color w:val="000000"/>
                <w:sz w:val="18"/>
                <w:szCs w:val="18"/>
                <w:lang w:val="ru-RU"/>
              </w:rPr>
            </w:pPr>
          </w:p>
        </w:tc>
      </w:tr>
      <w:tr w:rsidR="00093515" w:rsidRPr="003E43C8" w14:paraId="6665501A" w14:textId="77777777" w:rsidTr="00B95566">
        <w:trPr>
          <w:trHeight w:val="525"/>
          <w:jc w:val="center"/>
        </w:trPr>
        <w:tc>
          <w:tcPr>
            <w:tcW w:w="704" w:type="dxa"/>
            <w:vMerge/>
            <w:vAlign w:val="center"/>
            <w:hideMark/>
          </w:tcPr>
          <w:p w14:paraId="2117ECC3"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2DE2A65E"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6B154075"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2956C051"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Минимум 5 година </w:t>
            </w:r>
            <w:r>
              <w:rPr>
                <w:rFonts w:ascii="Times New Roman" w:hAnsi="Times New Roman" w:cs="Times New Roman"/>
                <w:b/>
                <w:color w:val="000000"/>
                <w:sz w:val="18"/>
                <w:szCs w:val="18"/>
                <w:lang w:val="sr-Cyrl-CS"/>
              </w:rPr>
              <w:t xml:space="preserve"> радног</w:t>
            </w:r>
            <w:r w:rsidRPr="003E43C8">
              <w:rPr>
                <w:rFonts w:ascii="Times New Roman" w:hAnsi="Times New Roman" w:cs="Times New Roman"/>
                <w:b/>
                <w:color w:val="000000"/>
                <w:sz w:val="18"/>
                <w:szCs w:val="18"/>
                <w:lang w:val="ru-RU"/>
              </w:rPr>
              <w:t xml:space="preserve"> искуства</w:t>
            </w:r>
            <w:r>
              <w:rPr>
                <w:rFonts w:ascii="Times New Roman" w:hAnsi="Times New Roman" w:cs="Times New Roman"/>
                <w:b/>
                <w:color w:val="000000"/>
                <w:sz w:val="18"/>
                <w:szCs w:val="18"/>
                <w:lang w:val="sr-Cyrl-CS"/>
              </w:rPr>
              <w:t xml:space="preserve"> у струци</w:t>
            </w:r>
          </w:p>
        </w:tc>
        <w:tc>
          <w:tcPr>
            <w:tcW w:w="3578" w:type="dxa"/>
            <w:vMerge/>
            <w:vAlign w:val="center"/>
            <w:hideMark/>
          </w:tcPr>
          <w:p w14:paraId="001CA7FD"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73F160AB" w14:textId="77777777" w:rsidTr="00B95566">
        <w:trPr>
          <w:trHeight w:val="480"/>
          <w:jc w:val="center"/>
        </w:trPr>
        <w:tc>
          <w:tcPr>
            <w:tcW w:w="704" w:type="dxa"/>
            <w:vMerge/>
            <w:tcBorders>
              <w:bottom w:val="single" w:sz="4" w:space="0" w:color="auto"/>
            </w:tcBorders>
            <w:vAlign w:val="center"/>
            <w:hideMark/>
          </w:tcPr>
          <w:p w14:paraId="57BEE251"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50FD22BA"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1A2A2997"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5E8A4E89"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578" w:type="dxa"/>
            <w:vMerge/>
            <w:tcBorders>
              <w:bottom w:val="single" w:sz="4" w:space="0" w:color="auto"/>
            </w:tcBorders>
            <w:vAlign w:val="center"/>
            <w:hideMark/>
          </w:tcPr>
          <w:p w14:paraId="7AF3BEF3"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323B4AE8" w14:textId="77777777" w:rsidTr="00B95566">
        <w:trPr>
          <w:trHeight w:val="1059"/>
          <w:jc w:val="center"/>
        </w:trPr>
        <w:tc>
          <w:tcPr>
            <w:tcW w:w="704" w:type="dxa"/>
            <w:shd w:val="clear" w:color="auto" w:fill="auto"/>
            <w:vAlign w:val="center"/>
          </w:tcPr>
          <w:p w14:paraId="0E166BA6" w14:textId="77777777" w:rsidR="00093515" w:rsidRPr="00F62FAD" w:rsidRDefault="002C0469" w:rsidP="00734D3E">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6</w:t>
            </w:r>
          </w:p>
        </w:tc>
        <w:tc>
          <w:tcPr>
            <w:tcW w:w="2189" w:type="dxa"/>
            <w:shd w:val="clear" w:color="auto" w:fill="auto"/>
            <w:vAlign w:val="center"/>
          </w:tcPr>
          <w:p w14:paraId="0D2C659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Координатор за </w:t>
            </w:r>
            <w:r w:rsidRPr="00F62FAD">
              <w:rPr>
                <w:rFonts w:ascii="Times New Roman" w:hAnsi="Times New Roman" w:cs="Times New Roman"/>
                <w:b/>
                <w:color w:val="000000"/>
                <w:sz w:val="18"/>
                <w:szCs w:val="18"/>
              </w:rPr>
              <w:t xml:space="preserve">безбедност и здравље на раду за време </w:t>
            </w:r>
            <w:r w:rsidRPr="003E43C8">
              <w:rPr>
                <w:rFonts w:ascii="Times New Roman" w:hAnsi="Times New Roman" w:cs="Times New Roman"/>
                <w:b/>
                <w:color w:val="000000"/>
                <w:sz w:val="18"/>
                <w:szCs w:val="18"/>
                <w:lang w:val="ru-RU"/>
              </w:rPr>
              <w:t>извођења радова</w:t>
            </w:r>
          </w:p>
        </w:tc>
        <w:tc>
          <w:tcPr>
            <w:tcW w:w="1381" w:type="dxa"/>
            <w:shd w:val="clear" w:color="auto" w:fill="auto"/>
            <w:vAlign w:val="center"/>
          </w:tcPr>
          <w:p w14:paraId="7B424B16"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bottom w:val="single" w:sz="4" w:space="0" w:color="auto"/>
            </w:tcBorders>
            <w:shd w:val="clear" w:color="auto" w:fill="auto"/>
            <w:noWrap/>
            <w:vAlign w:val="center"/>
          </w:tcPr>
          <w:p w14:paraId="39478726" w14:textId="77777777" w:rsidR="00093515" w:rsidRPr="00F62FAD" w:rsidRDefault="00093515" w:rsidP="00734D3E">
            <w:pPr>
              <w:spacing w:after="0" w:line="240" w:lineRule="auto"/>
              <w:rPr>
                <w:rFonts w:ascii="Times New Roman" w:hAnsi="Times New Roman" w:cs="Times New Roman"/>
                <w:b/>
                <w:color w:val="000000"/>
                <w:sz w:val="18"/>
                <w:szCs w:val="18"/>
              </w:rPr>
            </w:pPr>
            <w:r w:rsidRPr="00F21E4B">
              <w:rPr>
                <w:rFonts w:ascii="Times New Roman" w:hAnsi="Times New Roman" w:cs="Times New Roman"/>
                <w:b/>
                <w:color w:val="000000"/>
                <w:sz w:val="18"/>
                <w:szCs w:val="18"/>
              </w:rPr>
              <w:t>Висока стручна спрема</w:t>
            </w:r>
          </w:p>
        </w:tc>
        <w:tc>
          <w:tcPr>
            <w:tcW w:w="3578" w:type="dxa"/>
            <w:vAlign w:val="center"/>
          </w:tcPr>
          <w:p w14:paraId="081895E6" w14:textId="77777777"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радна биографија;</w:t>
            </w:r>
            <w:r w:rsidRPr="003E43C8">
              <w:rPr>
                <w:rFonts w:ascii="Times New Roman" w:hAnsi="Times New Roman" w:cs="Times New Roman"/>
                <w:color w:val="000000"/>
                <w:sz w:val="18"/>
                <w:szCs w:val="18"/>
                <w:lang w:val="ru-RU"/>
              </w:rPr>
              <w:b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уверење о положеном стручном испиту за координатора </w:t>
            </w:r>
            <w:r w:rsidRPr="00F21E4B">
              <w:rPr>
                <w:rFonts w:ascii="Times New Roman" w:hAnsi="Times New Roman" w:cs="Times New Roman"/>
                <w:color w:val="000000"/>
                <w:sz w:val="18"/>
                <w:szCs w:val="18"/>
              </w:rPr>
              <w:t xml:space="preserve">за безбедност и здравље на раду за време </w:t>
            </w:r>
            <w:r w:rsidRPr="003E43C8">
              <w:rPr>
                <w:rFonts w:ascii="Times New Roman" w:hAnsi="Times New Roman" w:cs="Times New Roman"/>
                <w:color w:val="000000"/>
                <w:sz w:val="18"/>
                <w:szCs w:val="18"/>
                <w:lang w:val="ru-RU"/>
              </w:rPr>
              <w:t>извођења радова</w:t>
            </w:r>
            <w:r>
              <w:rPr>
                <w:rFonts w:ascii="Times New Roman" w:hAnsi="Times New Roman" w:cs="Times New Roman"/>
                <w:color w:val="000000"/>
                <w:sz w:val="18"/>
                <w:szCs w:val="18"/>
                <w:lang w:val="sr-Cyrl-CS"/>
              </w:rPr>
              <w:t>;</w:t>
            </w:r>
          </w:p>
        </w:tc>
      </w:tr>
    </w:tbl>
    <w:p w14:paraId="27B58285" w14:textId="77777777" w:rsidR="002C0469" w:rsidRDefault="002C0469"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795CF2CB" w14:textId="77777777" w:rsidR="00F22DAC" w:rsidRPr="00650E1C" w:rsidRDefault="00F22DAC"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7DDB44B6" w14:textId="77777777" w:rsidR="00E737CF" w:rsidRDefault="00E737CF" w:rsidP="00FD1A88">
      <w:pPr>
        <w:spacing w:after="0" w:line="240" w:lineRule="auto"/>
        <w:ind w:right="51" w:firstLine="567"/>
        <w:jc w:val="both"/>
        <w:rPr>
          <w:rFonts w:ascii="Times New Roman" w:eastAsia="Arial" w:hAnsi="Times New Roman" w:cs="Times New Roman"/>
          <w:lang w:val="ru-RU"/>
        </w:rPr>
      </w:pPr>
      <w:r w:rsidRPr="00650E1C">
        <w:rPr>
          <w:rFonts w:ascii="Times New Roman" w:eastAsia="Arial" w:hAnsi="Times New Roman" w:cs="Times New Roman"/>
          <w:lang w:val="ru-RU"/>
        </w:rPr>
        <w:t>Ако већ није обезбеђено кроз предложено особље, поред особља за вршење услуга стручног надзора над извођењем радова,</w:t>
      </w:r>
      <w:r w:rsidR="00682ED5" w:rsidRPr="00650E1C">
        <w:rPr>
          <w:rFonts w:ascii="Times New Roman" w:eastAsia="Arial" w:hAnsi="Times New Roman" w:cs="Times New Roman"/>
          <w:lang w:val="ru-RU"/>
        </w:rPr>
        <w:t xml:space="preserve"> </w:t>
      </w:r>
      <w:r w:rsidR="00682ED5">
        <w:rPr>
          <w:rFonts w:ascii="Times New Roman" w:eastAsia="Arial" w:hAnsi="Times New Roman" w:cs="Times New Roman"/>
          <w:lang w:val="sr-Cyrl-CS"/>
        </w:rPr>
        <w:t>Понуђач</w:t>
      </w:r>
      <w:r w:rsidRPr="00650E1C">
        <w:rPr>
          <w:rFonts w:ascii="Times New Roman" w:eastAsia="Arial" w:hAnsi="Times New Roman" w:cs="Times New Roman"/>
          <w:lang w:val="ru-RU"/>
        </w:rPr>
        <w:t xml:space="preserve"> је дужан да у оквиру осталог особља обезбеди и особље за контролу израде Пројекта за извођење и друге техничке документације</w:t>
      </w:r>
      <w:r w:rsidR="004917BC">
        <w:rPr>
          <w:rFonts w:ascii="Times New Roman" w:eastAsia="Arial" w:hAnsi="Times New Roman" w:cs="Times New Roman"/>
          <w:lang w:val="ru-RU"/>
        </w:rPr>
        <w:t xml:space="preserve"> са следећим квалификацијама</w:t>
      </w:r>
    </w:p>
    <w:p w14:paraId="5FE7FAC4" w14:textId="77777777" w:rsidR="004917BC" w:rsidRDefault="004917BC" w:rsidP="00FD1A88">
      <w:pPr>
        <w:spacing w:after="0" w:line="240" w:lineRule="auto"/>
        <w:ind w:right="51" w:firstLine="567"/>
        <w:jc w:val="both"/>
        <w:rPr>
          <w:rFonts w:ascii="Times New Roman" w:eastAsia="Arial" w:hAnsi="Times New Roman" w:cs="Times New Roman"/>
          <w:lang w:val="ru-RU"/>
        </w:rPr>
      </w:pPr>
    </w:p>
    <w:tbl>
      <w:tblPr>
        <w:tblW w:w="0" w:type="auto"/>
        <w:tblInd w:w="147" w:type="dxa"/>
        <w:tblLayout w:type="fixed"/>
        <w:tblCellMar>
          <w:left w:w="0" w:type="dxa"/>
          <w:right w:w="0" w:type="dxa"/>
        </w:tblCellMar>
        <w:tblLook w:val="01E0" w:firstRow="1" w:lastRow="1" w:firstColumn="1" w:lastColumn="1" w:noHBand="0" w:noVBand="0"/>
      </w:tblPr>
      <w:tblGrid>
        <w:gridCol w:w="1418"/>
        <w:gridCol w:w="3813"/>
        <w:gridCol w:w="1421"/>
        <w:gridCol w:w="2626"/>
      </w:tblGrid>
      <w:tr w:rsidR="004917BC" w:rsidRPr="00DE7BBB" w14:paraId="56A9D1D3" w14:textId="77777777" w:rsidTr="00792AE3">
        <w:trPr>
          <w:trHeight w:hRule="exact" w:val="931"/>
        </w:trPr>
        <w:tc>
          <w:tcPr>
            <w:tcW w:w="1418" w:type="dxa"/>
            <w:tcBorders>
              <w:top w:val="single" w:sz="4" w:space="0" w:color="000000"/>
              <w:left w:val="single" w:sz="4" w:space="0" w:color="000000"/>
              <w:bottom w:val="single" w:sz="4" w:space="0" w:color="000000"/>
              <w:right w:val="single" w:sz="4" w:space="0" w:color="000000"/>
            </w:tcBorders>
          </w:tcPr>
          <w:p w14:paraId="618C2CC2" w14:textId="77777777" w:rsidR="004917BC" w:rsidRPr="00792AE3" w:rsidRDefault="004917BC" w:rsidP="003E43C8">
            <w:pPr>
              <w:spacing w:before="1" w:after="0" w:line="252" w:lineRule="exact"/>
              <w:ind w:left="323" w:right="96" w:hanging="168"/>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3813" w:type="dxa"/>
            <w:tcBorders>
              <w:top w:val="single" w:sz="4" w:space="0" w:color="000000"/>
              <w:left w:val="single" w:sz="4" w:space="0" w:color="000000"/>
              <w:bottom w:val="single" w:sz="4" w:space="0" w:color="000000"/>
              <w:right w:val="single" w:sz="4" w:space="0" w:color="000000"/>
            </w:tcBorders>
          </w:tcPr>
          <w:p w14:paraId="599DFC78" w14:textId="77777777" w:rsidR="004917BC" w:rsidRPr="00792AE3" w:rsidRDefault="004917BC" w:rsidP="003E43C8">
            <w:pPr>
              <w:spacing w:before="4" w:after="0" w:line="120" w:lineRule="exact"/>
              <w:rPr>
                <w:rFonts w:ascii="Times New Roman" w:hAnsi="Times New Roman" w:cs="Times New Roman"/>
              </w:rPr>
            </w:pPr>
          </w:p>
          <w:p w14:paraId="1CEB7A50" w14:textId="77777777" w:rsidR="004917BC" w:rsidRPr="00792AE3" w:rsidRDefault="004917BC" w:rsidP="003E43C8">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tcPr>
          <w:p w14:paraId="10C00610" w14:textId="77777777" w:rsidR="004917BC" w:rsidRPr="00792AE3" w:rsidRDefault="004917BC" w:rsidP="003E43C8">
            <w:pPr>
              <w:spacing w:after="0" w:line="252" w:lineRule="exact"/>
              <w:ind w:right="-20"/>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626" w:type="dxa"/>
            <w:tcBorders>
              <w:top w:val="single" w:sz="4" w:space="0" w:color="000000"/>
              <w:left w:val="single" w:sz="4" w:space="0" w:color="000000"/>
              <w:bottom w:val="single" w:sz="4" w:space="0" w:color="000000"/>
              <w:right w:val="single" w:sz="4" w:space="0" w:color="000000"/>
            </w:tcBorders>
          </w:tcPr>
          <w:p w14:paraId="31B553BA" w14:textId="77777777" w:rsidR="004917BC" w:rsidRPr="00792AE3" w:rsidRDefault="004917BC" w:rsidP="003E43C8">
            <w:pPr>
              <w:spacing w:before="4" w:after="0" w:line="120" w:lineRule="exact"/>
              <w:rPr>
                <w:rFonts w:ascii="Times New Roman" w:hAnsi="Times New Roman" w:cs="Times New Roman"/>
                <w:lang w:val="ru-RU"/>
              </w:rPr>
            </w:pPr>
          </w:p>
          <w:p w14:paraId="1459DE17" w14:textId="77777777" w:rsidR="004917BC" w:rsidRPr="00792AE3" w:rsidRDefault="004917BC" w:rsidP="003E43C8">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4917BC" w:rsidRPr="00DE7BBB" w14:paraId="77E47D34" w14:textId="77777777" w:rsidTr="00792AE3">
        <w:trPr>
          <w:trHeight w:hRule="exact" w:val="937"/>
        </w:trPr>
        <w:tc>
          <w:tcPr>
            <w:tcW w:w="1418" w:type="dxa"/>
            <w:tcBorders>
              <w:top w:val="single" w:sz="4" w:space="0" w:color="000000"/>
              <w:left w:val="single" w:sz="4" w:space="0" w:color="000000"/>
              <w:bottom w:val="single" w:sz="4" w:space="0" w:color="000000"/>
              <w:right w:val="single" w:sz="4" w:space="0" w:color="000000"/>
            </w:tcBorders>
            <w:vAlign w:val="center"/>
          </w:tcPr>
          <w:p w14:paraId="4BE371B4"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3813" w:type="dxa"/>
            <w:tcBorders>
              <w:top w:val="single" w:sz="4" w:space="0" w:color="000000"/>
              <w:left w:val="single" w:sz="4" w:space="0" w:color="000000"/>
              <w:bottom w:val="single" w:sz="4" w:space="0" w:color="000000"/>
              <w:right w:val="single" w:sz="4" w:space="0" w:color="000000"/>
            </w:tcBorders>
          </w:tcPr>
          <w:p w14:paraId="6F8DEF5D"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r w:rsidRPr="00792AE3">
              <w:rPr>
                <w:rFonts w:ascii="Times New Roman" w:eastAsia="Arial" w:hAnsi="Times New Roman" w:cs="Times New Roman"/>
                <w:spacing w:val="-2"/>
                <w:lang w:val="ru-RU"/>
              </w:rPr>
              <w:t xml:space="preserve"> </w:t>
            </w:r>
          </w:p>
          <w:p w14:paraId="3324AEFC"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2159B81D"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09F8FDB7" w14:textId="77777777" w:rsidR="004917BC" w:rsidRPr="00792AE3" w:rsidRDefault="004917BC" w:rsidP="004917BC">
            <w:pPr>
              <w:spacing w:before="1" w:after="0" w:line="252" w:lineRule="exact"/>
              <w:ind w:left="105" w:right="473"/>
              <w:rPr>
                <w:rFonts w:ascii="Times New Roman" w:eastAsia="Arial" w:hAnsi="Times New Roman" w:cs="Times New Roman"/>
                <w:lang w:val="sr-Cyrl-CS"/>
              </w:rPr>
            </w:pPr>
            <w:r w:rsidRPr="00792AE3">
              <w:rPr>
                <w:rFonts w:ascii="Times New Roman" w:eastAsia="Arial" w:hAnsi="Times New Roman" w:cs="Times New Roman"/>
                <w:spacing w:val="-2"/>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302A0C67"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582AAABA"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4917BC" w:rsidRPr="00DE7BBB" w14:paraId="01103760"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13A439B7"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3813" w:type="dxa"/>
            <w:tcBorders>
              <w:top w:val="single" w:sz="4" w:space="0" w:color="000000"/>
              <w:left w:val="single" w:sz="4" w:space="0" w:color="000000"/>
              <w:bottom w:val="single" w:sz="4" w:space="0" w:color="000000"/>
              <w:right w:val="single" w:sz="4" w:space="0" w:color="000000"/>
            </w:tcBorders>
          </w:tcPr>
          <w:p w14:paraId="1E46E4D8" w14:textId="77777777" w:rsidR="004917BC" w:rsidRPr="00792AE3" w:rsidRDefault="004917BC" w:rsidP="003E43C8">
            <w:pPr>
              <w:spacing w:before="1" w:after="0" w:line="252" w:lineRule="exact"/>
              <w:ind w:left="105" w:right="509"/>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20C5F143"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64C5530E"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310</w:t>
            </w:r>
          </w:p>
        </w:tc>
      </w:tr>
      <w:tr w:rsidR="004917BC" w:rsidRPr="00DE7BBB" w14:paraId="1B10EBFD" w14:textId="77777777" w:rsidTr="00792AE3">
        <w:trPr>
          <w:trHeight w:hRule="exact" w:val="769"/>
        </w:trPr>
        <w:tc>
          <w:tcPr>
            <w:tcW w:w="1418" w:type="dxa"/>
            <w:tcBorders>
              <w:top w:val="single" w:sz="4" w:space="0" w:color="000000"/>
              <w:left w:val="single" w:sz="4" w:space="0" w:color="000000"/>
              <w:bottom w:val="single" w:sz="4" w:space="0" w:color="000000"/>
              <w:right w:val="single" w:sz="4" w:space="0" w:color="000000"/>
            </w:tcBorders>
            <w:vAlign w:val="center"/>
          </w:tcPr>
          <w:p w14:paraId="662917F1"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3</w:t>
            </w:r>
          </w:p>
        </w:tc>
        <w:tc>
          <w:tcPr>
            <w:tcW w:w="3813" w:type="dxa"/>
            <w:tcBorders>
              <w:top w:val="single" w:sz="4" w:space="0" w:color="000000"/>
              <w:left w:val="single" w:sz="4" w:space="0" w:color="000000"/>
              <w:bottom w:val="single" w:sz="4" w:space="0" w:color="000000"/>
              <w:right w:val="single" w:sz="4" w:space="0" w:color="000000"/>
            </w:tcBorders>
          </w:tcPr>
          <w:p w14:paraId="51886FFD" w14:textId="77777777" w:rsidR="004917BC" w:rsidRPr="00792AE3" w:rsidRDefault="004917BC" w:rsidP="003E43C8">
            <w:pPr>
              <w:spacing w:before="1" w:after="0" w:line="252" w:lineRule="exact"/>
              <w:ind w:left="105" w:right="291"/>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p>
          <w:p w14:paraId="7A3D1061" w14:textId="77777777" w:rsidR="004917BC" w:rsidRPr="00792AE3" w:rsidRDefault="004917BC" w:rsidP="004917BC">
            <w:pPr>
              <w:spacing w:after="0" w:line="251" w:lineRule="exact"/>
              <w:ind w:left="105" w:right="-20"/>
              <w:rPr>
                <w:rFonts w:ascii="Times New Roman" w:eastAsia="Arial" w:hAnsi="Times New Roman" w:cs="Times New Roman"/>
                <w:lang w:val="sr-Cyrl-CS"/>
              </w:rPr>
            </w:pP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13AA406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57600FF"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4917BC" w:rsidRPr="00DE7BBB" w14:paraId="5761D958"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733A08F9"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3813" w:type="dxa"/>
            <w:tcBorders>
              <w:top w:val="single" w:sz="4" w:space="0" w:color="000000"/>
              <w:left w:val="single" w:sz="4" w:space="0" w:color="000000"/>
              <w:bottom w:val="single" w:sz="4" w:space="0" w:color="000000"/>
              <w:right w:val="single" w:sz="4" w:space="0" w:color="000000"/>
            </w:tcBorders>
          </w:tcPr>
          <w:p w14:paraId="14771DEA"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38C34B63" w14:textId="77777777" w:rsidR="004917BC" w:rsidRPr="00792AE3" w:rsidRDefault="004917BC" w:rsidP="003E43C8">
            <w:pPr>
              <w:spacing w:before="1" w:after="0" w:line="240" w:lineRule="auto"/>
              <w:ind w:left="105" w:right="-20"/>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372FE357"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3315A4B"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4917BC" w:rsidRPr="00DE7BBB" w14:paraId="7CC67869" w14:textId="77777777" w:rsidTr="00792AE3">
        <w:trPr>
          <w:trHeight w:hRule="exact" w:val="768"/>
        </w:trPr>
        <w:tc>
          <w:tcPr>
            <w:tcW w:w="1418" w:type="dxa"/>
            <w:tcBorders>
              <w:top w:val="single" w:sz="4" w:space="0" w:color="000000"/>
              <w:left w:val="single" w:sz="4" w:space="0" w:color="000000"/>
              <w:bottom w:val="single" w:sz="4" w:space="0" w:color="000000"/>
              <w:right w:val="single" w:sz="4" w:space="0" w:color="000000"/>
            </w:tcBorders>
            <w:vAlign w:val="center"/>
          </w:tcPr>
          <w:p w14:paraId="5FDBE699"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3813" w:type="dxa"/>
            <w:tcBorders>
              <w:top w:val="single" w:sz="4" w:space="0" w:color="000000"/>
              <w:left w:val="single" w:sz="4" w:space="0" w:color="000000"/>
              <w:bottom w:val="single" w:sz="4" w:space="0" w:color="000000"/>
              <w:right w:val="single" w:sz="4" w:space="0" w:color="000000"/>
            </w:tcBorders>
          </w:tcPr>
          <w:p w14:paraId="122A6F6D"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01015509" w14:textId="77777777" w:rsidR="004917BC" w:rsidRPr="00792AE3" w:rsidRDefault="004917BC" w:rsidP="003E43C8">
            <w:pPr>
              <w:spacing w:before="6" w:after="0" w:line="252" w:lineRule="exact"/>
              <w:ind w:left="105" w:right="1207"/>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2B27E2B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3431FD12" w14:textId="77777777" w:rsidR="004917BC" w:rsidRPr="00611D68"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350</w:t>
            </w:r>
            <w:r w:rsidR="00611D68">
              <w:rPr>
                <w:rFonts w:ascii="Times New Roman" w:eastAsia="Arial" w:hAnsi="Times New Roman" w:cs="Times New Roman"/>
                <w:lang w:val="sr-Cyrl-CS"/>
              </w:rPr>
              <w:t xml:space="preserve"> или 351</w:t>
            </w:r>
          </w:p>
        </w:tc>
      </w:tr>
      <w:tr w:rsidR="004917BC" w:rsidRPr="00DE7BBB" w14:paraId="64B1F806"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650646AC" w14:textId="77777777" w:rsidR="004917BC" w:rsidRPr="002C0469" w:rsidRDefault="002C0469"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3813" w:type="dxa"/>
            <w:tcBorders>
              <w:top w:val="single" w:sz="4" w:space="0" w:color="000000"/>
              <w:left w:val="single" w:sz="4" w:space="0" w:color="000000"/>
              <w:bottom w:val="single" w:sz="4" w:space="0" w:color="000000"/>
              <w:right w:val="single" w:sz="4" w:space="0" w:color="000000"/>
            </w:tcBorders>
          </w:tcPr>
          <w:p w14:paraId="3CD213B8" w14:textId="77777777" w:rsidR="004917BC" w:rsidRPr="00792AE3" w:rsidRDefault="004917BC" w:rsidP="003E43C8">
            <w:pPr>
              <w:spacing w:after="0" w:line="250" w:lineRule="exact"/>
              <w:ind w:left="105" w:right="-20"/>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624B4E83" w14:textId="77777777" w:rsidR="004917BC" w:rsidRPr="00792AE3" w:rsidRDefault="004917BC" w:rsidP="0031550B">
            <w:pPr>
              <w:spacing w:before="6" w:after="0" w:line="252" w:lineRule="exact"/>
              <w:ind w:left="105" w:right="903"/>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7E0FDB2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157E9D2" w14:textId="77777777" w:rsidR="004917BC"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353</w:t>
            </w:r>
          </w:p>
        </w:tc>
      </w:tr>
      <w:tr w:rsidR="0031550B" w:rsidRPr="00DE7BBB" w14:paraId="0F1CFC53"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1A84FD1C" w14:textId="77777777" w:rsidR="0031550B"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3813" w:type="dxa"/>
            <w:tcBorders>
              <w:top w:val="single" w:sz="4" w:space="0" w:color="000000"/>
              <w:left w:val="single" w:sz="4" w:space="0" w:color="000000"/>
              <w:bottom w:val="single" w:sz="4" w:space="0" w:color="000000"/>
              <w:right w:val="single" w:sz="4" w:space="0" w:color="000000"/>
            </w:tcBorders>
          </w:tcPr>
          <w:p w14:paraId="7AEEE978" w14:textId="77777777" w:rsidR="0031550B" w:rsidRPr="0031550B"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3A7F99AE" w14:textId="77777777" w:rsidR="0031550B" w:rsidRPr="00792AE3"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r w:rsidRPr="0031550B">
              <w:rPr>
                <w:rFonts w:ascii="Times New Roman" w:eastAsia="Arial" w:hAnsi="Times New Roman" w:cs="Times New Roman"/>
                <w:spacing w:val="1"/>
                <w:lang w:val="ru-RU"/>
              </w:rPr>
              <w:tab/>
            </w:r>
          </w:p>
        </w:tc>
        <w:tc>
          <w:tcPr>
            <w:tcW w:w="1421" w:type="dxa"/>
            <w:tcBorders>
              <w:top w:val="single" w:sz="4" w:space="0" w:color="000000"/>
              <w:left w:val="single" w:sz="4" w:space="0" w:color="000000"/>
              <w:bottom w:val="single" w:sz="4" w:space="0" w:color="000000"/>
              <w:right w:val="single" w:sz="4" w:space="0" w:color="000000"/>
            </w:tcBorders>
            <w:vAlign w:val="center"/>
          </w:tcPr>
          <w:p w14:paraId="4C377011" w14:textId="77777777" w:rsidR="0031550B" w:rsidRPr="0031550B" w:rsidRDefault="0031550B" w:rsidP="003E43C8">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5D31D70" w14:textId="77777777" w:rsidR="0031550B"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4917BC" w:rsidRPr="00DE7BBB" w14:paraId="78737DAB"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6608BD30"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3813" w:type="dxa"/>
            <w:tcBorders>
              <w:top w:val="single" w:sz="4" w:space="0" w:color="000000"/>
              <w:left w:val="single" w:sz="4" w:space="0" w:color="000000"/>
              <w:bottom w:val="single" w:sz="4" w:space="0" w:color="000000"/>
              <w:right w:val="single" w:sz="4" w:space="0" w:color="000000"/>
            </w:tcBorders>
          </w:tcPr>
          <w:p w14:paraId="784ECDC0" w14:textId="77777777" w:rsidR="004917BC" w:rsidRPr="00792AE3" w:rsidRDefault="004917BC" w:rsidP="003E43C8">
            <w:pPr>
              <w:spacing w:before="2" w:after="0" w:line="252" w:lineRule="exact"/>
              <w:ind w:left="105" w:right="128"/>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421" w:type="dxa"/>
            <w:tcBorders>
              <w:top w:val="single" w:sz="4" w:space="0" w:color="000000"/>
              <w:left w:val="single" w:sz="4" w:space="0" w:color="000000"/>
              <w:bottom w:val="single" w:sz="4" w:space="0" w:color="000000"/>
              <w:right w:val="single" w:sz="4" w:space="0" w:color="000000"/>
            </w:tcBorders>
            <w:vAlign w:val="center"/>
          </w:tcPr>
          <w:p w14:paraId="02382D80"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0362698"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372</w:t>
            </w:r>
          </w:p>
        </w:tc>
      </w:tr>
      <w:tr w:rsidR="004917BC" w:rsidRPr="00DE7BBB" w14:paraId="5BA5F460" w14:textId="77777777" w:rsidTr="00792AE3">
        <w:trPr>
          <w:trHeight w:hRule="exact" w:val="1020"/>
        </w:trPr>
        <w:tc>
          <w:tcPr>
            <w:tcW w:w="1418" w:type="dxa"/>
            <w:tcBorders>
              <w:top w:val="single" w:sz="4" w:space="0" w:color="000000"/>
              <w:left w:val="single" w:sz="4" w:space="0" w:color="000000"/>
              <w:bottom w:val="single" w:sz="4" w:space="0" w:color="000000"/>
              <w:right w:val="single" w:sz="4" w:space="0" w:color="000000"/>
            </w:tcBorders>
            <w:vAlign w:val="center"/>
          </w:tcPr>
          <w:p w14:paraId="01A901E9" w14:textId="77777777" w:rsidR="004917BC" w:rsidRPr="00792AE3" w:rsidRDefault="004917BC" w:rsidP="003E43C8">
            <w:pPr>
              <w:spacing w:before="4" w:after="0" w:line="120" w:lineRule="exact"/>
              <w:jc w:val="center"/>
              <w:rPr>
                <w:rFonts w:ascii="Times New Roman" w:hAnsi="Times New Roman" w:cs="Times New Roman"/>
              </w:rPr>
            </w:pPr>
          </w:p>
          <w:p w14:paraId="4BBAF3A1"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3813" w:type="dxa"/>
            <w:tcBorders>
              <w:top w:val="single" w:sz="4" w:space="0" w:color="000000"/>
              <w:left w:val="single" w:sz="4" w:space="0" w:color="000000"/>
              <w:bottom w:val="single" w:sz="4" w:space="0" w:color="000000"/>
              <w:right w:val="single" w:sz="4" w:space="0" w:color="000000"/>
            </w:tcBorders>
            <w:vAlign w:val="center"/>
          </w:tcPr>
          <w:p w14:paraId="5E2132DE" w14:textId="77777777" w:rsidR="004917BC" w:rsidRPr="00792AE3" w:rsidRDefault="004917BC" w:rsidP="003E43C8">
            <w:pPr>
              <w:spacing w:before="2" w:after="0" w:line="252" w:lineRule="exact"/>
              <w:ind w:left="105" w:right="128"/>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3AA9499D"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B79D325"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391</w:t>
            </w:r>
          </w:p>
        </w:tc>
      </w:tr>
    </w:tbl>
    <w:p w14:paraId="089D0116" w14:textId="77777777" w:rsidR="004917BC" w:rsidRDefault="004917BC" w:rsidP="00FD1A88">
      <w:pPr>
        <w:spacing w:after="0" w:line="240" w:lineRule="auto"/>
        <w:ind w:right="51" w:firstLine="567"/>
        <w:jc w:val="both"/>
        <w:rPr>
          <w:rFonts w:ascii="Times New Roman" w:eastAsia="Arial" w:hAnsi="Times New Roman" w:cs="Times New Roman"/>
          <w:lang w:val="ru-RU"/>
        </w:rPr>
      </w:pPr>
    </w:p>
    <w:p w14:paraId="0A3F664A" w14:textId="77777777" w:rsidR="00067136" w:rsidRDefault="00067136" w:rsidP="00067136">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3D43C853" w14:textId="77777777" w:rsidR="004917BC" w:rsidRPr="006016F5" w:rsidRDefault="004917BC" w:rsidP="00FD1A88">
      <w:pPr>
        <w:spacing w:after="0" w:line="240" w:lineRule="auto"/>
        <w:ind w:right="51" w:firstLine="567"/>
        <w:jc w:val="both"/>
        <w:rPr>
          <w:rFonts w:ascii="Times New Roman" w:eastAsia="Arial" w:hAnsi="Times New Roman" w:cs="Times New Roman"/>
          <w:b/>
          <w:sz w:val="24"/>
          <w:szCs w:val="24"/>
          <w:lang w:val="sr-Cyrl-CS"/>
        </w:rPr>
      </w:pPr>
    </w:p>
    <w:p w14:paraId="6C68EEC4" w14:textId="77777777" w:rsidR="00BB4360" w:rsidRPr="00650E1C" w:rsidRDefault="00BB4360" w:rsidP="00E737CF">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w:t>
      </w:r>
      <w:r w:rsidRPr="00650E1C">
        <w:rPr>
          <w:rFonts w:ascii="Times New Roman" w:eastAsia="Arial" w:hAnsi="Times New Roman" w:cs="Times New Roman"/>
          <w:sz w:val="24"/>
          <w:szCs w:val="24"/>
          <w:lang w:val="ru-RU"/>
        </w:rPr>
        <w:lastRenderedPageBreak/>
        <w:t>(минимум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109CD482"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180621">
        <w:rPr>
          <w:rFonts w:ascii="Times New Roman" w:eastAsia="Times New Roman" w:hAnsi="Times New Roman" w:cs="Times New Roman"/>
          <w:noProof/>
          <w:sz w:val="24"/>
          <w:szCs w:val="24"/>
        </w:rPr>
        <w:t>Специјалиста за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з</w:t>
      </w:r>
      <w:r w:rsidRPr="00180621">
        <w:rPr>
          <w:rFonts w:ascii="Times New Roman" w:eastAsia="Times New Roman" w:hAnsi="Times New Roman" w:cs="Times New Roman"/>
          <w:noProof/>
          <w:sz w:val="24"/>
          <w:szCs w:val="24"/>
          <w:lang w:val="ru-RU"/>
        </w:rPr>
        <w:t>аштит</w:t>
      </w:r>
      <w:r w:rsidRPr="00180621">
        <w:rPr>
          <w:rFonts w:ascii="Times New Roman" w:eastAsia="Times New Roman" w:hAnsi="Times New Roman" w:cs="Times New Roman"/>
          <w:noProof/>
          <w:sz w:val="24"/>
          <w:szCs w:val="24"/>
        </w:rPr>
        <w:t>у</w:t>
      </w:r>
      <w:r w:rsidRPr="00180621">
        <w:rPr>
          <w:rFonts w:ascii="Times New Roman" w:eastAsia="Times New Roman" w:hAnsi="Times New Roman" w:cs="Times New Roman"/>
          <w:noProof/>
          <w:sz w:val="24"/>
          <w:szCs w:val="24"/>
          <w:lang w:val="ru-RU"/>
        </w:rPr>
        <w:t xml:space="preserve"> животне средине</w:t>
      </w:r>
      <w:r w:rsidRPr="00180621">
        <w:rPr>
          <w:rFonts w:ascii="Times New Roman" w:eastAsia="Arial" w:hAnsi="Times New Roman" w:cs="Times New Roman"/>
          <w:sz w:val="24"/>
          <w:szCs w:val="24"/>
        </w:rPr>
        <w:t>;</w:t>
      </w:r>
    </w:p>
    <w:p w14:paraId="6B914A14"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80621">
        <w:rPr>
          <w:rFonts w:ascii="Times New Roman" w:eastAsia="Times New Roman" w:hAnsi="Times New Roman" w:cs="Times New Roman"/>
          <w:noProof/>
          <w:sz w:val="24"/>
          <w:szCs w:val="24"/>
        </w:rPr>
        <w:t xml:space="preserve">Техничари за материјале </w:t>
      </w:r>
      <w:r w:rsidRPr="00180621">
        <w:rPr>
          <w:rFonts w:ascii="Times New Roman" w:eastAsia="Times New Roman" w:hAnsi="Times New Roman" w:cs="Times New Roman"/>
          <w:noProof/>
          <w:sz w:val="24"/>
          <w:szCs w:val="24"/>
          <w:lang w:val="ru-RU"/>
        </w:rPr>
        <w:t>–</w:t>
      </w:r>
      <w:r w:rsidR="008F79AB" w:rsidRPr="00180621">
        <w:rPr>
          <w:rFonts w:ascii="Times New Roman" w:eastAsia="Times New Roman" w:hAnsi="Times New Roman" w:cs="Times New Roman"/>
          <w:noProof/>
          <w:sz w:val="24"/>
          <w:szCs w:val="24"/>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3FD3CCB7" w14:textId="77777777" w:rsidR="00F21E4B" w:rsidRPr="00650E1C" w:rsidRDefault="00F21E4B" w:rsidP="00C44616">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noProof/>
          <w:sz w:val="24"/>
          <w:szCs w:val="24"/>
          <w:lang w:val="ru-RU"/>
        </w:rPr>
        <w:t xml:space="preserve"> </w:t>
      </w:r>
    </w:p>
    <w:p w14:paraId="3B614E3D" w14:textId="77777777" w:rsidR="00E737CF" w:rsidRDefault="00E737CF" w:rsidP="00E737CF">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 дужан да планира и</w:t>
      </w:r>
      <w:r w:rsidR="00BB3348">
        <w:rPr>
          <w:rFonts w:ascii="Times New Roman" w:eastAsia="Arial" w:hAnsi="Times New Roman" w:cs="Times New Roman"/>
          <w:sz w:val="24"/>
          <w:szCs w:val="24"/>
          <w:lang w:val="ru-RU"/>
        </w:rPr>
        <w:t xml:space="preserve">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F03581F" w14:textId="77777777" w:rsidR="00DF70CC" w:rsidRDefault="00DF70CC" w:rsidP="00DF70CC">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5E586E8F" w14:textId="77777777" w:rsidR="00DF70CC" w:rsidRPr="00180621" w:rsidRDefault="00DF70CC" w:rsidP="00180621">
      <w:pPr>
        <w:spacing w:line="240" w:lineRule="auto"/>
        <w:ind w:firstLine="567"/>
        <w:jc w:val="both"/>
        <w:rPr>
          <w:rFonts w:ascii="Times New Roman" w:eastAsia="Times New Roman" w:hAnsi="Times New Roman" w:cs="Times New Roman"/>
          <w:i/>
          <w:sz w:val="24"/>
          <w:szCs w:val="24"/>
          <w:lang w:val="ru-RU"/>
        </w:rPr>
      </w:pP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Уколико је, из објективних разлога, који су изван контроле П</w:t>
      </w:r>
      <w:r w:rsidR="00784FE9">
        <w:rPr>
          <w:rFonts w:ascii="Times New Roman" w:hAnsi="Times New Roman" w:cs="Times New Roman"/>
          <w:sz w:val="24"/>
          <w:szCs w:val="24"/>
          <w:lang w:val="sr-Cyrl-CS"/>
        </w:rPr>
        <w:t>ружаоца услуге, као што су</w:t>
      </w:r>
      <w:r w:rsidRPr="00180621">
        <w:rPr>
          <w:rFonts w:ascii="Times New Roman" w:hAnsi="Times New Roman" w:cs="Times New Roman"/>
          <w:sz w:val="24"/>
          <w:szCs w:val="24"/>
          <w:lang w:val="sr-Cyrl-CS"/>
        </w:rPr>
        <w:t xml:space="preserve">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019640DD" w14:textId="77777777" w:rsidR="00446AD3" w:rsidRPr="001B1FF3" w:rsidRDefault="00446AD3" w:rsidP="00446AD3">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поглавља </w:t>
      </w:r>
      <w:r w:rsidRPr="001B1FF3">
        <w:rPr>
          <w:rFonts w:ascii="Times New Roman" w:eastAsia="Arial" w:hAnsi="Times New Roman" w:cs="Times New Roman"/>
          <w:sz w:val="24"/>
          <w:szCs w:val="24"/>
        </w:rPr>
        <w:t>VIII</w:t>
      </w:r>
      <w:r w:rsidRPr="001B1FF3">
        <w:rPr>
          <w:rFonts w:ascii="Times New Roman" w:eastAsia="Arial" w:hAnsi="Times New Roman" w:cs="Times New Roman"/>
          <w:sz w:val="24"/>
          <w:szCs w:val="24"/>
          <w:lang w:val="ru-RU"/>
        </w:rPr>
        <w:t xml:space="preserve"> – </w:t>
      </w:r>
      <w:r w:rsidRPr="001B1FF3">
        <w:rPr>
          <w:rFonts w:ascii="Times New Roman" w:eastAsia="Arial" w:hAnsi="Times New Roman" w:cs="Times New Roman"/>
          <w:sz w:val="24"/>
          <w:szCs w:val="24"/>
        </w:rPr>
        <w:t>Табела ангажовања Стручног надзора</w:t>
      </w:r>
      <w:r w:rsidRPr="001B1FF3">
        <w:rPr>
          <w:rFonts w:ascii="Times New Roman" w:eastAsia="Arial" w:hAnsi="Times New Roman" w:cs="Times New Roman"/>
          <w:sz w:val="24"/>
          <w:szCs w:val="24"/>
          <w:lang w:val="ru-RU"/>
        </w:rPr>
        <w:t>.</w:t>
      </w:r>
    </w:p>
    <w:p w14:paraId="7C431AC0" w14:textId="77777777" w:rsidR="00F22DAC" w:rsidRPr="00180621" w:rsidRDefault="00446AD3" w:rsidP="00180621">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356627FF" w14:textId="77777777" w:rsidR="00754B53" w:rsidRPr="003E43C8" w:rsidRDefault="00754B53" w:rsidP="00754B53">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sz w:val="24"/>
          <w:szCs w:val="24"/>
          <w:lang w:val="ru-RU"/>
        </w:rPr>
      </w:pPr>
    </w:p>
    <w:p w14:paraId="2B192466" w14:textId="77777777" w:rsidR="00DF5E70" w:rsidRDefault="00DF5E70"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650E1C">
        <w:rPr>
          <w:rFonts w:ascii="Times New Roman" w:eastAsia="Times New Roman" w:hAnsi="Times New Roman" w:cs="Times New Roman"/>
          <w:b/>
          <w:sz w:val="24"/>
          <w:szCs w:val="24"/>
          <w:lang w:val="ru-RU"/>
        </w:rPr>
        <w:t xml:space="preserve">Да располаже </w:t>
      </w:r>
      <w:r w:rsidR="00DF1BD3" w:rsidRPr="00650E1C">
        <w:rPr>
          <w:rFonts w:ascii="Times New Roman" w:eastAsia="Times New Roman" w:hAnsi="Times New Roman" w:cs="Times New Roman"/>
          <w:b/>
          <w:sz w:val="24"/>
          <w:szCs w:val="24"/>
          <w:lang w:val="ru-RU"/>
        </w:rPr>
        <w:t>потребним пословним капацитетом</w:t>
      </w:r>
      <w:r w:rsidRPr="00650E1C">
        <w:rPr>
          <w:rFonts w:ascii="Times New Roman" w:eastAsia="Times New Roman" w:hAnsi="Times New Roman" w:cs="Times New Roman"/>
          <w:b/>
          <w:sz w:val="24"/>
          <w:szCs w:val="24"/>
          <w:lang w:val="ru-RU"/>
        </w:rPr>
        <w:t xml:space="preserve"> </w:t>
      </w:r>
      <w:r w:rsidRPr="00650E1C">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7E9630D2" w14:textId="77777777" w:rsidR="0022600D" w:rsidRDefault="0022600D"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62DBEB56" w14:textId="77777777" w:rsidR="00F74355" w:rsidRPr="00650E1C" w:rsidRDefault="00AE1B00"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650E1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29E0369C" w14:textId="77777777" w:rsidR="00F74355" w:rsidRPr="000A4F8A" w:rsidRDefault="00C11EA9" w:rsidP="00976EFB">
      <w:pPr>
        <w:pStyle w:val="ListParagraph"/>
        <w:widowControl/>
        <w:numPr>
          <w:ilvl w:val="0"/>
          <w:numId w:val="28"/>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2 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Pr="000A4F8A">
        <w:rPr>
          <w:rFonts w:ascii="Times New Roman" w:eastAsia="Arial" w:hAnsi="Times New Roman" w:cs="Times New Roman"/>
          <w:spacing w:val="-3"/>
          <w:sz w:val="24"/>
          <w:szCs w:val="24"/>
        </w:rPr>
        <w:t>FIDIC</w:t>
      </w:r>
      <w:r w:rsidRPr="000A4F8A">
        <w:rPr>
          <w:rFonts w:ascii="Times New Roman" w:eastAsia="Arial" w:hAnsi="Times New Roman" w:cs="Times New Roman"/>
          <w:spacing w:val="-3"/>
          <w:sz w:val="24"/>
          <w:szCs w:val="24"/>
          <w:lang w:val="ru-RU"/>
        </w:rPr>
        <w:t xml:space="preserve"> моделу уговора</w:t>
      </w:r>
      <w:r w:rsidR="00AE1B00" w:rsidRPr="000A4F8A">
        <w:rPr>
          <w:rFonts w:ascii="Times New Roman" w:eastAsia="Times New Roman" w:hAnsi="Times New Roman" w:cs="Times New Roman"/>
          <w:sz w:val="24"/>
          <w:szCs w:val="24"/>
          <w:lang w:val="ru-RU"/>
        </w:rPr>
        <w:t xml:space="preserve">. </w:t>
      </w:r>
    </w:p>
    <w:p w14:paraId="199BB586" w14:textId="77777777" w:rsidR="009943DC" w:rsidRPr="00650E1C" w:rsidRDefault="009943DC" w:rsidP="009943D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058F87A9" w14:textId="77777777" w:rsidR="00DF5E70" w:rsidRPr="009943DC" w:rsidRDefault="00ED608C"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650E1C">
        <w:rPr>
          <w:rFonts w:ascii="Times New Roman" w:eastAsia="Times New Roman" w:hAnsi="Times New Roman" w:cs="Times New Roman"/>
          <w:b/>
          <w:sz w:val="24"/>
          <w:szCs w:val="24"/>
          <w:lang w:val="ru-RU"/>
        </w:rPr>
        <w:t>Да располаже п</w:t>
      </w:r>
      <w:r w:rsidR="00DF1BD3" w:rsidRPr="00650E1C">
        <w:rPr>
          <w:rFonts w:ascii="Times New Roman" w:eastAsia="Times New Roman" w:hAnsi="Times New Roman" w:cs="Times New Roman"/>
          <w:b/>
          <w:sz w:val="24"/>
          <w:szCs w:val="24"/>
          <w:lang w:val="ru-RU"/>
        </w:rPr>
        <w:t>отребним финансијским капацитет</w:t>
      </w:r>
      <w:r w:rsidR="00DF1BD3">
        <w:rPr>
          <w:rFonts w:ascii="Times New Roman" w:eastAsia="Times New Roman" w:hAnsi="Times New Roman" w:cs="Times New Roman"/>
          <w:b/>
          <w:sz w:val="24"/>
          <w:szCs w:val="24"/>
          <w:lang w:val="sr-Cyrl-CS"/>
        </w:rPr>
        <w:t>ом</w:t>
      </w:r>
      <w:r w:rsidRPr="00650E1C">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Закона);</w:t>
      </w:r>
      <w:r w:rsidR="00343817" w:rsidRPr="009943DC">
        <w:rPr>
          <w:rFonts w:ascii="Times New Roman" w:eastAsia="Times New Roman" w:hAnsi="Times New Roman" w:cs="Times New Roman"/>
          <w:b/>
          <w:i/>
          <w:sz w:val="24"/>
          <w:szCs w:val="24"/>
        </w:rPr>
        <w:t xml:space="preserve">  </w:t>
      </w:r>
    </w:p>
    <w:p w14:paraId="6E5417C9" w14:textId="77777777" w:rsidR="00201AF3" w:rsidRPr="00650E1C" w:rsidRDefault="00A80FE2"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650E1C">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sidR="00CF0F8C">
        <w:rPr>
          <w:rFonts w:ascii="Times New Roman" w:eastAsia="Times New Roman" w:hAnsi="Times New Roman" w:cs="Times New Roman"/>
          <w:sz w:val="24"/>
          <w:szCs w:val="24"/>
          <w:lang w:val="sr-Cyrl-CS"/>
        </w:rPr>
        <w:t xml:space="preserve"> претходне</w:t>
      </w:r>
      <w:r w:rsidRPr="00650E1C">
        <w:rPr>
          <w:rFonts w:ascii="Times New Roman" w:eastAsia="Times New Roman" w:hAnsi="Times New Roman" w:cs="Times New Roman"/>
          <w:sz w:val="24"/>
          <w:szCs w:val="24"/>
          <w:lang w:val="ru-RU"/>
        </w:rPr>
        <w:t xml:space="preserve"> 3 (три) обрачунске године: 201</w:t>
      </w:r>
      <w:r>
        <w:rPr>
          <w:rFonts w:ascii="Times New Roman" w:eastAsia="Times New Roman" w:hAnsi="Times New Roman" w:cs="Times New Roman"/>
          <w:sz w:val="24"/>
          <w:szCs w:val="24"/>
          <w:lang w:val="sr-Cyrl-CS"/>
        </w:rPr>
        <w:t>5</w:t>
      </w:r>
      <w:r w:rsidRPr="00650E1C">
        <w:rPr>
          <w:rFonts w:ascii="Times New Roman" w:eastAsia="Times New Roman" w:hAnsi="Times New Roman" w:cs="Times New Roman"/>
          <w:sz w:val="24"/>
          <w:szCs w:val="24"/>
          <w:lang w:val="ru-RU"/>
        </w:rPr>
        <w:t>, 201</w:t>
      </w:r>
      <w:r>
        <w:rPr>
          <w:rFonts w:ascii="Times New Roman" w:eastAsia="Times New Roman" w:hAnsi="Times New Roman" w:cs="Times New Roman"/>
          <w:sz w:val="24"/>
          <w:szCs w:val="24"/>
          <w:lang w:val="sr-Cyrl-CS"/>
        </w:rPr>
        <w:t>6</w:t>
      </w:r>
      <w:r w:rsidRPr="00650E1C">
        <w:rPr>
          <w:rFonts w:ascii="Times New Roman" w:eastAsia="Times New Roman" w:hAnsi="Times New Roman" w:cs="Times New Roman"/>
          <w:sz w:val="24"/>
          <w:szCs w:val="24"/>
          <w:lang w:val="ru-RU"/>
        </w:rPr>
        <w:t>, 201</w:t>
      </w:r>
      <w:r>
        <w:rPr>
          <w:rFonts w:ascii="Times New Roman" w:eastAsia="Times New Roman" w:hAnsi="Times New Roman" w:cs="Times New Roman"/>
          <w:sz w:val="24"/>
          <w:szCs w:val="24"/>
          <w:lang w:val="sr-Cyrl-CS"/>
        </w:rPr>
        <w:t>7</w:t>
      </w:r>
      <w:r w:rsidRPr="00650E1C">
        <w:rPr>
          <w:rFonts w:ascii="Times New Roman" w:eastAsia="Times New Roman" w:hAnsi="Times New Roman" w:cs="Times New Roman"/>
          <w:sz w:val="24"/>
          <w:szCs w:val="24"/>
          <w:lang w:val="ru-RU"/>
        </w:rPr>
        <w:t>. остварио пословни приход у укупном износу од минимум</w:t>
      </w:r>
      <w:r w:rsidR="00DD6FF4">
        <w:rPr>
          <w:rFonts w:ascii="Times New Roman" w:eastAsia="Times New Roman" w:hAnsi="Times New Roman" w:cs="Times New Roman"/>
          <w:sz w:val="24"/>
          <w:szCs w:val="24"/>
          <w:lang w:val="sr-Cyrl-CS"/>
        </w:rPr>
        <w:t xml:space="preserve"> 1.386</w:t>
      </w:r>
      <w:r w:rsidRPr="00650E1C">
        <w:rPr>
          <w:rFonts w:ascii="Times New Roman" w:eastAsia="Times New Roman" w:hAnsi="Times New Roman" w:cs="Times New Roman"/>
          <w:sz w:val="24"/>
          <w:szCs w:val="24"/>
          <w:lang w:val="ru-RU"/>
        </w:rPr>
        <w:t>.000.000,00 динара без ПДВ -а</w:t>
      </w:r>
      <w:r w:rsidR="00201AF3" w:rsidRPr="00650E1C">
        <w:rPr>
          <w:rFonts w:ascii="Times New Roman" w:eastAsia="Times New Roman" w:hAnsi="Times New Roman" w:cs="Times New Roman"/>
          <w:sz w:val="24"/>
          <w:szCs w:val="24"/>
          <w:lang w:val="ru-RU"/>
        </w:rPr>
        <w:t>.</w:t>
      </w:r>
    </w:p>
    <w:p w14:paraId="2B217F78" w14:textId="77777777" w:rsidR="00201AF3" w:rsidRDefault="00201AF3"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650E1C">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sidR="001E74EA">
        <w:rPr>
          <w:rFonts w:ascii="Times New Roman" w:eastAsia="Times New Roman" w:hAnsi="Times New Roman" w:cs="Times New Roman"/>
          <w:noProof/>
          <w:sz w:val="24"/>
          <w:szCs w:val="24"/>
          <w:lang w:val="sr-Cyrl-CS"/>
        </w:rPr>
        <w:t>више од 15 радних дана</w:t>
      </w:r>
      <w:r w:rsidR="001E74EA" w:rsidRPr="00FF415C" w:rsidDel="001E74EA">
        <w:rPr>
          <w:rFonts w:ascii="Times New Roman" w:eastAsia="Times New Roman" w:hAnsi="Times New Roman" w:cs="Times New Roman"/>
          <w:noProof/>
          <w:sz w:val="24"/>
          <w:szCs w:val="24"/>
          <w:lang w:val="sr-Cyrl-CS"/>
        </w:rPr>
        <w:t xml:space="preserve"> </w:t>
      </w:r>
      <w:r w:rsidR="001E74EA">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sidR="001E74EA">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sidR="00E24391">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3F23E567" w14:textId="77777777" w:rsidR="00201AF3" w:rsidRDefault="00201AF3"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r w:rsidRPr="00650E1C">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sidRPr="00201AF3">
        <w:rPr>
          <w:rFonts w:ascii="Times New Roman" w:eastAsia="Times New Roman" w:hAnsi="Times New Roman" w:cs="Times New Roman"/>
          <w:sz w:val="24"/>
          <w:szCs w:val="24"/>
        </w:rPr>
        <w:t>Закона).</w:t>
      </w:r>
    </w:p>
    <w:p w14:paraId="5F246CD8" w14:textId="77777777" w:rsidR="00DF1BD3" w:rsidRDefault="00DF1BD3" w:rsidP="009943DC">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14:paraId="3F711A98" w14:textId="77777777" w:rsidR="00A80FE2" w:rsidRPr="00650E1C" w:rsidRDefault="00A80FE2" w:rsidP="009943DC">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71161587" w14:textId="77777777" w:rsidR="00DF5E70" w:rsidRPr="00650E1C" w:rsidRDefault="00DF5E70" w:rsidP="00AE35D4">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7744D3DA" w14:textId="77777777" w:rsidR="00DF5E70" w:rsidRPr="00650E1C" w:rsidRDefault="00DF5E70" w:rsidP="00C11EA9">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26803D1F"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20B58988"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6F69F3E1" w14:textId="77777777" w:rsidR="00A80FE2" w:rsidRPr="00771D07" w:rsidRDefault="00DF5E70" w:rsidP="00976EFB">
      <w:pPr>
        <w:pStyle w:val="ListParagraph"/>
        <w:widowControl/>
        <w:numPr>
          <w:ilvl w:val="0"/>
          <w:numId w:val="24"/>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4EBDF7E6" w14:textId="77777777" w:rsidR="00771D07" w:rsidRPr="00A80FE2" w:rsidRDefault="00771D07" w:rsidP="00771D07">
      <w:pPr>
        <w:pStyle w:val="ListParagraph"/>
        <w:widowControl/>
        <w:spacing w:after="160" w:line="240" w:lineRule="auto"/>
        <w:ind w:left="810"/>
        <w:jc w:val="both"/>
        <w:rPr>
          <w:rFonts w:ascii="Times New Roman" w:hAnsi="Times New Roman" w:cs="Times New Roman"/>
          <w:color w:val="FF0000"/>
          <w:sz w:val="24"/>
          <w:szCs w:val="24"/>
          <w:lang w:val="sr-Cyrl-CS"/>
        </w:rPr>
      </w:pPr>
    </w:p>
    <w:p w14:paraId="68DC0174" w14:textId="77777777" w:rsidR="00A80FE2" w:rsidRDefault="00DF5E70" w:rsidP="00A80FE2">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sidR="00446AD3">
        <w:rPr>
          <w:rFonts w:ascii="Times New Roman" w:eastAsia="Times New Roman" w:hAnsi="Times New Roman" w:cs="Times New Roman"/>
          <w:sz w:val="24"/>
          <w:szCs w:val="24"/>
          <w:lang w:val="ru-RU"/>
        </w:rPr>
        <w:t>/уверења</w:t>
      </w:r>
      <w:r w:rsidR="00A80FE2">
        <w:rPr>
          <w:rFonts w:ascii="Times New Roman" w:eastAsia="Times New Roman" w:hAnsi="Times New Roman" w:cs="Times New Roman"/>
          <w:sz w:val="24"/>
          <w:szCs w:val="24"/>
          <w:lang w:val="sr-Cyrl-CS"/>
        </w:rPr>
        <w:t>:</w:t>
      </w:r>
    </w:p>
    <w:p w14:paraId="5B30A33E" w14:textId="77777777" w:rsidR="00771D07" w:rsidRDefault="00771D07" w:rsidP="00A80FE2">
      <w:pPr>
        <w:pStyle w:val="ListParagraph"/>
        <w:widowControl/>
        <w:spacing w:after="160" w:line="240" w:lineRule="auto"/>
        <w:ind w:left="810"/>
        <w:jc w:val="both"/>
        <w:rPr>
          <w:rFonts w:ascii="Times New Roman" w:eastAsia="Times New Roman" w:hAnsi="Times New Roman" w:cs="Times New Roman"/>
          <w:sz w:val="24"/>
          <w:szCs w:val="24"/>
          <w:lang w:val="sr-Cyrl-CS"/>
        </w:rPr>
      </w:pPr>
    </w:p>
    <w:p w14:paraId="73F37523" w14:textId="2569D947" w:rsidR="00820775" w:rsidRPr="00A36378" w:rsidRDefault="00A80FE2" w:rsidP="00A36378">
      <w:pPr>
        <w:pStyle w:val="Style1"/>
        <w:ind w:left="810"/>
        <w:rPr>
          <w:color w:val="auto"/>
          <w:szCs w:val="24"/>
          <w:lang w:val="sr-Cyrl-CS"/>
        </w:rPr>
      </w:pPr>
      <w:r w:rsidRPr="00A36378">
        <w:rPr>
          <w:rFonts w:eastAsia="Times New Roman"/>
          <w:color w:val="auto"/>
          <w:szCs w:val="24"/>
          <w:lang w:val="sr-Cyrl-CS"/>
        </w:rPr>
        <w:t xml:space="preserve">- </w:t>
      </w:r>
      <w:r w:rsidR="00E0206A" w:rsidRPr="00A36378">
        <w:rPr>
          <w:rFonts w:eastAsia="Times New Roman"/>
          <w:color w:val="auto"/>
          <w:szCs w:val="24"/>
          <w:lang w:val="sr-Cyrl-CS"/>
        </w:rPr>
        <w:t>Тим лидер</w:t>
      </w:r>
      <w:r w:rsidR="00E0206A" w:rsidRPr="00A36378">
        <w:rPr>
          <w:rFonts w:eastAsia="Times New Roman"/>
          <w:color w:val="auto"/>
          <w:szCs w:val="24"/>
          <w:lang w:val="ru-RU"/>
        </w:rPr>
        <w:t xml:space="preserve"> </w:t>
      </w:r>
      <w:r w:rsidR="00943E9F" w:rsidRPr="00A36378">
        <w:rPr>
          <w:rFonts w:eastAsia="Times New Roman"/>
          <w:color w:val="auto"/>
          <w:szCs w:val="24"/>
          <w:lang w:val="ru-RU"/>
        </w:rPr>
        <w:t>(</w:t>
      </w:r>
      <w:r w:rsidR="00E0206A" w:rsidRPr="00A36378">
        <w:rPr>
          <w:rFonts w:eastAsia="Times New Roman"/>
          <w:color w:val="auto"/>
          <w:szCs w:val="24"/>
          <w:lang w:val="ru-RU"/>
        </w:rPr>
        <w:t xml:space="preserve">ФИДИК </w:t>
      </w:r>
      <w:r w:rsidR="00943E9F" w:rsidRPr="00A36378">
        <w:rPr>
          <w:rFonts w:eastAsia="Times New Roman"/>
          <w:color w:val="auto"/>
          <w:szCs w:val="24"/>
          <w:lang w:val="ru-RU"/>
        </w:rPr>
        <w:t>Инжењер)</w:t>
      </w:r>
      <w:r w:rsidR="00DF5E70" w:rsidRPr="00A36378">
        <w:rPr>
          <w:rFonts w:eastAsia="Times New Roman"/>
          <w:color w:val="auto"/>
          <w:szCs w:val="24"/>
          <w:lang w:val="ru-RU"/>
        </w:rPr>
        <w:t xml:space="preserve"> </w:t>
      </w:r>
      <w:r w:rsidR="00A36378" w:rsidRPr="00A36378">
        <w:rPr>
          <w:color w:val="auto"/>
          <w:szCs w:val="24"/>
        </w:rPr>
        <w:t xml:space="preserve">315 или 312 </w:t>
      </w:r>
      <w:r w:rsidR="00A36378" w:rsidRPr="00A36378">
        <w:rPr>
          <w:color w:val="auto"/>
          <w:szCs w:val="24"/>
          <w:lang w:val="sr-Cyrl-CS"/>
        </w:rPr>
        <w:t xml:space="preserve">или 310 </w:t>
      </w:r>
      <w:r w:rsidR="00A36378" w:rsidRPr="00A36378">
        <w:rPr>
          <w:color w:val="auto"/>
          <w:szCs w:val="24"/>
        </w:rPr>
        <w:t xml:space="preserve">или 415 или 412 </w:t>
      </w:r>
      <w:r w:rsidR="00A36378" w:rsidRPr="00A36378">
        <w:rPr>
          <w:color w:val="auto"/>
          <w:szCs w:val="24"/>
          <w:lang w:val="sr-Cyrl-CS"/>
        </w:rPr>
        <w:t xml:space="preserve">или 410 или 413 ичи 414 или  491, </w:t>
      </w:r>
      <w:r w:rsidR="00C25394" w:rsidRPr="00A36378">
        <w:rPr>
          <w:color w:val="auto"/>
          <w:szCs w:val="24"/>
          <w:lang w:val="sr-Cyrl-CS"/>
        </w:rPr>
        <w:t>за тим лидера економске или правне струке не доставља се фотокопија лиценце</w:t>
      </w:r>
    </w:p>
    <w:p w14:paraId="5DE1A3F8" w14:textId="77777777" w:rsidR="00C25394" w:rsidRPr="00C25394" w:rsidRDefault="00C25394"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C25394">
        <w:rPr>
          <w:rFonts w:ascii="Times New Roman" w:hAnsi="Times New Roman" w:cs="Times New Roman"/>
          <w:sz w:val="24"/>
          <w:szCs w:val="24"/>
          <w:lang w:val="sr-Cyrl-CS"/>
        </w:rPr>
        <w:t xml:space="preserve">- </w:t>
      </w:r>
      <w:r w:rsidRPr="00C25394">
        <w:rPr>
          <w:rFonts w:ascii="Times New Roman" w:hAnsi="Times New Roman" w:cs="Times New Roman"/>
          <w:color w:val="000000"/>
          <w:sz w:val="24"/>
          <w:szCs w:val="24"/>
        </w:rPr>
        <w:t>FIDIC</w:t>
      </w:r>
      <w:r w:rsidRPr="00C25394">
        <w:rPr>
          <w:rFonts w:ascii="Times New Roman" w:hAnsi="Times New Roman" w:cs="Times New Roman"/>
          <w:color w:val="000000"/>
          <w:sz w:val="24"/>
          <w:szCs w:val="24"/>
          <w:lang w:val="ru-RU"/>
        </w:rPr>
        <w:t xml:space="preserve"> </w:t>
      </w:r>
      <w:r w:rsidRPr="00C25394">
        <w:rPr>
          <w:rFonts w:ascii="Times New Roman" w:hAnsi="Times New Roman" w:cs="Times New Roman"/>
          <w:color w:val="000000"/>
          <w:sz w:val="24"/>
          <w:szCs w:val="24"/>
          <w:lang w:val="sr-Cyrl-CS"/>
        </w:rPr>
        <w:t>експерт за о</w:t>
      </w:r>
      <w:r>
        <w:rPr>
          <w:rFonts w:ascii="Times New Roman" w:hAnsi="Times New Roman" w:cs="Times New Roman"/>
          <w:color w:val="000000"/>
          <w:sz w:val="24"/>
          <w:szCs w:val="24"/>
          <w:lang w:val="sr-Cyrl-CS"/>
        </w:rPr>
        <w:t>д</w:t>
      </w:r>
      <w:r w:rsidRPr="00C25394">
        <w:rPr>
          <w:rFonts w:ascii="Times New Roman" w:hAnsi="Times New Roman" w:cs="Times New Roman"/>
          <w:color w:val="000000"/>
          <w:sz w:val="24"/>
          <w:szCs w:val="24"/>
          <w:lang w:val="sr-Cyrl-CS"/>
        </w:rPr>
        <w:t>шт</w:t>
      </w:r>
      <w:r>
        <w:rPr>
          <w:rFonts w:ascii="Times New Roman" w:hAnsi="Times New Roman" w:cs="Times New Roman"/>
          <w:color w:val="000000"/>
          <w:sz w:val="24"/>
          <w:szCs w:val="24"/>
          <w:lang w:val="sr-Cyrl-CS"/>
        </w:rPr>
        <w:t>етне</w:t>
      </w:r>
      <w:r w:rsidRPr="00C25394">
        <w:rPr>
          <w:rFonts w:ascii="Times New Roman" w:hAnsi="Times New Roman" w:cs="Times New Roman"/>
          <w:color w:val="000000"/>
          <w:sz w:val="24"/>
          <w:szCs w:val="24"/>
          <w:lang w:val="sr-Cyrl-CS"/>
        </w:rPr>
        <w:t xml:space="preserve"> захтеве</w:t>
      </w:r>
    </w:p>
    <w:p w14:paraId="345C3C6F" w14:textId="77777777" w:rsidR="003A1F03" w:rsidRDefault="00820775" w:rsidP="005B7FAD">
      <w:pPr>
        <w:pStyle w:val="ListParagraph"/>
        <w:widowControl/>
        <w:spacing w:after="0" w:line="240" w:lineRule="auto"/>
        <w:ind w:left="810"/>
        <w:jc w:val="both"/>
        <w:rPr>
          <w:rFonts w:ascii="Times New Roman" w:eastAsia="Times New Roman" w:hAnsi="Times New Roman" w:cs="Times New Roman"/>
          <w:spacing w:val="-6"/>
          <w:sz w:val="24"/>
          <w:szCs w:val="24"/>
          <w:lang w:val="ru-RU"/>
        </w:rPr>
      </w:pPr>
      <w:r w:rsidRPr="00820775">
        <w:rPr>
          <w:rFonts w:ascii="Times New Roman" w:eastAsia="Times New Roman" w:hAnsi="Times New Roman" w:cs="Times New Roman"/>
          <w:sz w:val="24"/>
          <w:szCs w:val="24"/>
          <w:lang w:val="sr-Cyrl-CS"/>
        </w:rPr>
        <w:lastRenderedPageBreak/>
        <w:t>-</w:t>
      </w:r>
      <w:r>
        <w:rPr>
          <w:rFonts w:ascii="Times New Roman" w:eastAsia="Times New Roman" w:hAnsi="Times New Roman" w:cs="Times New Roman"/>
          <w:sz w:val="24"/>
          <w:szCs w:val="24"/>
          <w:lang w:val="sr-Cyrl-CS"/>
        </w:rPr>
        <w:t xml:space="preserve"> </w:t>
      </w:r>
      <w:r w:rsidR="00DF5E70" w:rsidRPr="00650E1C">
        <w:rPr>
          <w:rFonts w:ascii="Times New Roman" w:eastAsia="Times New Roman" w:hAnsi="Times New Roman" w:cs="Times New Roman"/>
          <w:sz w:val="24"/>
          <w:szCs w:val="24"/>
          <w:lang w:val="ru-RU"/>
        </w:rPr>
        <w:t xml:space="preserve">Надзорни орган за </w:t>
      </w:r>
      <w:r w:rsidR="00993845">
        <w:rPr>
          <w:rFonts w:ascii="Times New Roman" w:eastAsia="Times New Roman" w:hAnsi="Times New Roman" w:cs="Times New Roman"/>
          <w:sz w:val="24"/>
          <w:szCs w:val="24"/>
          <w:lang w:val="sr-Cyrl-CS"/>
        </w:rPr>
        <w:t xml:space="preserve">изградњу доњег строја пруге </w:t>
      </w:r>
      <w:r w:rsidR="005B7FAD">
        <w:rPr>
          <w:rFonts w:ascii="Times New Roman" w:eastAsia="Times New Roman" w:hAnsi="Times New Roman" w:cs="Times New Roman"/>
          <w:sz w:val="24"/>
          <w:szCs w:val="24"/>
          <w:lang w:val="sr-Cyrl-CS"/>
        </w:rPr>
        <w:t xml:space="preserve">312 или </w:t>
      </w:r>
      <w:r w:rsidR="005B7FAD" w:rsidRPr="00650E1C">
        <w:rPr>
          <w:rFonts w:ascii="Times New Roman" w:eastAsia="Times New Roman" w:hAnsi="Times New Roman" w:cs="Times New Roman"/>
          <w:sz w:val="24"/>
          <w:szCs w:val="24"/>
          <w:lang w:val="ru-RU"/>
        </w:rPr>
        <w:t xml:space="preserve">315 или 412 </w:t>
      </w:r>
      <w:r w:rsidR="005B7FAD">
        <w:rPr>
          <w:rFonts w:ascii="Times New Roman" w:eastAsia="Times New Roman" w:hAnsi="Times New Roman" w:cs="Times New Roman"/>
          <w:sz w:val="24"/>
          <w:szCs w:val="24"/>
          <w:lang w:val="ru-RU"/>
        </w:rPr>
        <w:t xml:space="preserve">или </w:t>
      </w:r>
      <w:r w:rsidR="005B7FAD">
        <w:rPr>
          <w:rFonts w:ascii="Times New Roman" w:eastAsia="Times New Roman" w:hAnsi="Times New Roman" w:cs="Times New Roman"/>
          <w:sz w:val="24"/>
          <w:szCs w:val="24"/>
          <w:lang w:val="sr-Cyrl-CS"/>
        </w:rPr>
        <w:t>415</w:t>
      </w:r>
    </w:p>
    <w:p w14:paraId="518731E9" w14:textId="77777777" w:rsidR="00820775" w:rsidRDefault="003A1F03"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310 или</w:t>
      </w:r>
      <w:r w:rsidR="00DF5E70" w:rsidRPr="00650E1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410</w:t>
      </w:r>
    </w:p>
    <w:p w14:paraId="4A928B57" w14:textId="77777777" w:rsidR="003A1F03" w:rsidRPr="006C08B7" w:rsidRDefault="00C25394"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w:t>
      </w:r>
      <w:r w:rsidR="005B7FAD">
        <w:rPr>
          <w:rFonts w:ascii="Times New Roman" w:eastAsia="Times New Roman" w:hAnsi="Times New Roman" w:cs="Times New Roman"/>
          <w:sz w:val="24"/>
          <w:szCs w:val="24"/>
          <w:lang w:val="sr-Cyrl-CS"/>
        </w:rPr>
        <w:t xml:space="preserve">312 или </w:t>
      </w:r>
      <w:r w:rsidRPr="00650E1C">
        <w:rPr>
          <w:rFonts w:ascii="Times New Roman" w:eastAsia="Times New Roman" w:hAnsi="Times New Roman" w:cs="Times New Roman"/>
          <w:sz w:val="24"/>
          <w:szCs w:val="24"/>
          <w:lang w:val="ru-RU"/>
        </w:rPr>
        <w:t xml:space="preserve">315 или </w:t>
      </w:r>
      <w:r w:rsidR="005B7FAD" w:rsidRPr="00650E1C">
        <w:rPr>
          <w:rFonts w:ascii="Times New Roman" w:eastAsia="Times New Roman" w:hAnsi="Times New Roman" w:cs="Times New Roman"/>
          <w:sz w:val="24"/>
          <w:szCs w:val="24"/>
          <w:lang w:val="ru-RU"/>
        </w:rPr>
        <w:t xml:space="preserve">412 </w:t>
      </w:r>
      <w:r w:rsidR="005B7FAD">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72F85E52" w14:textId="77777777" w:rsidR="00C25394" w:rsidRPr="00663EEC" w:rsidRDefault="00C25394" w:rsidP="00771D07">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(сигнално   сигурносна </w:t>
      </w:r>
      <w:r w:rsidR="00446AD3" w:rsidRPr="00663EEC">
        <w:rPr>
          <w:rFonts w:ascii="Times New Roman" w:eastAsia="Times New Roman" w:hAnsi="Times New Roman" w:cs="Times New Roman"/>
          <w:sz w:val="24"/>
          <w:szCs w:val="24"/>
          <w:lang w:val="ru-RU"/>
        </w:rPr>
        <w:t>постројења</w:t>
      </w:r>
      <w:r w:rsidRPr="00663EEC">
        <w:rPr>
          <w:rFonts w:ascii="Times New Roman" w:eastAsia="Times New Roman" w:hAnsi="Times New Roman" w:cs="Times New Roman"/>
          <w:sz w:val="24"/>
          <w:szCs w:val="24"/>
          <w:lang w:val="ru-RU"/>
        </w:rPr>
        <w:t xml:space="preserve">) </w:t>
      </w:r>
      <w:r w:rsidR="00663EEC" w:rsidRPr="00663EEC">
        <w:rPr>
          <w:rFonts w:ascii="Times New Roman" w:eastAsia="Times New Roman" w:hAnsi="Times New Roman" w:cs="Times New Roman"/>
          <w:sz w:val="24"/>
          <w:szCs w:val="24"/>
          <w:lang w:val="ru-RU"/>
        </w:rPr>
        <w:t>350 или 353 или 450 или 453</w:t>
      </w:r>
    </w:p>
    <w:p w14:paraId="3D476833" w14:textId="77777777" w:rsidR="00446AD3" w:rsidRPr="00663EEC" w:rsidRDefault="00446AD3" w:rsidP="0031550B">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(телекомуникационе инсталације) </w:t>
      </w:r>
      <w:r w:rsidR="00663EEC" w:rsidRPr="00663EEC">
        <w:rPr>
          <w:rFonts w:ascii="Times New Roman" w:eastAsia="Times New Roman" w:hAnsi="Times New Roman" w:cs="Times New Roman"/>
          <w:sz w:val="24"/>
          <w:szCs w:val="24"/>
          <w:lang w:val="ru-RU"/>
        </w:rPr>
        <w:t>353 или 453</w:t>
      </w:r>
    </w:p>
    <w:p w14:paraId="77754278" w14:textId="77777777" w:rsidR="00C25394" w:rsidRDefault="00771D07"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C25394" w:rsidRPr="00650E1C">
        <w:rPr>
          <w:rFonts w:ascii="Times New Roman" w:eastAsia="Times New Roman" w:hAnsi="Times New Roman" w:cs="Times New Roman"/>
          <w:sz w:val="24"/>
          <w:szCs w:val="24"/>
          <w:lang w:val="ru-RU"/>
        </w:rPr>
        <w:t xml:space="preserve">Надзорни орган за подсистем енергије (контактна мрежа и електро енергетска постројења) 350 или </w:t>
      </w:r>
      <w:r w:rsidR="00663EEC" w:rsidRPr="00650E1C">
        <w:rPr>
          <w:rFonts w:ascii="Times New Roman" w:eastAsia="Times New Roman" w:hAnsi="Times New Roman" w:cs="Times New Roman"/>
          <w:sz w:val="24"/>
          <w:szCs w:val="24"/>
          <w:lang w:val="ru-RU"/>
        </w:rPr>
        <w:t xml:space="preserve">351 или  </w:t>
      </w:r>
      <w:r w:rsidR="00C25394" w:rsidRPr="00650E1C">
        <w:rPr>
          <w:rFonts w:ascii="Times New Roman" w:eastAsia="Times New Roman" w:hAnsi="Times New Roman" w:cs="Times New Roman"/>
          <w:sz w:val="24"/>
          <w:szCs w:val="24"/>
          <w:lang w:val="ru-RU"/>
        </w:rPr>
        <w:t>450 или 451</w:t>
      </w:r>
    </w:p>
    <w:p w14:paraId="6883DC8B" w14:textId="77777777" w:rsidR="0031550B" w:rsidRPr="003A1F03" w:rsidRDefault="0031550B"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p>
    <w:p w14:paraId="25B0B084" w14:textId="77777777" w:rsidR="00820775" w:rsidRPr="00625CBD" w:rsidRDefault="00820775"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w:t>
      </w:r>
      <w:r w:rsidR="00DF5E70" w:rsidRPr="00650E1C">
        <w:rPr>
          <w:rFonts w:ascii="Times New Roman" w:eastAsia="Times New Roman" w:hAnsi="Times New Roman" w:cs="Times New Roman"/>
          <w:sz w:val="24"/>
          <w:szCs w:val="24"/>
          <w:lang w:val="ru-RU"/>
        </w:rPr>
        <w:t xml:space="preserve">Надзорни орган за хидротехничке радове 314 или </w:t>
      </w:r>
      <w:r w:rsidR="00663EEC" w:rsidRPr="00446AD3">
        <w:rPr>
          <w:rFonts w:ascii="Times New Roman" w:eastAsia="Times New Roman" w:hAnsi="Times New Roman" w:cs="Times New Roman"/>
          <w:sz w:val="24"/>
          <w:szCs w:val="24"/>
          <w:lang w:val="ru-RU"/>
        </w:rPr>
        <w:t>313 или</w:t>
      </w:r>
      <w:r w:rsidR="00663EEC" w:rsidRPr="00650E1C">
        <w:rPr>
          <w:rFonts w:ascii="Times New Roman" w:eastAsia="Times New Roman" w:hAnsi="Times New Roman" w:cs="Times New Roman"/>
          <w:sz w:val="24"/>
          <w:szCs w:val="24"/>
          <w:lang w:val="ru-RU"/>
        </w:rPr>
        <w:t xml:space="preserve"> </w:t>
      </w:r>
      <w:r w:rsidR="00663EEC" w:rsidRPr="00446AD3">
        <w:rPr>
          <w:rFonts w:ascii="Times New Roman" w:eastAsia="Times New Roman" w:hAnsi="Times New Roman" w:cs="Times New Roman"/>
          <w:sz w:val="24"/>
          <w:szCs w:val="24"/>
          <w:lang w:val="ru-RU"/>
        </w:rPr>
        <w:t>413</w:t>
      </w:r>
      <w:r w:rsidR="00663EEC">
        <w:rPr>
          <w:rFonts w:ascii="Times New Roman" w:eastAsia="Times New Roman" w:hAnsi="Times New Roman" w:cs="Times New Roman"/>
          <w:sz w:val="24"/>
          <w:szCs w:val="24"/>
          <w:lang w:val="ru-RU"/>
        </w:rPr>
        <w:t xml:space="preserve"> или </w:t>
      </w:r>
      <w:r w:rsidR="00DF5E70" w:rsidRPr="00650E1C">
        <w:rPr>
          <w:rFonts w:ascii="Times New Roman" w:eastAsia="Times New Roman" w:hAnsi="Times New Roman" w:cs="Times New Roman"/>
          <w:sz w:val="24"/>
          <w:szCs w:val="24"/>
          <w:lang w:val="ru-RU"/>
        </w:rPr>
        <w:t>414</w:t>
      </w:r>
      <w:r w:rsidR="00625CBD">
        <w:rPr>
          <w:rFonts w:ascii="Times New Roman" w:eastAsia="Times New Roman" w:hAnsi="Times New Roman" w:cs="Times New Roman"/>
          <w:sz w:val="24"/>
          <w:szCs w:val="24"/>
          <w:lang w:val="ru-RU"/>
        </w:rPr>
        <w:t xml:space="preserve"> </w:t>
      </w:r>
    </w:p>
    <w:p w14:paraId="067080A3" w14:textId="77777777" w:rsidR="00036676" w:rsidRPr="00663EEC" w:rsidRDefault="00036676" w:rsidP="00446AD3">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инфраструктурне објекте у службеним местима 300</w:t>
      </w:r>
      <w:r w:rsidR="00663EEC">
        <w:rPr>
          <w:rFonts w:ascii="Times New Roman" w:eastAsia="Times New Roman" w:hAnsi="Times New Roman" w:cs="Times New Roman"/>
          <w:sz w:val="24"/>
          <w:szCs w:val="24"/>
          <w:lang w:val="ru-RU"/>
        </w:rPr>
        <w:t xml:space="preserve"> или 310 или 311 или 312</w:t>
      </w:r>
      <w:r w:rsidRPr="00650E1C">
        <w:rPr>
          <w:rFonts w:ascii="Times New Roman" w:eastAsia="Times New Roman" w:hAnsi="Times New Roman" w:cs="Times New Roman"/>
          <w:sz w:val="24"/>
          <w:szCs w:val="24"/>
          <w:lang w:val="ru-RU"/>
        </w:rPr>
        <w:t xml:space="preserve"> или 400</w:t>
      </w:r>
      <w:r w:rsidR="00663EEC">
        <w:rPr>
          <w:rFonts w:ascii="Times New Roman" w:eastAsia="Times New Roman" w:hAnsi="Times New Roman" w:cs="Times New Roman"/>
          <w:sz w:val="24"/>
          <w:szCs w:val="24"/>
          <w:lang w:val="ru-RU"/>
        </w:rPr>
        <w:t xml:space="preserve"> или 410 или 411</w:t>
      </w:r>
      <w:r w:rsidR="00625CBD">
        <w:rPr>
          <w:rFonts w:ascii="Times New Roman" w:eastAsia="Times New Roman" w:hAnsi="Times New Roman" w:cs="Times New Roman"/>
          <w:sz w:val="24"/>
          <w:szCs w:val="24"/>
          <w:lang w:val="ru-RU"/>
        </w:rPr>
        <w:t xml:space="preserve"> </w:t>
      </w:r>
      <w:r w:rsidR="00625CBD" w:rsidRPr="00663EEC">
        <w:rPr>
          <w:rFonts w:ascii="Times New Roman" w:eastAsia="Times New Roman" w:hAnsi="Times New Roman" w:cs="Times New Roman"/>
          <w:sz w:val="24"/>
          <w:szCs w:val="24"/>
          <w:lang w:val="ru-RU"/>
        </w:rPr>
        <w:t>или 412</w:t>
      </w:r>
    </w:p>
    <w:p w14:paraId="2503A809"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18522B4D" w14:textId="77777777" w:rsidR="003A1F03" w:rsidRDefault="003A1F03" w:rsidP="00771D07">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3A1F03">
        <w:rPr>
          <w:rFonts w:ascii="Times New Roman" w:hAnsi="Times New Roman" w:cs="Times New Roman"/>
          <w:color w:val="000000"/>
          <w:sz w:val="24"/>
          <w:szCs w:val="24"/>
        </w:rPr>
        <w:t xml:space="preserve">материјале </w:t>
      </w:r>
      <w:r>
        <w:rPr>
          <w:rFonts w:ascii="Times New Roman" w:hAnsi="Times New Roman" w:cs="Times New Roman"/>
          <w:color w:val="000000"/>
          <w:sz w:val="24"/>
          <w:szCs w:val="24"/>
        </w:rPr>
        <w:t>–</w:t>
      </w:r>
      <w:r w:rsidRPr="003A1F03">
        <w:rPr>
          <w:rFonts w:ascii="Times New Roman" w:hAnsi="Times New Roman" w:cs="Times New Roman"/>
          <w:color w:val="000000"/>
          <w:sz w:val="24"/>
          <w:szCs w:val="24"/>
        </w:rPr>
        <w:t xml:space="preserve">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2353EE22"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 Надзорни орган за </w:t>
      </w:r>
      <w:r w:rsidR="00625CBD">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65E35AED" w14:textId="77777777" w:rsidR="001F4246" w:rsidRDefault="001F4246"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r>
        <w:rPr>
          <w:rFonts w:ascii="Times New Roman" w:eastAsia="Times New Roman" w:hAnsi="Times New Roman" w:cs="Times New Roman"/>
          <w:color w:val="FF0000"/>
          <w:sz w:val="24"/>
          <w:szCs w:val="24"/>
          <w:lang w:val="sr-Cyrl-CS"/>
        </w:rPr>
        <w:t xml:space="preserve">- </w:t>
      </w:r>
      <w:r w:rsidRPr="00446AD3">
        <w:rPr>
          <w:rFonts w:ascii="Times New Roman" w:eastAsia="Times New Roman" w:hAnsi="Times New Roman" w:cs="Times New Roman"/>
          <w:sz w:val="24"/>
          <w:szCs w:val="24"/>
          <w:lang w:val="sr-Cyrl-CS"/>
        </w:rPr>
        <w:t>Координатор за безбедност и здравље на раду</w:t>
      </w:r>
      <w:r w:rsidR="00446AD3" w:rsidRPr="00446AD3">
        <w:rPr>
          <w:rFonts w:ascii="Times New Roman" w:eastAsia="Times New Roman" w:hAnsi="Times New Roman" w:cs="Times New Roman"/>
          <w:sz w:val="24"/>
          <w:szCs w:val="24"/>
          <w:lang w:val="sr-Cyrl-CS"/>
        </w:rPr>
        <w:t xml:space="preserve">- </w:t>
      </w:r>
      <w:r w:rsidR="00446AD3" w:rsidRPr="00446AD3">
        <w:rPr>
          <w:rFonts w:ascii="Times New Roman" w:hAnsi="Times New Roman" w:cs="Times New Roman"/>
          <w:sz w:val="24"/>
          <w:szCs w:val="24"/>
          <w:lang w:val="ru-RU"/>
        </w:rPr>
        <w:t xml:space="preserve">уверење о положеном стручном испиту за координатора </w:t>
      </w:r>
      <w:r w:rsidR="00446AD3" w:rsidRPr="00446AD3">
        <w:rPr>
          <w:rFonts w:ascii="Times New Roman" w:hAnsi="Times New Roman" w:cs="Times New Roman"/>
          <w:sz w:val="24"/>
          <w:szCs w:val="24"/>
        </w:rPr>
        <w:t xml:space="preserve">за безбедност и здравље </w:t>
      </w:r>
      <w:r w:rsidR="00446AD3" w:rsidRPr="00446AD3">
        <w:rPr>
          <w:rFonts w:ascii="Times New Roman" w:hAnsi="Times New Roman" w:cs="Times New Roman"/>
          <w:color w:val="000000"/>
          <w:sz w:val="24"/>
          <w:szCs w:val="24"/>
        </w:rPr>
        <w:t xml:space="preserve">на раду за време </w:t>
      </w:r>
      <w:r w:rsidR="00446AD3" w:rsidRPr="00446AD3">
        <w:rPr>
          <w:rFonts w:ascii="Times New Roman" w:hAnsi="Times New Roman" w:cs="Times New Roman"/>
          <w:color w:val="000000"/>
          <w:sz w:val="24"/>
          <w:szCs w:val="24"/>
          <w:lang w:val="ru-RU"/>
        </w:rPr>
        <w:t>извођења радова</w:t>
      </w:r>
      <w:r w:rsidR="00446AD3" w:rsidRPr="00446AD3">
        <w:rPr>
          <w:rFonts w:ascii="Times New Roman" w:hAnsi="Times New Roman" w:cs="Times New Roman"/>
          <w:color w:val="000000"/>
          <w:sz w:val="24"/>
          <w:szCs w:val="24"/>
          <w:lang w:val="sr-Cyrl-CS"/>
        </w:rPr>
        <w:t>;</w:t>
      </w:r>
    </w:p>
    <w:p w14:paraId="5E24285D" w14:textId="77777777" w:rsidR="00771D07" w:rsidRPr="00771D07" w:rsidRDefault="00771D07"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2C2D51B3" w14:textId="77777777" w:rsidR="006C08B7" w:rsidRPr="00771D07" w:rsidRDefault="006C08B7" w:rsidP="006C08B7">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61A418AA" w14:textId="77777777" w:rsidR="006C08B7" w:rsidRPr="00771D07" w:rsidRDefault="006C08B7" w:rsidP="00771D07">
      <w:pPr>
        <w:spacing w:after="0" w:line="240" w:lineRule="auto"/>
        <w:ind w:right="51"/>
        <w:jc w:val="both"/>
        <w:rPr>
          <w:rFonts w:ascii="Times New Roman" w:eastAsia="Arial" w:hAnsi="Times New Roman" w:cs="Times New Roman"/>
          <w:sz w:val="24"/>
          <w:szCs w:val="24"/>
          <w:lang w:val="ru-RU"/>
        </w:rPr>
      </w:pPr>
    </w:p>
    <w:p w14:paraId="6F532D63" w14:textId="77777777" w:rsidR="00414F62" w:rsidRDefault="00771D07" w:rsidP="00414F62">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00414F62" w:rsidRPr="00414F62">
        <w:rPr>
          <w:rFonts w:ascii="Times New Roman" w:hAnsi="Times New Roman"/>
          <w:spacing w:val="1"/>
          <w:sz w:val="24"/>
          <w:szCs w:val="24"/>
          <w:lang w:val="ru-RU"/>
        </w:rPr>
        <w:t xml:space="preserve"> </w:t>
      </w:r>
      <w:r w:rsidR="00414F62">
        <w:rPr>
          <w:rFonts w:ascii="Times New Roman" w:hAnsi="Times New Roman"/>
          <w:spacing w:val="1"/>
          <w:sz w:val="24"/>
          <w:szCs w:val="24"/>
          <w:lang w:val="ru-RU"/>
        </w:rPr>
        <w:t>О</w:t>
      </w:r>
      <w:r w:rsidR="00414F62">
        <w:rPr>
          <w:rFonts w:ascii="Times New Roman" w:hAnsi="Times New Roman"/>
          <w:spacing w:val="-2"/>
          <w:sz w:val="24"/>
          <w:szCs w:val="24"/>
          <w:lang w:val="ru-RU"/>
        </w:rPr>
        <w:t>д</w:t>
      </w:r>
      <w:r w:rsidR="00414F62">
        <w:rPr>
          <w:rFonts w:ascii="Times New Roman" w:hAnsi="Times New Roman"/>
          <w:spacing w:val="1"/>
          <w:sz w:val="24"/>
          <w:szCs w:val="24"/>
          <w:lang w:val="ru-RU"/>
        </w:rPr>
        <w:t>г</w:t>
      </w:r>
      <w:r w:rsidR="00414F62">
        <w:rPr>
          <w:rFonts w:ascii="Times New Roman" w:hAnsi="Times New Roman"/>
          <w:sz w:val="24"/>
          <w:szCs w:val="24"/>
          <w:lang w:val="ru-RU"/>
        </w:rPr>
        <w:t>ово</w:t>
      </w:r>
      <w:r w:rsidR="00414F62">
        <w:rPr>
          <w:rFonts w:ascii="Times New Roman" w:hAnsi="Times New Roman"/>
          <w:spacing w:val="-1"/>
          <w:sz w:val="24"/>
          <w:szCs w:val="24"/>
          <w:lang w:val="ru-RU"/>
        </w:rPr>
        <w:t>р</w:t>
      </w:r>
      <w:r w:rsidR="00414F62">
        <w:rPr>
          <w:rFonts w:ascii="Times New Roman" w:hAnsi="Times New Roman"/>
          <w:sz w:val="24"/>
          <w:szCs w:val="24"/>
          <w:lang w:val="ru-RU"/>
        </w:rPr>
        <w:t>ни</w:t>
      </w:r>
      <w:r w:rsidR="00414F62">
        <w:rPr>
          <w:rFonts w:ascii="Times New Roman" w:hAnsi="Times New Roman"/>
          <w:spacing w:val="-2"/>
          <w:sz w:val="24"/>
          <w:szCs w:val="24"/>
          <w:lang w:val="ru-RU"/>
        </w:rPr>
        <w:t xml:space="preserve"> </w:t>
      </w:r>
      <w:r w:rsidR="00414F62">
        <w:rPr>
          <w:rFonts w:ascii="Times New Roman" w:hAnsi="Times New Roman"/>
          <w:sz w:val="24"/>
          <w:szCs w:val="24"/>
          <w:lang w:val="ru-RU"/>
        </w:rPr>
        <w:t>пр</w:t>
      </w:r>
      <w:r w:rsidR="00414F62">
        <w:rPr>
          <w:rFonts w:ascii="Times New Roman" w:hAnsi="Times New Roman"/>
          <w:spacing w:val="-3"/>
          <w:sz w:val="24"/>
          <w:szCs w:val="24"/>
          <w:lang w:val="ru-RU"/>
        </w:rPr>
        <w:t>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w:t>
      </w:r>
      <w:r w:rsidR="00414F62">
        <w:rPr>
          <w:rFonts w:ascii="Times New Roman" w:hAnsi="Times New Roman"/>
          <w:spacing w:val="-1"/>
          <w:sz w:val="24"/>
          <w:szCs w:val="24"/>
          <w:lang w:val="ru-RU"/>
        </w:rPr>
        <w:t>а</w:t>
      </w:r>
      <w:r w:rsidR="00414F62">
        <w:rPr>
          <w:rFonts w:ascii="Times New Roman" w:hAnsi="Times New Roman"/>
          <w:sz w:val="24"/>
          <w:szCs w:val="24"/>
          <w:lang w:val="ru-RU"/>
        </w:rPr>
        <w:t xml:space="preserve">нт </w:t>
      </w:r>
      <w:r w:rsidR="00414F62">
        <w:rPr>
          <w:rFonts w:ascii="Times New Roman" w:hAnsi="Times New Roman"/>
          <w:spacing w:val="1"/>
          <w:sz w:val="24"/>
          <w:szCs w:val="24"/>
          <w:lang w:val="ru-RU"/>
        </w:rPr>
        <w:t>г</w:t>
      </w:r>
      <w:r w:rsidR="00414F62">
        <w:rPr>
          <w:rFonts w:ascii="Times New Roman" w:hAnsi="Times New Roman"/>
          <w:sz w:val="24"/>
          <w:szCs w:val="24"/>
          <w:lang w:val="ru-RU"/>
        </w:rPr>
        <w:t>р</w:t>
      </w:r>
      <w:r w:rsidR="00414F62">
        <w:rPr>
          <w:rFonts w:ascii="Times New Roman" w:hAnsi="Times New Roman"/>
          <w:spacing w:val="-1"/>
          <w:sz w:val="24"/>
          <w:szCs w:val="24"/>
          <w:lang w:val="ru-RU"/>
        </w:rPr>
        <w:t>а</w:t>
      </w:r>
      <w:r w:rsidR="00414F62">
        <w:rPr>
          <w:rFonts w:ascii="Times New Roman" w:hAnsi="Times New Roman"/>
          <w:sz w:val="24"/>
          <w:szCs w:val="24"/>
          <w:lang w:val="ru-RU"/>
        </w:rPr>
        <w:t>ђ</w:t>
      </w:r>
      <w:r w:rsidR="00414F62">
        <w:rPr>
          <w:rFonts w:ascii="Times New Roman" w:hAnsi="Times New Roman"/>
          <w:spacing w:val="-1"/>
          <w:sz w:val="24"/>
          <w:szCs w:val="24"/>
          <w:lang w:val="ru-RU"/>
        </w:rPr>
        <w:t>е</w:t>
      </w:r>
      <w:r w:rsidR="00414F62">
        <w:rPr>
          <w:rFonts w:ascii="Times New Roman" w:hAnsi="Times New Roman"/>
          <w:sz w:val="24"/>
          <w:szCs w:val="24"/>
          <w:lang w:val="ru-RU"/>
        </w:rPr>
        <w:t>в</w:t>
      </w:r>
      <w:r w:rsidR="00414F62">
        <w:rPr>
          <w:rFonts w:ascii="Times New Roman" w:hAnsi="Times New Roman"/>
          <w:spacing w:val="-1"/>
          <w:sz w:val="24"/>
          <w:szCs w:val="24"/>
          <w:lang w:val="ru-RU"/>
        </w:rPr>
        <w:t>и</w:t>
      </w:r>
      <w:r w:rsidR="00414F62">
        <w:rPr>
          <w:rFonts w:ascii="Times New Roman" w:hAnsi="Times New Roman"/>
          <w:sz w:val="24"/>
          <w:szCs w:val="24"/>
          <w:lang w:val="ru-RU"/>
        </w:rPr>
        <w:t>нск</w:t>
      </w:r>
      <w:r w:rsidR="00414F62">
        <w:rPr>
          <w:rFonts w:ascii="Times New Roman" w:hAnsi="Times New Roman"/>
          <w:spacing w:val="-3"/>
          <w:sz w:val="24"/>
          <w:szCs w:val="24"/>
          <w:lang w:val="ru-RU"/>
        </w:rPr>
        <w:t>о</w:t>
      </w:r>
      <w:r w:rsidR="00414F62">
        <w:rPr>
          <w:rFonts w:ascii="Times New Roman" w:hAnsi="Times New Roman"/>
          <w:sz w:val="24"/>
          <w:szCs w:val="24"/>
          <w:lang w:val="ru-RU"/>
        </w:rPr>
        <w:t>г про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та</w:t>
      </w:r>
      <w:r w:rsidR="00414F62">
        <w:rPr>
          <w:rFonts w:ascii="Times New Roman" w:hAnsi="Times New Roman"/>
          <w:sz w:val="24"/>
          <w:szCs w:val="24"/>
          <w:lang w:val="sr-Cyrl-CS"/>
        </w:rPr>
        <w:t xml:space="preserve"> пруге</w:t>
      </w:r>
      <w:r w:rsidR="00414F62">
        <w:rPr>
          <w:rFonts w:ascii="Times New Roman" w:hAnsi="Times New Roman"/>
          <w:spacing w:val="-2"/>
          <w:sz w:val="24"/>
          <w:szCs w:val="24"/>
          <w:lang w:val="sr-Cyrl-CS"/>
        </w:rPr>
        <w:t xml:space="preserve"> </w:t>
      </w:r>
      <w:r w:rsidR="00414F62">
        <w:rPr>
          <w:rFonts w:ascii="Times New Roman" w:hAnsi="Times New Roman"/>
          <w:sz w:val="24"/>
          <w:szCs w:val="24"/>
          <w:lang w:val="ru-RU"/>
        </w:rPr>
        <w:t>315</w:t>
      </w:r>
      <w:r w:rsidR="00414F62">
        <w:rPr>
          <w:rFonts w:ascii="Times New Roman" w:hAnsi="Times New Roman"/>
          <w:sz w:val="24"/>
          <w:szCs w:val="24"/>
          <w:lang w:val="sr-Cyrl-CS"/>
        </w:rPr>
        <w:t xml:space="preserve"> или 312</w:t>
      </w:r>
    </w:p>
    <w:p w14:paraId="650123ED" w14:textId="77777777" w:rsidR="00414F62" w:rsidRDefault="00414F62" w:rsidP="00414F62">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77CC29C3" w14:textId="77777777" w:rsidR="00414F62" w:rsidRDefault="00414F62" w:rsidP="00414F62">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sidR="00663EEC">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6E6B28E7"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200D2AEB" w14:textId="77777777" w:rsidR="00414F62" w:rsidRDefault="00414F62" w:rsidP="00414F62">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34343CBC" w14:textId="77777777" w:rsidR="00414F62" w:rsidRPr="00663EEC" w:rsidRDefault="00414F62" w:rsidP="00414F62">
      <w:pPr>
        <w:spacing w:line="250" w:lineRule="exact"/>
        <w:ind w:left="851"/>
        <w:rPr>
          <w:rFonts w:ascii="Times New Roman" w:hAnsi="Times New Roman"/>
          <w:sz w:val="24"/>
          <w:szCs w:val="24"/>
        </w:rPr>
      </w:pPr>
      <w:r>
        <w:rPr>
          <w:rFonts w:ascii="Times New Roman" w:hAnsi="Times New Roman"/>
          <w:spacing w:val="1"/>
          <w:sz w:val="24"/>
          <w:szCs w:val="24"/>
          <w:lang w:val="ru-RU"/>
        </w:rPr>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530AB716" w14:textId="77777777" w:rsidR="00414F62" w:rsidRDefault="00414F62" w:rsidP="00414F62">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5D1EA912"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7C490ED2" w14:textId="77777777" w:rsidR="00414F62" w:rsidRDefault="00414F62" w:rsidP="00414F62">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Одговорни пројектант на изради геотехничких и инжењерскогеолошких подлога 391</w:t>
      </w:r>
    </w:p>
    <w:p w14:paraId="19CA9516" w14:textId="77777777" w:rsidR="00771D07" w:rsidRPr="00771D07" w:rsidRDefault="00771D07" w:rsidP="00414F62">
      <w:pPr>
        <w:spacing w:before="1" w:after="0" w:line="252" w:lineRule="exact"/>
        <w:ind w:left="851" w:right="473"/>
        <w:rPr>
          <w:rFonts w:ascii="Times New Roman" w:eastAsia="Arial" w:hAnsi="Times New Roman" w:cs="Times New Roman"/>
          <w:sz w:val="24"/>
          <w:szCs w:val="24"/>
        </w:rPr>
      </w:pPr>
    </w:p>
    <w:p w14:paraId="0BC63E25" w14:textId="77777777" w:rsidR="00BD41F1" w:rsidRPr="00BD41F1" w:rsidRDefault="00C25E4A" w:rsidP="00C35825">
      <w:pPr>
        <w:widowControl/>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36676">
        <w:rPr>
          <w:rFonts w:ascii="Times New Roman" w:hAnsi="Times New Roman" w:cs="Times New Roman"/>
          <w:sz w:val="24"/>
          <w:szCs w:val="24"/>
          <w:lang w:val="sr-Cyrl-CS"/>
        </w:rPr>
        <w:t>Н</w:t>
      </w:r>
      <w:r w:rsidR="00BD41F1" w:rsidRPr="00F868C0">
        <w:rPr>
          <w:rFonts w:ascii="Times New Roman" w:hAnsi="Times New Roman" w:cs="Times New Roman"/>
          <w:sz w:val="24"/>
          <w:szCs w:val="24"/>
          <w:lang w:val="sr-Cyrl-CS"/>
        </w:rPr>
        <w:t xml:space="preserve">аведене личне лиценце, </w:t>
      </w:r>
      <w:r w:rsidR="001C6B1B">
        <w:rPr>
          <w:rFonts w:ascii="Times New Roman" w:hAnsi="Times New Roman" w:cs="Times New Roman"/>
          <w:sz w:val="24"/>
          <w:szCs w:val="24"/>
          <w:lang w:val="sr-Cyrl-CS"/>
        </w:rPr>
        <w:t xml:space="preserve">фотокопије </w:t>
      </w:r>
      <w:r w:rsidR="00BD41F1" w:rsidRPr="00F868C0">
        <w:rPr>
          <w:rFonts w:ascii="Times New Roman" w:hAnsi="Times New Roman" w:cs="Times New Roman"/>
          <w:b/>
          <w:sz w:val="24"/>
          <w:szCs w:val="24"/>
          <w:lang w:val="sr-Cyrl-CS"/>
        </w:rPr>
        <w:t>обавезно се прилажу</w:t>
      </w:r>
      <w:r w:rsidR="00BD41F1" w:rsidRPr="00F868C0">
        <w:rPr>
          <w:rFonts w:ascii="Times New Roman" w:hAnsi="Times New Roman" w:cs="Times New Roman"/>
          <w:sz w:val="24"/>
          <w:szCs w:val="24"/>
          <w:lang w:val="sr-Cyrl-CS"/>
        </w:rPr>
        <w:t xml:space="preserve"> са оригиналним потп</w:t>
      </w:r>
      <w:r w:rsidR="00036676">
        <w:rPr>
          <w:rFonts w:ascii="Times New Roman" w:hAnsi="Times New Roman" w:cs="Times New Roman"/>
          <w:sz w:val="24"/>
          <w:szCs w:val="24"/>
          <w:lang w:val="sr-Cyrl-CS"/>
        </w:rPr>
        <w:t>исом и печатом носиоца лиценце, уговор о радном односу</w:t>
      </w:r>
      <w:r w:rsidR="00BD41F1" w:rsidRPr="00F868C0">
        <w:rPr>
          <w:rFonts w:ascii="Times New Roman" w:hAnsi="Times New Roman" w:cs="Times New Roman"/>
          <w:sz w:val="24"/>
          <w:szCs w:val="24"/>
          <w:lang w:val="sr-Cyrl-CS"/>
        </w:rPr>
        <w:t xml:space="preserve"> са Понуђачем</w:t>
      </w:r>
      <w:r w:rsidR="00F868C0" w:rsidRPr="00C44616">
        <w:rPr>
          <w:rFonts w:ascii="Times New Roman" w:hAnsi="Times New Roman" w:cs="Times New Roman"/>
          <w:sz w:val="24"/>
          <w:szCs w:val="24"/>
          <w:lang w:val="sr-Latn-CS"/>
        </w:rPr>
        <w:t xml:space="preserve">, </w:t>
      </w:r>
      <w:r w:rsidR="00BD41F1" w:rsidRPr="00F868C0">
        <w:rPr>
          <w:rFonts w:ascii="Times New Roman" w:hAnsi="Times New Roman" w:cs="Times New Roman"/>
          <w:sz w:val="24"/>
          <w:szCs w:val="24"/>
          <w:lang w:val="sr-Cyrl-CS"/>
        </w:rPr>
        <w:t>докази о радном искуству у струци</w:t>
      </w:r>
      <w:r w:rsidR="00F868C0" w:rsidRPr="00C44616">
        <w:rPr>
          <w:rFonts w:ascii="Times New Roman" w:hAnsi="Times New Roman" w:cs="Times New Roman"/>
          <w:sz w:val="24"/>
          <w:szCs w:val="24"/>
          <w:lang w:val="sr-Latn-CS"/>
        </w:rPr>
        <w:t xml:space="preserve"> </w:t>
      </w:r>
      <w:r w:rsidR="00F868C0" w:rsidRPr="00F868C0">
        <w:rPr>
          <w:rFonts w:ascii="Times New Roman" w:hAnsi="Times New Roman" w:cs="Times New Roman"/>
          <w:sz w:val="24"/>
          <w:szCs w:val="24"/>
          <w:lang w:val="sr-Cyrl-CS"/>
        </w:rPr>
        <w:t xml:space="preserve">и </w:t>
      </w:r>
      <w:r w:rsidR="00F868C0" w:rsidRPr="00C44616">
        <w:rPr>
          <w:rFonts w:ascii="Times New Roman" w:hAnsi="Times New Roman" w:cs="Times New Roman"/>
          <w:sz w:val="24"/>
          <w:szCs w:val="24"/>
          <w:lang w:val="sr-Cyrl-CS"/>
        </w:rPr>
        <w:t>Решење о именовању надзорног органа за кључне позиције (наведено у табели кључног особља за која лица се доставља).</w:t>
      </w:r>
      <w:r w:rsidR="00BD41F1" w:rsidRPr="00BD41F1">
        <w:rPr>
          <w:rFonts w:ascii="Times New Roman" w:hAnsi="Times New Roman" w:cs="Times New Roman"/>
          <w:sz w:val="24"/>
          <w:szCs w:val="24"/>
          <w:lang w:val="sr-Cyrl-CS"/>
        </w:rPr>
        <w:t xml:space="preserve"> </w:t>
      </w:r>
    </w:p>
    <w:p w14:paraId="4F4ABA0D" w14:textId="77777777" w:rsidR="00BD41F1" w:rsidRDefault="00BD41F1" w:rsidP="00C35825">
      <w:pPr>
        <w:widowControl/>
        <w:spacing w:after="0" w:line="240" w:lineRule="auto"/>
        <w:ind w:firstLine="567"/>
        <w:contextualSpacing/>
        <w:jc w:val="both"/>
        <w:rPr>
          <w:rFonts w:ascii="Times New Roman" w:hAnsi="Times New Roman" w:cs="Times New Roman"/>
          <w:sz w:val="24"/>
          <w:szCs w:val="24"/>
          <w:lang w:val="sr-Cyrl-CS"/>
        </w:rPr>
      </w:pPr>
      <w:r w:rsidRPr="00BD41F1">
        <w:rPr>
          <w:rFonts w:ascii="Times New Roman" w:hAnsi="Times New Roman" w:cs="Times New Roman"/>
          <w:sz w:val="24"/>
          <w:szCs w:val="24"/>
          <w:lang w:val="sr-Cyrl-C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00D06FCD" w14:textId="77777777" w:rsidR="001461F8" w:rsidRDefault="00BD41F1" w:rsidP="00BD41F1">
      <w:pPr>
        <w:widowControl/>
        <w:spacing w:after="160" w:line="240" w:lineRule="auto"/>
        <w:ind w:firstLine="567"/>
        <w:contextualSpacing/>
        <w:jc w:val="both"/>
        <w:rPr>
          <w:rFonts w:ascii="Times New Roman" w:hAnsi="Times New Roman" w:cs="Times New Roman"/>
          <w:sz w:val="24"/>
          <w:szCs w:val="24"/>
          <w:lang w:val="sr-Cyrl-CS"/>
        </w:rPr>
      </w:pPr>
      <w:r w:rsidRPr="00BD41F1">
        <w:rPr>
          <w:rFonts w:ascii="Times New Roman" w:hAnsi="Times New Roman" w:cs="Times New Roman"/>
          <w:sz w:val="24"/>
          <w:szCs w:val="24"/>
          <w:lang w:val="sr-Cyrl-CS"/>
        </w:rPr>
        <w:t>За радно ангажоване по другим основама</w:t>
      </w:r>
      <w:r>
        <w:rPr>
          <w:rFonts w:ascii="Times New Roman" w:hAnsi="Times New Roman" w:cs="Times New Roman"/>
          <w:sz w:val="24"/>
          <w:szCs w:val="24"/>
          <w:lang w:val="sr-Cyrl-CS"/>
        </w:rPr>
        <w:t xml:space="preserve"> у складу са Законом о раду</w:t>
      </w:r>
      <w:r w:rsidRPr="00BD41F1">
        <w:rPr>
          <w:rFonts w:ascii="Times New Roman" w:hAnsi="Times New Roman" w:cs="Times New Roman"/>
          <w:sz w:val="24"/>
          <w:szCs w:val="24"/>
          <w:lang w:val="sr-Cyrl-CS"/>
        </w:rPr>
        <w:t xml:space="preserve">, уз уговор </w:t>
      </w:r>
      <w:r>
        <w:rPr>
          <w:rFonts w:ascii="Times New Roman" w:hAnsi="Times New Roman" w:cs="Times New Roman"/>
          <w:sz w:val="24"/>
          <w:szCs w:val="24"/>
          <w:lang w:val="sr-Cyrl-CS"/>
        </w:rPr>
        <w:t xml:space="preserve">о радном ангажовању </w:t>
      </w:r>
      <w:r w:rsidRPr="00BD41F1">
        <w:rPr>
          <w:rFonts w:ascii="Times New Roman" w:hAnsi="Times New Roman" w:cs="Times New Roman"/>
          <w:sz w:val="24"/>
          <w:szCs w:val="24"/>
          <w:lang w:val="sr-Cyrl-CS"/>
        </w:rPr>
        <w:t>доставити  потврду о поднетој пријави-одјави осигурања (М образац и</w:t>
      </w:r>
      <w:r w:rsidR="00483D48">
        <w:rPr>
          <w:rFonts w:ascii="Times New Roman" w:hAnsi="Times New Roman" w:cs="Times New Roman"/>
          <w:sz w:val="24"/>
          <w:szCs w:val="24"/>
          <w:lang w:val="sr-Cyrl-CS"/>
        </w:rPr>
        <w:t>ли други одговарајући образац).</w:t>
      </w:r>
    </w:p>
    <w:p w14:paraId="575DAE3D" w14:textId="77777777" w:rsidR="00BD41F1" w:rsidRPr="00C44616" w:rsidRDefault="00BD41F1" w:rsidP="00483D48">
      <w:pPr>
        <w:widowControl/>
        <w:spacing w:after="0" w:line="240" w:lineRule="auto"/>
        <w:ind w:firstLine="567"/>
        <w:contextualSpacing/>
        <w:jc w:val="both"/>
        <w:rPr>
          <w:rFonts w:ascii="Times New Roman" w:hAnsi="Times New Roman" w:cs="Times New Roman"/>
          <w:color w:val="FF0000"/>
          <w:sz w:val="24"/>
          <w:szCs w:val="24"/>
          <w:lang w:val="sr-Latn-CS"/>
        </w:rPr>
      </w:pPr>
      <w:r w:rsidRPr="00F62FAD">
        <w:rPr>
          <w:rFonts w:ascii="Times New Roman" w:hAnsi="Times New Roman" w:cs="Times New Roman"/>
          <w:sz w:val="24"/>
          <w:szCs w:val="24"/>
          <w:lang w:val="sr-Cyrl-CS"/>
        </w:rPr>
        <w:t>Потребно је да на свим уговорима буде датум закључења уговора</w:t>
      </w:r>
      <w:r w:rsidR="00ED5D4C">
        <w:rPr>
          <w:rFonts w:ascii="Times New Roman" w:hAnsi="Times New Roman" w:cs="Times New Roman"/>
          <w:sz w:val="24"/>
          <w:szCs w:val="24"/>
          <w:lang w:val="sr-Latn-CS"/>
        </w:rPr>
        <w:t>.</w:t>
      </w:r>
    </w:p>
    <w:p w14:paraId="3FF23ECA" w14:textId="77777777" w:rsidR="00AD2D17" w:rsidRPr="00650E1C" w:rsidRDefault="00483D48" w:rsidP="00483D48">
      <w:pPr>
        <w:widowControl/>
        <w:spacing w:after="0" w:line="240" w:lineRule="auto"/>
        <w:ind w:firstLine="567"/>
        <w:contextualSpacing/>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lastRenderedPageBreak/>
        <w:t xml:space="preserve">За додатно особље потребно је приложити </w:t>
      </w:r>
      <w:r w:rsidRPr="00EC189A">
        <w:rPr>
          <w:rFonts w:ascii="Times New Roman" w:eastAsia="Times New Roman" w:hAnsi="Times New Roman" w:cs="Times New Roman"/>
          <w:b/>
          <w:i/>
          <w:iCs/>
          <w:sz w:val="24"/>
          <w:szCs w:val="24"/>
          <w:lang w:val="ru-RU"/>
        </w:rPr>
        <w:t>Образац 11</w:t>
      </w:r>
      <w:r w:rsidRPr="00EC189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из конкурсне документације, оверен печатом и потписом одговорног лица.</w:t>
      </w:r>
    </w:p>
    <w:p w14:paraId="4B5FAE83" w14:textId="77777777" w:rsidR="00483D48" w:rsidRPr="00650E1C" w:rsidRDefault="00483D48" w:rsidP="00483D48">
      <w:pPr>
        <w:widowControl/>
        <w:spacing w:after="0" w:line="240" w:lineRule="auto"/>
        <w:ind w:firstLine="567"/>
        <w:contextualSpacing/>
        <w:jc w:val="both"/>
        <w:rPr>
          <w:rFonts w:ascii="Times New Roman" w:eastAsia="Times New Roman" w:hAnsi="Times New Roman" w:cs="Times New Roman"/>
          <w:bCs/>
          <w:iCs/>
          <w:sz w:val="24"/>
          <w:szCs w:val="24"/>
          <w:lang w:val="ru-RU"/>
        </w:rPr>
      </w:pPr>
    </w:p>
    <w:p w14:paraId="30B6BD58" w14:textId="77777777" w:rsidR="00940545" w:rsidRPr="00650E1C" w:rsidRDefault="009A5D1F" w:rsidP="00976EFB">
      <w:pPr>
        <w:pStyle w:val="ListParagraph"/>
        <w:widowControl/>
        <w:numPr>
          <w:ilvl w:val="0"/>
          <w:numId w:val="24"/>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006E74F9" w:rsidRPr="00650E1C">
        <w:rPr>
          <w:rFonts w:ascii="Times New Roman" w:eastAsia="Times New Roman" w:hAnsi="Times New Roman" w:cs="Times New Roman"/>
          <w:b/>
          <w:sz w:val="24"/>
          <w:szCs w:val="24"/>
          <w:lang w:val="ru-RU"/>
        </w:rPr>
        <w:t xml:space="preserve"> услов из чл. 76. ст. 2 Закона</w:t>
      </w:r>
      <w:r w:rsidR="00940545" w:rsidRPr="00650E1C">
        <w:rPr>
          <w:rFonts w:ascii="Times New Roman" w:eastAsia="Times New Roman" w:hAnsi="Times New Roman" w:cs="Times New Roman"/>
          <w:b/>
          <w:sz w:val="24"/>
          <w:szCs w:val="24"/>
          <w:lang w:val="ru-RU"/>
        </w:rPr>
        <w:t xml:space="preserve"> – потребни пословни капацитети</w:t>
      </w:r>
    </w:p>
    <w:p w14:paraId="6D8AA611" w14:textId="77777777" w:rsidR="00B971D1" w:rsidRPr="002E39B5" w:rsidRDefault="006E74F9" w:rsidP="00940545">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7B11D6DA" w14:textId="77777777" w:rsidR="00B971D1" w:rsidRPr="00DD6FF4" w:rsidRDefault="00B971D1" w:rsidP="00DD6FF4">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002D688D"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w:t>
      </w:r>
      <w:r w:rsidR="002D688D" w:rsidRPr="00650E1C">
        <w:rPr>
          <w:rFonts w:ascii="Times New Roman" w:eastAsia="Times New Roman" w:hAnsi="Times New Roman" w:cs="Times New Roman"/>
          <w:iCs/>
          <w:sz w:val="24"/>
          <w:szCs w:val="24"/>
          <w:lang w:val="ru-RU"/>
        </w:rPr>
        <w:t xml:space="preserve">успешно реализовао (извршио) </w:t>
      </w:r>
      <w:r w:rsidRPr="00650E1C">
        <w:rPr>
          <w:rFonts w:ascii="Times New Roman" w:eastAsia="Times New Roman" w:hAnsi="Times New Roman" w:cs="Times New Roman"/>
          <w:iCs/>
          <w:sz w:val="24"/>
          <w:szCs w:val="24"/>
          <w:lang w:val="ru-RU"/>
        </w:rPr>
        <w:t xml:space="preserve">услугу стручног надзора над: </w:t>
      </w:r>
      <w:r w:rsidR="00DD6FF4" w:rsidRPr="000A4F8A">
        <w:rPr>
          <w:rFonts w:ascii="Times New Roman" w:eastAsia="Arial" w:hAnsi="Times New Roman" w:cs="Times New Roman"/>
          <w:sz w:val="24"/>
          <w:szCs w:val="24"/>
          <w:lang w:val="ru-RU"/>
        </w:rPr>
        <w:t>на</w:t>
      </w:r>
      <w:r w:rsidR="00DD6FF4" w:rsidRPr="000A4F8A">
        <w:rPr>
          <w:rFonts w:ascii="Times New Roman" w:eastAsia="Arial" w:hAnsi="Times New Roman" w:cs="Times New Roman"/>
          <w:spacing w:val="-1"/>
          <w:sz w:val="24"/>
          <w:szCs w:val="24"/>
          <w:lang w:val="ru-RU"/>
        </w:rPr>
        <w:t>јм</w:t>
      </w:r>
      <w:r w:rsidR="00DD6FF4" w:rsidRPr="000A4F8A">
        <w:rPr>
          <w:rFonts w:ascii="Times New Roman" w:eastAsia="Arial" w:hAnsi="Times New Roman" w:cs="Times New Roman"/>
          <w:sz w:val="24"/>
          <w:szCs w:val="24"/>
          <w:lang w:val="ru-RU"/>
        </w:rPr>
        <w:t>ање</w:t>
      </w:r>
      <w:r w:rsidR="00DD6FF4" w:rsidRPr="000A4F8A">
        <w:rPr>
          <w:rFonts w:ascii="Times New Roman" w:eastAsia="Arial" w:hAnsi="Times New Roman" w:cs="Times New Roman"/>
          <w:spacing w:val="1"/>
          <w:sz w:val="24"/>
          <w:szCs w:val="24"/>
          <w:lang w:val="ru-RU"/>
        </w:rPr>
        <w:t xml:space="preserve"> </w:t>
      </w:r>
      <w:r w:rsidR="00DD6FF4" w:rsidRPr="000A4F8A">
        <w:rPr>
          <w:rFonts w:ascii="Times New Roman" w:eastAsia="Arial" w:hAnsi="Times New Roman" w:cs="Times New Roman"/>
          <w:sz w:val="24"/>
          <w:szCs w:val="24"/>
          <w:lang w:val="ru-RU"/>
        </w:rPr>
        <w:t>2 про</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 xml:space="preserve">та модернизације, </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3"/>
          <w:sz w:val="24"/>
          <w:szCs w:val="24"/>
          <w:lang w:val="ru-RU"/>
        </w:rPr>
        <w:t>з</w:t>
      </w:r>
      <w:r w:rsidR="00DD6FF4" w:rsidRPr="000A4F8A">
        <w:rPr>
          <w:rFonts w:ascii="Times New Roman" w:eastAsia="Arial" w:hAnsi="Times New Roman" w:cs="Times New Roman"/>
          <w:spacing w:val="1"/>
          <w:sz w:val="24"/>
          <w:szCs w:val="24"/>
          <w:lang w:val="ru-RU"/>
        </w:rPr>
        <w:t>г</w:t>
      </w:r>
      <w:r w:rsidR="00DD6FF4" w:rsidRPr="000A4F8A">
        <w:rPr>
          <w:rFonts w:ascii="Times New Roman" w:eastAsia="Arial" w:hAnsi="Times New Roman" w:cs="Times New Roman"/>
          <w:sz w:val="24"/>
          <w:szCs w:val="24"/>
          <w:lang w:val="ru-RU"/>
        </w:rPr>
        <w:t>р</w:t>
      </w:r>
      <w:r w:rsidR="00DD6FF4" w:rsidRPr="000A4F8A">
        <w:rPr>
          <w:rFonts w:ascii="Times New Roman" w:eastAsia="Arial" w:hAnsi="Times New Roman" w:cs="Times New Roman"/>
          <w:spacing w:val="-1"/>
          <w:sz w:val="24"/>
          <w:szCs w:val="24"/>
          <w:lang w:val="ru-RU"/>
        </w:rPr>
        <w:t>а</w:t>
      </w:r>
      <w:r w:rsidR="00DD6FF4" w:rsidRPr="000A4F8A">
        <w:rPr>
          <w:rFonts w:ascii="Times New Roman" w:eastAsia="Arial" w:hAnsi="Times New Roman" w:cs="Times New Roman"/>
          <w:spacing w:val="-2"/>
          <w:sz w:val="24"/>
          <w:szCs w:val="24"/>
          <w:lang w:val="ru-RU"/>
        </w:rPr>
        <w:t>д</w:t>
      </w:r>
      <w:r w:rsidR="00DD6FF4" w:rsidRPr="000A4F8A">
        <w:rPr>
          <w:rFonts w:ascii="Times New Roman" w:eastAsia="Arial" w:hAnsi="Times New Roman" w:cs="Times New Roman"/>
          <w:sz w:val="24"/>
          <w:szCs w:val="24"/>
          <w:lang w:val="ru-RU"/>
        </w:rPr>
        <w:t>ње</w:t>
      </w:r>
      <w:r w:rsidR="00DD6FF4" w:rsidRPr="000A4F8A">
        <w:rPr>
          <w:rFonts w:ascii="Times New Roman" w:eastAsia="Arial" w:hAnsi="Times New Roman" w:cs="Times New Roman"/>
          <w:spacing w:val="-1"/>
          <w:sz w:val="24"/>
          <w:szCs w:val="24"/>
          <w:lang w:val="ru-RU"/>
        </w:rPr>
        <w:t xml:space="preserve"> </w:t>
      </w:r>
      <w:r w:rsidR="00DD6FF4" w:rsidRPr="000A4F8A">
        <w:rPr>
          <w:rFonts w:ascii="Times New Roman" w:eastAsia="Arial" w:hAnsi="Times New Roman" w:cs="Times New Roman"/>
          <w:sz w:val="24"/>
          <w:szCs w:val="24"/>
          <w:lang w:val="ru-RU"/>
        </w:rPr>
        <w:t>/ р</w:t>
      </w:r>
      <w:r w:rsidR="00DD6FF4" w:rsidRPr="000A4F8A">
        <w:rPr>
          <w:rFonts w:ascii="Times New Roman" w:eastAsia="Arial" w:hAnsi="Times New Roman" w:cs="Times New Roman"/>
          <w:spacing w:val="-1"/>
          <w:sz w:val="24"/>
          <w:szCs w:val="24"/>
          <w:lang w:val="ru-RU"/>
        </w:rPr>
        <w:t>ек</w:t>
      </w:r>
      <w:r w:rsidR="00DD6FF4" w:rsidRPr="000A4F8A">
        <w:rPr>
          <w:rFonts w:ascii="Times New Roman" w:eastAsia="Arial" w:hAnsi="Times New Roman" w:cs="Times New Roman"/>
          <w:spacing w:val="-3"/>
          <w:sz w:val="24"/>
          <w:szCs w:val="24"/>
          <w:lang w:val="ru-RU"/>
        </w:rPr>
        <w:t>о</w:t>
      </w:r>
      <w:r w:rsidR="00DD6FF4" w:rsidRPr="000A4F8A">
        <w:rPr>
          <w:rFonts w:ascii="Times New Roman" w:eastAsia="Arial" w:hAnsi="Times New Roman" w:cs="Times New Roman"/>
          <w:spacing w:val="-2"/>
          <w:sz w:val="24"/>
          <w:szCs w:val="24"/>
          <w:lang w:val="ru-RU"/>
        </w:rPr>
        <w:t>н</w:t>
      </w:r>
      <w:r w:rsidR="00DD6FF4" w:rsidRPr="000A4F8A">
        <w:rPr>
          <w:rFonts w:ascii="Times New Roman" w:eastAsia="Arial" w:hAnsi="Times New Roman" w:cs="Times New Roman"/>
          <w:sz w:val="24"/>
          <w:szCs w:val="24"/>
          <w:lang w:val="ru-RU"/>
        </w:rPr>
        <w:t>ст</w:t>
      </w:r>
      <w:r w:rsidR="00DD6FF4" w:rsidRPr="000A4F8A">
        <w:rPr>
          <w:rFonts w:ascii="Times New Roman" w:eastAsia="Arial" w:hAnsi="Times New Roman" w:cs="Times New Roman"/>
          <w:spacing w:val="-1"/>
          <w:sz w:val="24"/>
          <w:szCs w:val="24"/>
          <w:lang w:val="ru-RU"/>
        </w:rPr>
        <w:t>р</w:t>
      </w:r>
      <w:r w:rsidR="00DD6FF4" w:rsidRPr="000A4F8A">
        <w:rPr>
          <w:rFonts w:ascii="Times New Roman" w:eastAsia="Arial" w:hAnsi="Times New Roman" w:cs="Times New Roman"/>
          <w:spacing w:val="-2"/>
          <w:sz w:val="24"/>
          <w:szCs w:val="24"/>
          <w:lang w:val="ru-RU"/>
        </w:rPr>
        <w:t>у</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ц</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 железничке инфраструктуре</w:t>
      </w:r>
      <w:r w:rsidR="00DD6FF4"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00DD6FF4" w:rsidRPr="000A4F8A">
        <w:rPr>
          <w:rFonts w:ascii="Times New Roman" w:eastAsia="Arial" w:hAnsi="Times New Roman" w:cs="Times New Roman"/>
          <w:spacing w:val="-3"/>
          <w:sz w:val="24"/>
          <w:szCs w:val="24"/>
        </w:rPr>
        <w:t>FIDIC</w:t>
      </w:r>
      <w:r w:rsidR="00DD6FF4" w:rsidRPr="000A4F8A">
        <w:rPr>
          <w:rFonts w:ascii="Times New Roman" w:eastAsia="Arial" w:hAnsi="Times New Roman" w:cs="Times New Roman"/>
          <w:spacing w:val="-3"/>
          <w:sz w:val="24"/>
          <w:szCs w:val="24"/>
          <w:lang w:val="ru-RU"/>
        </w:rPr>
        <w:t xml:space="preserve"> моделу уговора</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 xml:space="preserve">Понуђач ово доказује достављањем једне или више потврда наручилаца. Ако је у једном уговору за вршење стручног надзора био укључен надзор и </w:t>
      </w:r>
      <w:r w:rsidRPr="00067534">
        <w:rPr>
          <w:rFonts w:ascii="Times New Roman" w:eastAsia="Times New Roman" w:hAnsi="Times New Roman" w:cs="Times New Roman"/>
          <w:iCs/>
          <w:sz w:val="24"/>
          <w:szCs w:val="24"/>
          <w:lang w:val="ru-RU"/>
        </w:rPr>
        <w:t xml:space="preserve">над </w:t>
      </w:r>
      <w:r w:rsidR="00067534" w:rsidRPr="00067534">
        <w:rPr>
          <w:rFonts w:ascii="Times New Roman" w:eastAsia="Arial" w:hAnsi="Times New Roman" w:cs="Times New Roman"/>
          <w:sz w:val="24"/>
          <w:szCs w:val="24"/>
          <w:lang w:val="ru-RU"/>
        </w:rPr>
        <w:t>модернизациј</w:t>
      </w:r>
      <w:r w:rsidR="00067534">
        <w:rPr>
          <w:rFonts w:ascii="Times New Roman" w:eastAsia="Arial" w:hAnsi="Times New Roman" w:cs="Times New Roman"/>
          <w:sz w:val="24"/>
          <w:szCs w:val="24"/>
          <w:lang w:val="ru-RU"/>
        </w:rPr>
        <w:t>ом</w:t>
      </w:r>
      <w:r w:rsidR="00067534" w:rsidRPr="00067534">
        <w:rPr>
          <w:rFonts w:ascii="Times New Roman" w:eastAsia="Arial" w:hAnsi="Times New Roman" w:cs="Times New Roman"/>
          <w:sz w:val="24"/>
          <w:szCs w:val="24"/>
          <w:lang w:val="ru-RU"/>
        </w:rPr>
        <w:t xml:space="preserve">, </w:t>
      </w:r>
      <w:r w:rsidR="00067534" w:rsidRPr="00067534">
        <w:rPr>
          <w:rFonts w:ascii="Times New Roman" w:eastAsia="Arial" w:hAnsi="Times New Roman" w:cs="Times New Roman"/>
          <w:spacing w:val="-1"/>
          <w:sz w:val="24"/>
          <w:szCs w:val="24"/>
          <w:lang w:val="ru-RU"/>
        </w:rPr>
        <w:t>и</w:t>
      </w:r>
      <w:r w:rsidR="00067534" w:rsidRPr="00067534">
        <w:rPr>
          <w:rFonts w:ascii="Times New Roman" w:eastAsia="Arial" w:hAnsi="Times New Roman" w:cs="Times New Roman"/>
          <w:spacing w:val="-3"/>
          <w:sz w:val="24"/>
          <w:szCs w:val="24"/>
          <w:lang w:val="ru-RU"/>
        </w:rPr>
        <w:t>з</w:t>
      </w:r>
      <w:r w:rsidR="00067534" w:rsidRPr="00067534">
        <w:rPr>
          <w:rFonts w:ascii="Times New Roman" w:eastAsia="Arial" w:hAnsi="Times New Roman" w:cs="Times New Roman"/>
          <w:spacing w:val="1"/>
          <w:sz w:val="24"/>
          <w:szCs w:val="24"/>
          <w:lang w:val="ru-RU"/>
        </w:rPr>
        <w:t>г</w:t>
      </w:r>
      <w:r w:rsidR="00067534" w:rsidRPr="00067534">
        <w:rPr>
          <w:rFonts w:ascii="Times New Roman" w:eastAsia="Arial" w:hAnsi="Times New Roman" w:cs="Times New Roman"/>
          <w:sz w:val="24"/>
          <w:szCs w:val="24"/>
          <w:lang w:val="ru-RU"/>
        </w:rPr>
        <w:t>р</w:t>
      </w:r>
      <w:r w:rsidR="00067534" w:rsidRPr="00067534">
        <w:rPr>
          <w:rFonts w:ascii="Times New Roman" w:eastAsia="Arial" w:hAnsi="Times New Roman" w:cs="Times New Roman"/>
          <w:spacing w:val="-1"/>
          <w:sz w:val="24"/>
          <w:szCs w:val="24"/>
          <w:lang w:val="ru-RU"/>
        </w:rPr>
        <w:t>а</w:t>
      </w:r>
      <w:r w:rsidR="00067534" w:rsidRPr="00067534">
        <w:rPr>
          <w:rFonts w:ascii="Times New Roman" w:eastAsia="Arial" w:hAnsi="Times New Roman" w:cs="Times New Roman"/>
          <w:spacing w:val="-2"/>
          <w:sz w:val="24"/>
          <w:szCs w:val="24"/>
          <w:lang w:val="ru-RU"/>
        </w:rPr>
        <w:t>д</w:t>
      </w:r>
      <w:r w:rsidR="00067534" w:rsidRPr="00067534">
        <w:rPr>
          <w:rFonts w:ascii="Times New Roman" w:eastAsia="Arial" w:hAnsi="Times New Roman" w:cs="Times New Roman"/>
          <w:sz w:val="24"/>
          <w:szCs w:val="24"/>
          <w:lang w:val="ru-RU"/>
        </w:rPr>
        <w:t>њ</w:t>
      </w:r>
      <w:r w:rsidR="00067534">
        <w:rPr>
          <w:rFonts w:ascii="Times New Roman" w:eastAsia="Arial" w:hAnsi="Times New Roman" w:cs="Times New Roman"/>
          <w:sz w:val="24"/>
          <w:szCs w:val="24"/>
          <w:lang w:val="ru-RU"/>
        </w:rPr>
        <w:t>ом</w:t>
      </w:r>
      <w:r w:rsidR="00067534" w:rsidRPr="00067534">
        <w:rPr>
          <w:rFonts w:ascii="Times New Roman" w:eastAsia="Arial" w:hAnsi="Times New Roman" w:cs="Times New Roman"/>
          <w:spacing w:val="-1"/>
          <w:sz w:val="24"/>
          <w:szCs w:val="24"/>
          <w:lang w:val="ru-RU"/>
        </w:rPr>
        <w:t xml:space="preserve"> </w:t>
      </w:r>
      <w:r w:rsidR="00067534" w:rsidRPr="00067534">
        <w:rPr>
          <w:rFonts w:ascii="Times New Roman" w:eastAsia="Arial" w:hAnsi="Times New Roman" w:cs="Times New Roman"/>
          <w:sz w:val="24"/>
          <w:szCs w:val="24"/>
          <w:lang w:val="ru-RU"/>
        </w:rPr>
        <w:t>/ р</w:t>
      </w:r>
      <w:r w:rsidR="00067534" w:rsidRPr="00067534">
        <w:rPr>
          <w:rFonts w:ascii="Times New Roman" w:eastAsia="Arial" w:hAnsi="Times New Roman" w:cs="Times New Roman"/>
          <w:spacing w:val="-1"/>
          <w:sz w:val="24"/>
          <w:szCs w:val="24"/>
          <w:lang w:val="ru-RU"/>
        </w:rPr>
        <w:t>ек</w:t>
      </w:r>
      <w:r w:rsidR="00067534" w:rsidRPr="00067534">
        <w:rPr>
          <w:rFonts w:ascii="Times New Roman" w:eastAsia="Arial" w:hAnsi="Times New Roman" w:cs="Times New Roman"/>
          <w:spacing w:val="-3"/>
          <w:sz w:val="24"/>
          <w:szCs w:val="24"/>
          <w:lang w:val="ru-RU"/>
        </w:rPr>
        <w:t>о</w:t>
      </w:r>
      <w:r w:rsidR="00067534" w:rsidRPr="00067534">
        <w:rPr>
          <w:rFonts w:ascii="Times New Roman" w:eastAsia="Arial" w:hAnsi="Times New Roman" w:cs="Times New Roman"/>
          <w:spacing w:val="-2"/>
          <w:sz w:val="24"/>
          <w:szCs w:val="24"/>
          <w:lang w:val="ru-RU"/>
        </w:rPr>
        <w:t>н</w:t>
      </w:r>
      <w:r w:rsidR="00067534" w:rsidRPr="00067534">
        <w:rPr>
          <w:rFonts w:ascii="Times New Roman" w:eastAsia="Arial" w:hAnsi="Times New Roman" w:cs="Times New Roman"/>
          <w:sz w:val="24"/>
          <w:szCs w:val="24"/>
          <w:lang w:val="ru-RU"/>
        </w:rPr>
        <w:t>ст</w:t>
      </w:r>
      <w:r w:rsidR="00067534" w:rsidRPr="00067534">
        <w:rPr>
          <w:rFonts w:ascii="Times New Roman" w:eastAsia="Arial" w:hAnsi="Times New Roman" w:cs="Times New Roman"/>
          <w:spacing w:val="-1"/>
          <w:sz w:val="24"/>
          <w:szCs w:val="24"/>
          <w:lang w:val="ru-RU"/>
        </w:rPr>
        <w:t>р</w:t>
      </w:r>
      <w:r w:rsidR="00067534" w:rsidRPr="00067534">
        <w:rPr>
          <w:rFonts w:ascii="Times New Roman" w:eastAsia="Arial" w:hAnsi="Times New Roman" w:cs="Times New Roman"/>
          <w:spacing w:val="-2"/>
          <w:sz w:val="24"/>
          <w:szCs w:val="24"/>
          <w:lang w:val="ru-RU"/>
        </w:rPr>
        <w:t>у</w:t>
      </w:r>
      <w:r w:rsidR="00067534" w:rsidRPr="00067534">
        <w:rPr>
          <w:rFonts w:ascii="Times New Roman" w:eastAsia="Arial" w:hAnsi="Times New Roman" w:cs="Times New Roman"/>
          <w:spacing w:val="-1"/>
          <w:sz w:val="24"/>
          <w:szCs w:val="24"/>
          <w:lang w:val="ru-RU"/>
        </w:rPr>
        <w:t>к</w:t>
      </w:r>
      <w:r w:rsidR="00067534" w:rsidRPr="00067534">
        <w:rPr>
          <w:rFonts w:ascii="Times New Roman" w:eastAsia="Arial" w:hAnsi="Times New Roman" w:cs="Times New Roman"/>
          <w:sz w:val="24"/>
          <w:szCs w:val="24"/>
          <w:lang w:val="ru-RU"/>
        </w:rPr>
        <w:t>ц</w:t>
      </w:r>
      <w:r w:rsidR="00067534" w:rsidRPr="00067534">
        <w:rPr>
          <w:rFonts w:ascii="Times New Roman" w:eastAsia="Arial" w:hAnsi="Times New Roman" w:cs="Times New Roman"/>
          <w:spacing w:val="-1"/>
          <w:sz w:val="24"/>
          <w:szCs w:val="24"/>
          <w:lang w:val="ru-RU"/>
        </w:rPr>
        <w:t>и</w:t>
      </w:r>
      <w:r w:rsidR="00067534" w:rsidRPr="00067534">
        <w:rPr>
          <w:rFonts w:ascii="Times New Roman" w:eastAsia="Arial" w:hAnsi="Times New Roman" w:cs="Times New Roman"/>
          <w:spacing w:val="1"/>
          <w:sz w:val="24"/>
          <w:szCs w:val="24"/>
          <w:lang w:val="ru-RU"/>
        </w:rPr>
        <w:t>ј</w:t>
      </w:r>
      <w:r w:rsidR="00067534">
        <w:rPr>
          <w:rFonts w:ascii="Times New Roman" w:eastAsia="Arial" w:hAnsi="Times New Roman" w:cs="Times New Roman"/>
          <w:sz w:val="24"/>
          <w:szCs w:val="24"/>
          <w:lang w:val="ru-RU"/>
        </w:rPr>
        <w:t>ом</w:t>
      </w:r>
      <w:r w:rsidR="00067534" w:rsidRPr="00067534">
        <w:rPr>
          <w:rFonts w:ascii="Times New Roman" w:eastAsia="Arial" w:hAnsi="Times New Roman" w:cs="Times New Roman"/>
          <w:sz w:val="24"/>
          <w:szCs w:val="24"/>
          <w:lang w:val="ru-RU"/>
        </w:rPr>
        <w:t xml:space="preserve"> железничке инфраструктуре</w:t>
      </w:r>
      <w:r w:rsidR="00067534" w:rsidRPr="00650E1C">
        <w:rPr>
          <w:rFonts w:ascii="Times New Roman" w:eastAsia="Arial" w:hAnsi="Times New Roman" w:cs="Times New Roman"/>
          <w:sz w:val="18"/>
          <w:szCs w:val="18"/>
          <w:lang w:val="ru-RU"/>
        </w:rPr>
        <w:t xml:space="preserve"> </w:t>
      </w:r>
      <w:r w:rsidRPr="00650E1C">
        <w:rPr>
          <w:rFonts w:ascii="Times New Roman" w:eastAsia="Times New Roman" w:hAnsi="Times New Roman" w:cs="Times New Roman"/>
          <w:iCs/>
          <w:sz w:val="24"/>
          <w:szCs w:val="24"/>
          <w:lang w:val="ru-RU"/>
        </w:rPr>
        <w:t xml:space="preserve">по </w:t>
      </w:r>
      <w:r w:rsidRPr="009A5D1F">
        <w:rPr>
          <w:rFonts w:ascii="Times New Roman" w:eastAsia="Times New Roman" w:hAnsi="Times New Roman" w:cs="Times New Roman"/>
          <w:iCs/>
          <w:sz w:val="24"/>
          <w:szCs w:val="24"/>
        </w:rPr>
        <w:t>FIDIC</w:t>
      </w:r>
      <w:r w:rsidRPr="00650E1C">
        <w:rPr>
          <w:rFonts w:ascii="Times New Roman" w:eastAsia="Times New Roman" w:hAnsi="Times New Roman" w:cs="Times New Roman"/>
          <w:iCs/>
          <w:sz w:val="24"/>
          <w:szCs w:val="24"/>
          <w:lang w:val="ru-RU"/>
        </w:rPr>
        <w:t xml:space="preserve"> моделу уговора таква референца ће бити довољна. Уколико је понуђач учествовао у вршењу услуга стручног надзора као подизвођач тај доказ се неће узимати у обзир. </w:t>
      </w:r>
      <w:r w:rsidRPr="009A5D1F">
        <w:rPr>
          <w:rFonts w:ascii="Times New Roman" w:eastAsia="Times New Roman" w:hAnsi="Times New Roman" w:cs="Times New Roman"/>
          <w:b/>
          <w:i/>
          <w:iCs/>
          <w:sz w:val="24"/>
          <w:szCs w:val="24"/>
        </w:rPr>
        <w:t xml:space="preserve">(Mодели образаца потврде дати су у оквиру </w:t>
      </w:r>
      <w:r w:rsidR="00FF415C">
        <w:rPr>
          <w:rFonts w:ascii="Times New Roman" w:eastAsia="Times New Roman" w:hAnsi="Times New Roman" w:cs="Times New Roman"/>
          <w:b/>
          <w:i/>
          <w:iCs/>
          <w:sz w:val="24"/>
          <w:szCs w:val="24"/>
          <w:lang w:val="sr-Cyrl-CS"/>
        </w:rPr>
        <w:t>конкурсне документације</w:t>
      </w:r>
      <w:r w:rsidRPr="009A5D1F">
        <w:rPr>
          <w:rFonts w:ascii="Times New Roman" w:eastAsia="Times New Roman" w:hAnsi="Times New Roman" w:cs="Times New Roman"/>
          <w:b/>
          <w:i/>
          <w:iCs/>
          <w:sz w:val="24"/>
          <w:szCs w:val="24"/>
        </w:rPr>
        <w:t>)</w:t>
      </w:r>
      <w:r w:rsidRPr="009A5D1F">
        <w:rPr>
          <w:rFonts w:ascii="Times New Roman" w:eastAsia="Times New Roman" w:hAnsi="Times New Roman" w:cs="Times New Roman"/>
          <w:iCs/>
          <w:sz w:val="24"/>
          <w:szCs w:val="24"/>
        </w:rPr>
        <w:t>;</w:t>
      </w:r>
    </w:p>
    <w:p w14:paraId="766C72FC" w14:textId="77777777" w:rsidR="00C11EA9" w:rsidRDefault="00C11EA9" w:rsidP="00430771">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39842F40" w14:textId="77777777" w:rsidR="00DD6FF4" w:rsidRPr="009A5D1F" w:rsidRDefault="00DD6FF4" w:rsidP="00430771">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1F156DEA" w14:textId="77777777" w:rsidR="00940545" w:rsidRPr="00940545" w:rsidRDefault="00A361A9" w:rsidP="00976EFB">
      <w:pPr>
        <w:pStyle w:val="ListParagraph"/>
        <w:widowControl/>
        <w:numPr>
          <w:ilvl w:val="0"/>
          <w:numId w:val="24"/>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sidR="00E36C08">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14265E50" w14:textId="77777777" w:rsidR="00940545" w:rsidRDefault="00A361A9" w:rsidP="00940545">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1EFCCE4C" w14:textId="77777777" w:rsidR="00FF415C" w:rsidRPr="00FF415C" w:rsidRDefault="002D688D" w:rsidP="00430771">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FF415C"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FF415C">
        <w:rPr>
          <w:rFonts w:ascii="Times New Roman" w:eastAsia="Times New Roman" w:hAnsi="Times New Roman" w:cs="Times New Roman"/>
          <w:noProof/>
          <w:sz w:val="24"/>
          <w:szCs w:val="24"/>
          <w:lang w:val="sr-Cyrl-CS"/>
        </w:rPr>
        <w:t>5</w:t>
      </w:r>
      <w:r w:rsidR="00FF415C" w:rsidRPr="00FF415C">
        <w:rPr>
          <w:rFonts w:ascii="Times New Roman" w:eastAsia="Times New Roman" w:hAnsi="Times New Roman" w:cs="Times New Roman"/>
          <w:noProof/>
          <w:sz w:val="24"/>
          <w:szCs w:val="24"/>
          <w:lang w:val="sr-Cyrl-CS"/>
        </w:rPr>
        <w:t>, 201</w:t>
      </w:r>
      <w:r w:rsidR="00FF415C">
        <w:rPr>
          <w:rFonts w:ascii="Times New Roman" w:eastAsia="Times New Roman" w:hAnsi="Times New Roman" w:cs="Times New Roman"/>
          <w:noProof/>
          <w:sz w:val="24"/>
          <w:szCs w:val="24"/>
          <w:lang w:val="sr-Cyrl-CS"/>
        </w:rPr>
        <w:t>6</w:t>
      </w:r>
      <w:r w:rsidR="00FF415C" w:rsidRPr="00FF415C">
        <w:rPr>
          <w:rFonts w:ascii="Times New Roman" w:eastAsia="Times New Roman" w:hAnsi="Times New Roman" w:cs="Times New Roman"/>
          <w:noProof/>
          <w:sz w:val="24"/>
          <w:szCs w:val="24"/>
          <w:lang w:val="sr-Cyrl-CS"/>
        </w:rPr>
        <w:t xml:space="preserve"> и 201</w:t>
      </w:r>
      <w:r w:rsidR="00FF415C">
        <w:rPr>
          <w:rFonts w:ascii="Times New Roman" w:eastAsia="Times New Roman" w:hAnsi="Times New Roman" w:cs="Times New Roman"/>
          <w:noProof/>
          <w:sz w:val="24"/>
          <w:szCs w:val="24"/>
          <w:lang w:val="sr-Cyrl-CS"/>
        </w:rPr>
        <w:t>7</w:t>
      </w:r>
      <w:r w:rsidR="00FF415C" w:rsidRPr="00FF415C">
        <w:rPr>
          <w:rFonts w:ascii="Times New Roman" w:eastAsia="Times New Roman" w:hAnsi="Times New Roman" w:cs="Times New Roman"/>
          <w:noProof/>
          <w:sz w:val="24"/>
          <w:szCs w:val="24"/>
          <w:lang w:val="sr-Cyrl-CS"/>
        </w:rPr>
        <w:t xml:space="preserve">). </w:t>
      </w:r>
    </w:p>
    <w:p w14:paraId="63830C07" w14:textId="77777777" w:rsidR="00FF415C" w:rsidRDefault="002D688D" w:rsidP="00430771">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00FF415C"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00FF415C"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35716141" w14:textId="77777777" w:rsidR="00430771" w:rsidRPr="00C35825" w:rsidRDefault="002D688D" w:rsidP="00430771">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sidR="00C35825">
        <w:rPr>
          <w:rFonts w:ascii="Times New Roman" w:eastAsia="Times New Roman" w:hAnsi="Times New Roman" w:cs="Times New Roman"/>
          <w:bCs/>
          <w:iCs/>
          <w:noProof/>
          <w:sz w:val="24"/>
          <w:szCs w:val="24"/>
          <w:lang w:val="sr-Cyrl-CS"/>
        </w:rPr>
        <w:t>нут претходни стечајни поступак)</w:t>
      </w:r>
      <w:r w:rsidR="00C35825">
        <w:rPr>
          <w:rFonts w:ascii="Times New Roman" w:eastAsia="Times New Roman" w:hAnsi="Times New Roman" w:cs="Times New Roman"/>
          <w:bCs/>
          <w:iCs/>
          <w:noProof/>
          <w:sz w:val="24"/>
          <w:szCs w:val="24"/>
          <w:lang w:val="sr-Latn-CS"/>
        </w:rPr>
        <w:t>.</w:t>
      </w:r>
    </w:p>
    <w:p w14:paraId="59ACC5FD" w14:textId="77777777" w:rsidR="00FF415C" w:rsidRPr="00430771" w:rsidRDefault="00FF415C">
      <w:pPr>
        <w:pStyle w:val="ListParagraph"/>
        <w:widowControl/>
        <w:spacing w:after="0" w:line="240" w:lineRule="auto"/>
        <w:ind w:left="0" w:firstLine="567"/>
        <w:jc w:val="both"/>
        <w:rPr>
          <w:noProof/>
          <w:lang w:val="sr-Cyrl-CS"/>
        </w:rPr>
      </w:pPr>
    </w:p>
    <w:p w14:paraId="4E3793A7" w14:textId="77777777" w:rsidR="00536A32"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w:t>
      </w:r>
      <w:r w:rsidR="00E97F18" w:rsidRPr="00650E1C">
        <w:rPr>
          <w:rFonts w:ascii="Times New Roman" w:eastAsia="Times New Roman" w:hAnsi="Times New Roman" w:cs="Times New Roman"/>
          <w:bCs/>
          <w:iCs/>
          <w:sz w:val="24"/>
          <w:szCs w:val="24"/>
          <w:lang w:val="ru-RU"/>
        </w:rPr>
        <w:t xml:space="preserve"> став 1. тач. 1) до 4)</w:t>
      </w:r>
      <w:r w:rsidR="00536A32" w:rsidRPr="00650E1C">
        <w:rPr>
          <w:rFonts w:ascii="Times New Roman" w:eastAsia="Times New Roman" w:hAnsi="Times New Roman" w:cs="Times New Roman"/>
          <w:bCs/>
          <w:iCs/>
          <w:sz w:val="24"/>
          <w:szCs w:val="24"/>
          <w:lang w:val="ru-RU"/>
        </w:rPr>
        <w:t>.</w:t>
      </w:r>
    </w:p>
    <w:p w14:paraId="452858F7" w14:textId="77777777" w:rsidR="00F32DEF"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37E9D9C4"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w:t>
      </w:r>
      <w:r w:rsidR="0017222B" w:rsidRPr="00650E1C">
        <w:rPr>
          <w:rFonts w:ascii="Times New Roman" w:eastAsia="Times New Roman" w:hAnsi="Times New Roman" w:cs="Times New Roman"/>
          <w:b/>
          <w:bCs/>
          <w:iCs/>
          <w:sz w:val="24"/>
          <w:szCs w:val="24"/>
          <w:u w:val="single"/>
          <w:lang w:val="ru-RU"/>
        </w:rPr>
        <w:t xml:space="preserve"> 1) до 4).</w:t>
      </w:r>
    </w:p>
    <w:p w14:paraId="21540C79" w14:textId="77777777" w:rsidR="00940545" w:rsidRPr="00650E1C" w:rsidRDefault="00940545" w:rsidP="00430771">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306F3063" w14:textId="77777777" w:rsidR="00940545" w:rsidRPr="00650E1C" w:rsidRDefault="00940545" w:rsidP="00536A32">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34A002CF"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7998858E"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4887ED"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58938C4D"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F7A53E5" w14:textId="77777777" w:rsidR="00F32DEF" w:rsidRPr="00650E1C" w:rsidRDefault="00F32DEF" w:rsidP="00430771">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2F13D94"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D411E1" w14:textId="77777777" w:rsidR="00F32DEF" w:rsidRPr="00650E1C" w:rsidRDefault="00F32DEF" w:rsidP="00430771">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11BEF102" w14:textId="77777777" w:rsidR="007C43EA" w:rsidRDefault="00F32DEF" w:rsidP="00135C1D">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3A1307" w:rsidRPr="00650E1C">
        <w:rPr>
          <w:rFonts w:ascii="Times New Roman" w:eastAsia="TimesNewRomanPSMT" w:hAnsi="Times New Roman" w:cs="Times New Roman"/>
          <w:bCs/>
          <w:sz w:val="24"/>
          <w:szCs w:val="24"/>
          <w:lang w:val="ru-RU"/>
        </w:rPr>
        <w:t>документује на прописани начин</w:t>
      </w:r>
      <w:r w:rsidR="00940545">
        <w:rPr>
          <w:rFonts w:ascii="Times New Roman" w:eastAsia="TimesNewRomanPSMT" w:hAnsi="Times New Roman" w:cs="Times New Roman"/>
          <w:bCs/>
          <w:sz w:val="24"/>
          <w:szCs w:val="24"/>
          <w:lang w:val="sr-Cyrl-CS"/>
        </w:rPr>
        <w:t>.</w:t>
      </w:r>
    </w:p>
    <w:p w14:paraId="6530A57A" w14:textId="77777777" w:rsidR="00135C1D" w:rsidRDefault="00135C1D" w:rsidP="00135C1D">
      <w:pPr>
        <w:spacing w:after="0" w:line="240" w:lineRule="auto"/>
        <w:ind w:firstLine="567"/>
        <w:jc w:val="both"/>
        <w:rPr>
          <w:rFonts w:ascii="Times New Roman" w:eastAsia="TimesNewRomanPSMT" w:hAnsi="Times New Roman" w:cs="Times New Roman"/>
          <w:bCs/>
          <w:sz w:val="24"/>
          <w:szCs w:val="24"/>
          <w:lang w:val="sr-Cyrl-CS"/>
        </w:rPr>
      </w:pPr>
    </w:p>
    <w:p w14:paraId="16492BAA" w14:textId="77777777" w:rsidR="007C43EA" w:rsidRPr="00B46D2B" w:rsidRDefault="007C43EA" w:rsidP="00E70798">
      <w:pPr>
        <w:shd w:val="clear" w:color="auto" w:fill="C6D9F1"/>
        <w:jc w:val="center"/>
        <w:rPr>
          <w:rFonts w:ascii="Times New Roman" w:hAnsi="Times New Roman" w:cs="Times New Roman"/>
          <w:b/>
          <w:bCs/>
          <w:i/>
          <w:iCs/>
          <w:sz w:val="24"/>
          <w:szCs w:val="24"/>
        </w:rPr>
      </w:pPr>
      <w:r w:rsidRPr="00B46D2B">
        <w:rPr>
          <w:rFonts w:ascii="Times New Roman" w:hAnsi="Times New Roman" w:cs="Times New Roman"/>
          <w:b/>
          <w:bCs/>
          <w:i/>
          <w:iCs/>
          <w:sz w:val="24"/>
          <w:szCs w:val="24"/>
        </w:rPr>
        <w:t>V</w:t>
      </w:r>
      <w:r w:rsidRPr="00B46D2B">
        <w:rPr>
          <w:rFonts w:ascii="Times New Roman" w:hAnsi="Times New Roman" w:cs="Times New Roman"/>
          <w:b/>
          <w:bCs/>
          <w:i/>
          <w:iCs/>
          <w:sz w:val="24"/>
          <w:szCs w:val="24"/>
          <w:lang w:val="ru-RU"/>
        </w:rPr>
        <w:t xml:space="preserve">  </w:t>
      </w:r>
      <w:r w:rsidRPr="00B46D2B">
        <w:rPr>
          <w:rFonts w:ascii="Times New Roman" w:hAnsi="Times New Roman" w:cs="Times New Roman"/>
          <w:b/>
          <w:bCs/>
          <w:i/>
          <w:iCs/>
          <w:sz w:val="24"/>
          <w:szCs w:val="24"/>
        </w:rPr>
        <w:t>КРИТЕРИЈУМИ ЗА ДОДЕЛУ УГОВОРА</w:t>
      </w:r>
    </w:p>
    <w:p w14:paraId="101CD348" w14:textId="77777777" w:rsidR="007C43EA" w:rsidRPr="00543EEC" w:rsidRDefault="007C43EA" w:rsidP="007C43EA">
      <w:pPr>
        <w:jc w:val="both"/>
        <w:rPr>
          <w:rFonts w:ascii="Times New Roman" w:hAnsi="Times New Roman" w:cs="Times New Roman"/>
          <w:sz w:val="24"/>
          <w:szCs w:val="24"/>
        </w:rPr>
      </w:pPr>
      <w:r w:rsidRPr="003E43C8">
        <w:rPr>
          <w:rFonts w:ascii="Times New Roman" w:hAnsi="Times New Roman" w:cs="Times New Roman"/>
          <w:b/>
          <w:bCs/>
          <w:sz w:val="24"/>
          <w:szCs w:val="24"/>
          <w:lang w:val="ru-RU"/>
        </w:rPr>
        <w:t>1.</w:t>
      </w:r>
      <w:r w:rsidRPr="00543EEC">
        <w:rPr>
          <w:rFonts w:ascii="Times New Roman" w:hAnsi="Times New Roman" w:cs="Times New Roman"/>
          <w:b/>
          <w:bCs/>
          <w:sz w:val="24"/>
          <w:szCs w:val="24"/>
        </w:rPr>
        <w:t xml:space="preserve"> </w:t>
      </w:r>
      <w:r w:rsidRPr="003E43C8">
        <w:rPr>
          <w:rFonts w:ascii="Times New Roman" w:hAnsi="Times New Roman" w:cs="Times New Roman"/>
          <w:b/>
          <w:bCs/>
          <w:sz w:val="24"/>
          <w:szCs w:val="24"/>
          <w:lang w:val="ru-RU"/>
        </w:rPr>
        <w:t>Критеријум за доделу уговора</w:t>
      </w:r>
    </w:p>
    <w:p w14:paraId="3CE21F50" w14:textId="77777777" w:rsidR="007C43EA" w:rsidRPr="00E70798" w:rsidRDefault="007C43EA" w:rsidP="007C43EA">
      <w:pPr>
        <w:jc w:val="both"/>
        <w:rPr>
          <w:rFonts w:ascii="Times New Roman" w:hAnsi="Times New Roman" w:cs="Times New Roman"/>
          <w:b/>
          <w:bCs/>
          <w:i/>
          <w:iCs/>
          <w:sz w:val="24"/>
          <w:szCs w:val="24"/>
        </w:rPr>
      </w:pPr>
      <w:r w:rsidRPr="003E43C8">
        <w:rPr>
          <w:rFonts w:ascii="Times New Roman" w:hAnsi="Times New Roman" w:cs="Times New Roman"/>
          <w:sz w:val="24"/>
          <w:szCs w:val="24"/>
          <w:lang w:val="ru-RU"/>
        </w:rPr>
        <w:t xml:space="preserve">Избор најповољније понуде ће се извршити применом критеријума </w:t>
      </w:r>
      <w:r w:rsidRPr="003E43C8">
        <w:rPr>
          <w:rFonts w:ascii="Times New Roman" w:hAnsi="Times New Roman" w:cs="Times New Roman"/>
          <w:b/>
          <w:bCs/>
          <w:sz w:val="24"/>
          <w:szCs w:val="24"/>
          <w:lang w:val="ru-RU"/>
        </w:rPr>
        <w:t>„</w:t>
      </w:r>
      <w:r w:rsidRPr="00543EEC">
        <w:rPr>
          <w:rFonts w:ascii="Times New Roman" w:hAnsi="Times New Roman" w:cs="Times New Roman"/>
          <w:b/>
          <w:bCs/>
          <w:sz w:val="24"/>
          <w:szCs w:val="24"/>
          <w:lang w:val="sr-Cyrl-CS"/>
        </w:rPr>
        <w:t>Економски најповољнија понуда</w:t>
      </w:r>
      <w:r w:rsidRPr="003E43C8">
        <w:rPr>
          <w:rFonts w:ascii="Times New Roman" w:hAnsi="Times New Roman" w:cs="Times New Roman"/>
          <w:b/>
          <w:bCs/>
          <w:sz w:val="24"/>
          <w:szCs w:val="24"/>
          <w:lang w:val="ru-RU"/>
        </w:rPr>
        <w:t xml:space="preserve">“. </w:t>
      </w:r>
    </w:p>
    <w:p w14:paraId="49D815B5" w14:textId="77777777" w:rsidR="007C43EA" w:rsidRPr="001F4246" w:rsidRDefault="007C43EA" w:rsidP="007C43EA">
      <w:pPr>
        <w:jc w:val="both"/>
        <w:rPr>
          <w:rFonts w:ascii="Times New Roman" w:hAnsi="Times New Roman" w:cs="Times New Roman"/>
          <w:b/>
          <w:sz w:val="24"/>
          <w:szCs w:val="24"/>
        </w:rPr>
      </w:pPr>
      <w:r w:rsidRPr="00543EEC">
        <w:rPr>
          <w:rFonts w:ascii="Times New Roman" w:hAnsi="Times New Roman" w:cs="Times New Roman"/>
          <w:b/>
          <w:sz w:val="24"/>
          <w:szCs w:val="24"/>
        </w:rPr>
        <w:t xml:space="preserve">2. Елементи </w:t>
      </w:r>
      <w:r w:rsidR="001F4246">
        <w:rPr>
          <w:rFonts w:ascii="Times New Roman" w:hAnsi="Times New Roman" w:cs="Times New Roman"/>
          <w:b/>
          <w:sz w:val="24"/>
          <w:szCs w:val="24"/>
        </w:rPr>
        <w:t>критеријума за оцењивање понуда</w:t>
      </w:r>
    </w:p>
    <w:p w14:paraId="01C58BD6" w14:textId="77777777" w:rsidR="007C43EA" w:rsidRPr="00543EEC" w:rsidRDefault="007C43EA" w:rsidP="007C43EA">
      <w:pPr>
        <w:jc w:val="both"/>
        <w:rPr>
          <w:rFonts w:ascii="Times New Roman" w:hAnsi="Times New Roman" w:cs="Times New Roman"/>
          <w:sz w:val="24"/>
          <w:szCs w:val="24"/>
        </w:rPr>
      </w:pPr>
      <w:r w:rsidRPr="00543EEC">
        <w:rPr>
          <w:rFonts w:ascii="Times New Roman" w:hAnsi="Times New Roman" w:cs="Times New Roman"/>
          <w:sz w:val="24"/>
          <w:szCs w:val="24"/>
        </w:rPr>
        <w:t>Оцењивање понуда за јавну набавку вршиће се према испуњености следећих елемената критеријума и подкритеријума:</w:t>
      </w:r>
    </w:p>
    <w:p w14:paraId="1292445F" w14:textId="77777777" w:rsidR="007C43EA" w:rsidRPr="009A73B2" w:rsidRDefault="007C43EA" w:rsidP="007C43EA">
      <w:pPr>
        <w:jc w:val="both"/>
        <w:rPr>
          <w:rFonts w:ascii="Times New Roman" w:hAnsi="Times New Roman" w:cs="Times New Roman"/>
          <w:sz w:val="24"/>
          <w:szCs w:val="24"/>
          <w:lang w:val="sr-Cyrl-CS"/>
        </w:rPr>
      </w:pPr>
      <w:r w:rsidRPr="00543EEC">
        <w:rPr>
          <w:rFonts w:ascii="Times New Roman" w:hAnsi="Times New Roman" w:cs="Times New Roman"/>
          <w:i/>
          <w:sz w:val="24"/>
          <w:szCs w:val="24"/>
        </w:rPr>
        <w:t>Елемент критеријума 1.- Понуђена цена-</w:t>
      </w:r>
      <w:r w:rsidRPr="00543EEC">
        <w:rPr>
          <w:rFonts w:ascii="Times New Roman" w:hAnsi="Times New Roman" w:cs="Times New Roman"/>
          <w:sz w:val="24"/>
          <w:szCs w:val="24"/>
        </w:rPr>
        <w:t xml:space="preserve"> максималан број пондера по овом критеријуму је </w:t>
      </w:r>
      <w:r w:rsidR="00ED7C3B">
        <w:rPr>
          <w:rFonts w:ascii="Times New Roman" w:hAnsi="Times New Roman" w:cs="Times New Roman"/>
          <w:sz w:val="24"/>
          <w:szCs w:val="24"/>
        </w:rPr>
        <w:t>60</w:t>
      </w:r>
      <w:r w:rsidRPr="009A73B2">
        <w:rPr>
          <w:rFonts w:ascii="Times New Roman" w:hAnsi="Times New Roman" w:cs="Times New Roman"/>
          <w:sz w:val="24"/>
          <w:szCs w:val="24"/>
        </w:rPr>
        <w:t>.</w:t>
      </w:r>
    </w:p>
    <w:p w14:paraId="1055A9C3" w14:textId="77777777" w:rsidR="001F4246" w:rsidRPr="00543EEC" w:rsidRDefault="007C43EA" w:rsidP="007C43EA">
      <w:pPr>
        <w:jc w:val="both"/>
        <w:rPr>
          <w:rFonts w:ascii="Times New Roman" w:hAnsi="Times New Roman" w:cs="Times New Roman"/>
          <w:sz w:val="24"/>
          <w:szCs w:val="24"/>
        </w:rPr>
      </w:pPr>
      <w:r w:rsidRPr="00543EEC">
        <w:rPr>
          <w:rFonts w:ascii="Times New Roman" w:hAnsi="Times New Roman" w:cs="Times New Roman"/>
          <w:i/>
          <w:sz w:val="24"/>
          <w:szCs w:val="24"/>
        </w:rPr>
        <w:t>Елемент критеријума 2. – Вредновање тима стручњака</w:t>
      </w:r>
      <w:r w:rsidRPr="00543EEC">
        <w:rPr>
          <w:rFonts w:ascii="Times New Roman" w:hAnsi="Times New Roman" w:cs="Times New Roman"/>
          <w:sz w:val="24"/>
          <w:szCs w:val="24"/>
        </w:rPr>
        <w:t xml:space="preserve"> (квалитет ангажованих кадрова)- максимални број пондера по овом критеријуму је </w:t>
      </w:r>
      <w:r w:rsidRPr="003E43C8">
        <w:rPr>
          <w:rFonts w:ascii="Times New Roman" w:hAnsi="Times New Roman" w:cs="Times New Roman"/>
          <w:sz w:val="24"/>
          <w:szCs w:val="24"/>
          <w:lang w:val="ru-RU"/>
        </w:rPr>
        <w:t>4</w:t>
      </w:r>
      <w:r w:rsidR="00ED7C3B">
        <w:rPr>
          <w:rFonts w:ascii="Times New Roman" w:hAnsi="Times New Roman" w:cs="Times New Roman"/>
          <w:sz w:val="24"/>
          <w:szCs w:val="24"/>
        </w:rPr>
        <w:t>0</w:t>
      </w:r>
      <w:r w:rsidR="001F4246">
        <w:rPr>
          <w:rFonts w:ascii="Times New Roman" w:hAnsi="Times New Roman" w:cs="Times New Roman"/>
          <w:sz w:val="24"/>
          <w:szCs w:val="24"/>
        </w:rPr>
        <w:t>.</w:t>
      </w:r>
    </w:p>
    <w:p w14:paraId="415E5FA1" w14:textId="77777777" w:rsidR="007C43EA" w:rsidRPr="001F4246" w:rsidRDefault="007C43EA" w:rsidP="001F4246">
      <w:pPr>
        <w:jc w:val="both"/>
        <w:rPr>
          <w:rFonts w:ascii="Times New Roman" w:hAnsi="Times New Roman" w:cs="Times New Roman"/>
          <w:b/>
          <w:bCs/>
          <w:sz w:val="24"/>
          <w:szCs w:val="24"/>
          <w:lang w:val="sr-Cyrl-CS"/>
        </w:rPr>
      </w:pPr>
      <w:r w:rsidRPr="00543EEC">
        <w:rPr>
          <w:rFonts w:ascii="Times New Roman" w:hAnsi="Times New Roman" w:cs="Times New Roman"/>
          <w:b/>
          <w:bCs/>
          <w:sz w:val="24"/>
          <w:szCs w:val="24"/>
          <w:lang w:val="sr-Cyrl-CS"/>
        </w:rPr>
        <w:t>3.</w:t>
      </w:r>
      <w:r w:rsidR="001F4246">
        <w:rPr>
          <w:rFonts w:ascii="Times New Roman" w:hAnsi="Times New Roman" w:cs="Times New Roman"/>
          <w:b/>
          <w:bCs/>
          <w:sz w:val="24"/>
          <w:szCs w:val="24"/>
          <w:lang w:val="sr-Cyrl-CS"/>
        </w:rPr>
        <w:t xml:space="preserve"> Методологија за доделу пондера</w:t>
      </w:r>
    </w:p>
    <w:p w14:paraId="5C876965" w14:textId="77777777" w:rsidR="007C43EA" w:rsidRPr="00543EEC" w:rsidRDefault="007C43EA" w:rsidP="007C43EA">
      <w:pPr>
        <w:spacing w:line="270" w:lineRule="atLeast"/>
        <w:rPr>
          <w:rFonts w:ascii="Times New Roman" w:eastAsia="Times New Roman" w:hAnsi="Times New Roman" w:cs="Times New Roman"/>
          <w:sz w:val="24"/>
          <w:szCs w:val="24"/>
          <w:lang w:val="sr-Cyrl-CS"/>
        </w:rPr>
      </w:pPr>
      <w:r w:rsidRPr="00543EEC">
        <w:rPr>
          <w:rFonts w:ascii="Times New Roman" w:eastAsia="Times New Roman" w:hAnsi="Times New Roman" w:cs="Times New Roman"/>
          <w:sz w:val="24"/>
          <w:szCs w:val="24"/>
          <w:lang w:val="sr-Cyrl-CS"/>
        </w:rPr>
        <w:t>Број пондера за одређени елемент критеријума ће се</w:t>
      </w:r>
      <w:r w:rsidR="00771D07">
        <w:rPr>
          <w:rFonts w:ascii="Times New Roman" w:eastAsia="Times New Roman" w:hAnsi="Times New Roman" w:cs="Times New Roman"/>
          <w:sz w:val="24"/>
          <w:szCs w:val="24"/>
          <w:lang w:val="sr-Cyrl-CS"/>
        </w:rPr>
        <w:t xml:space="preserve"> израчунавати на следећи начин:</w:t>
      </w:r>
    </w:p>
    <w:p w14:paraId="51E33396" w14:textId="77777777" w:rsidR="00F22DAC" w:rsidRDefault="001F4246" w:rsidP="00F22DAC">
      <w:pPr>
        <w:spacing w:line="270" w:lineRule="atLeas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1.Понуђена цена:</w:t>
      </w:r>
    </w:p>
    <w:p w14:paraId="143EF0EA" w14:textId="77777777" w:rsidR="007C43EA" w:rsidRPr="00543EEC" w:rsidRDefault="00F22DAC" w:rsidP="00F22DAC">
      <w:pPr>
        <w:spacing w:line="270" w:lineRule="atLeast"/>
        <w:rPr>
          <w:rFonts w:ascii="Times New Roman" w:eastAsia="Times New Roman" w:hAnsi="Times New Roman" w:cs="Times New Roman"/>
          <w:sz w:val="24"/>
          <w:szCs w:val="24"/>
          <w:u w:val="single"/>
          <w:lang w:val="sr-Cyrl-CS"/>
        </w:rPr>
      </w:pPr>
      <w:r>
        <w:rPr>
          <w:rFonts w:ascii="Times New Roman" w:eastAsia="Times New Roman" w:hAnsi="Times New Roman" w:cs="Times New Roman"/>
          <w:b/>
          <w:sz w:val="24"/>
          <w:szCs w:val="24"/>
          <w:lang w:val="sr-Cyrl-CS"/>
        </w:rPr>
        <w:t xml:space="preserve">                                                   </w:t>
      </w:r>
      <w:r w:rsidR="00ED7C3B">
        <w:rPr>
          <w:rFonts w:ascii="Times New Roman" w:eastAsia="Times New Roman" w:hAnsi="Times New Roman" w:cs="Times New Roman"/>
          <w:sz w:val="24"/>
          <w:szCs w:val="24"/>
          <w:u w:val="single"/>
        </w:rPr>
        <w:t>60</w:t>
      </w:r>
      <w:r w:rsidR="007C43EA" w:rsidRPr="00543EEC">
        <w:rPr>
          <w:rFonts w:ascii="Times New Roman" w:eastAsia="Times New Roman" w:hAnsi="Times New Roman" w:cs="Times New Roman"/>
          <w:sz w:val="24"/>
          <w:szCs w:val="24"/>
          <w:u w:val="single"/>
          <w:lang w:val="sr-Cyrl-CS"/>
        </w:rPr>
        <w:t xml:space="preserve"> х најнижа укупна понуђена цена</w:t>
      </w:r>
    </w:p>
    <w:p w14:paraId="4DACF84E" w14:textId="77777777" w:rsidR="007C43EA" w:rsidRPr="00771D07" w:rsidRDefault="00771D07" w:rsidP="00771D07">
      <w:pPr>
        <w:spacing w:line="270" w:lineRule="atLeast"/>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Укупна понуђена цена</w:t>
      </w:r>
    </w:p>
    <w:p w14:paraId="7FBEA41F" w14:textId="77777777" w:rsidR="007C43EA" w:rsidRPr="00543EEC" w:rsidRDefault="007C43EA" w:rsidP="007C43EA">
      <w:pPr>
        <w:spacing w:line="270" w:lineRule="atLeast"/>
        <w:rPr>
          <w:rFonts w:ascii="Times New Roman" w:eastAsia="Times New Roman" w:hAnsi="Times New Roman" w:cs="Times New Roman"/>
          <w:b/>
          <w:sz w:val="24"/>
          <w:szCs w:val="24"/>
          <w:lang w:val="sr-Cyrl-CS"/>
        </w:rPr>
      </w:pPr>
      <w:r w:rsidRPr="00543EEC">
        <w:rPr>
          <w:rFonts w:ascii="Times New Roman" w:eastAsia="Times New Roman" w:hAnsi="Times New Roman" w:cs="Times New Roman"/>
          <w:b/>
          <w:sz w:val="24"/>
          <w:szCs w:val="24"/>
          <w:lang w:val="sr-Cyrl-CS"/>
        </w:rPr>
        <w:t xml:space="preserve">2.. Вредновање тима стручњака- </w:t>
      </w:r>
      <w:r w:rsidR="00425A33" w:rsidRPr="00543EEC">
        <w:rPr>
          <w:rFonts w:ascii="Times New Roman" w:eastAsia="Times New Roman" w:hAnsi="Times New Roman" w:cs="Times New Roman"/>
          <w:b/>
          <w:sz w:val="24"/>
          <w:szCs w:val="24"/>
          <w:lang w:val="sr-Cyrl-CS"/>
        </w:rPr>
        <w:t xml:space="preserve">стручни надзор или </w:t>
      </w:r>
      <w:r w:rsidRPr="00543EEC">
        <w:rPr>
          <w:rFonts w:ascii="Times New Roman" w:eastAsia="Times New Roman" w:hAnsi="Times New Roman" w:cs="Times New Roman"/>
          <w:b/>
          <w:sz w:val="24"/>
          <w:szCs w:val="24"/>
          <w:lang w:val="sr-Cyrl-CS"/>
        </w:rPr>
        <w:t>извођење радова:</w:t>
      </w:r>
    </w:p>
    <w:p w14:paraId="4FAB26A8" w14:textId="77777777" w:rsidR="007C43EA" w:rsidRPr="00543EEC" w:rsidRDefault="007C43EA" w:rsidP="007C43EA">
      <w:pPr>
        <w:spacing w:after="160" w:line="252" w:lineRule="auto"/>
        <w:contextualSpacing/>
        <w:rPr>
          <w:rFonts w:ascii="Times New Roman" w:eastAsia="Calibri" w:hAnsi="Times New Roman" w:cs="Times New Roman"/>
          <w:sz w:val="24"/>
          <w:szCs w:val="24"/>
          <w:lang w:val="sr-Cyrl-CS"/>
        </w:rPr>
      </w:pPr>
    </w:p>
    <w:tbl>
      <w:tblPr>
        <w:tblW w:w="9689" w:type="dxa"/>
        <w:tblInd w:w="108" w:type="dxa"/>
        <w:tblCellMar>
          <w:left w:w="0" w:type="dxa"/>
          <w:right w:w="0" w:type="dxa"/>
        </w:tblCellMar>
        <w:tblLook w:val="04A0" w:firstRow="1" w:lastRow="0" w:firstColumn="1" w:lastColumn="0" w:noHBand="0" w:noVBand="1"/>
      </w:tblPr>
      <w:tblGrid>
        <w:gridCol w:w="2480"/>
        <w:gridCol w:w="1985"/>
        <w:gridCol w:w="1339"/>
        <w:gridCol w:w="1339"/>
        <w:gridCol w:w="1448"/>
        <w:gridCol w:w="1523"/>
      </w:tblGrid>
      <w:tr w:rsidR="007C43EA" w:rsidRPr="00543EEC" w14:paraId="791AC035" w14:textId="77777777" w:rsidTr="00CB0B98">
        <w:trPr>
          <w:trHeight w:val="212"/>
        </w:trPr>
        <w:tc>
          <w:tcPr>
            <w:tcW w:w="24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F6DC5C" w14:textId="77777777" w:rsidR="007C43EA" w:rsidRPr="00543EEC" w:rsidRDefault="007C43EA" w:rsidP="00200B82">
            <w:pPr>
              <w:spacing w:after="160" w:line="252" w:lineRule="auto"/>
              <w:rPr>
                <w:rFonts w:ascii="Times New Roman" w:eastAsia="Calibri" w:hAnsi="Times New Roman" w:cs="Times New Roman"/>
                <w:sz w:val="24"/>
                <w:szCs w:val="24"/>
                <w:lang w:val="ru-RU"/>
              </w:rPr>
            </w:pPr>
          </w:p>
          <w:p w14:paraId="6070B3C0" w14:textId="77777777" w:rsidR="007C43EA" w:rsidRPr="00543EEC" w:rsidRDefault="007C43EA" w:rsidP="00200B82">
            <w:pPr>
              <w:spacing w:after="160" w:line="252" w:lineRule="auto"/>
              <w:rPr>
                <w:rFonts w:ascii="Times New Roman" w:eastAsia="Calibri" w:hAnsi="Times New Roman" w:cs="Times New Roman"/>
                <w:sz w:val="24"/>
                <w:szCs w:val="24"/>
                <w:lang w:val="ru-RU"/>
              </w:rPr>
            </w:pPr>
          </w:p>
          <w:p w14:paraId="5EACB02E" w14:textId="77777777" w:rsidR="007C43EA" w:rsidRPr="00543EEC" w:rsidRDefault="007C43EA" w:rsidP="00200B82">
            <w:pPr>
              <w:spacing w:after="160" w:line="252" w:lineRule="auto"/>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Назив стручњака</w:t>
            </w:r>
          </w:p>
        </w:tc>
        <w:tc>
          <w:tcPr>
            <w:tcW w:w="576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FAFFA" w14:textId="77777777" w:rsidR="007C43EA" w:rsidRPr="00543EEC" w:rsidRDefault="007C43EA" w:rsidP="00200B82">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Број пондера</w:t>
            </w:r>
          </w:p>
        </w:tc>
        <w:tc>
          <w:tcPr>
            <w:tcW w:w="15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33EC671" w14:textId="77777777" w:rsidR="007C43EA" w:rsidRPr="00543EEC" w:rsidRDefault="007C43EA" w:rsidP="00200B82">
            <w:pPr>
              <w:spacing w:after="160" w:line="252" w:lineRule="auto"/>
              <w:rPr>
                <w:rFonts w:ascii="Times New Roman" w:eastAsia="Calibri" w:hAnsi="Times New Roman" w:cs="Times New Roman"/>
                <w:sz w:val="24"/>
                <w:szCs w:val="24"/>
                <w:lang w:val="ru-RU"/>
              </w:rPr>
            </w:pPr>
          </w:p>
          <w:p w14:paraId="1A4F8E82" w14:textId="77777777" w:rsidR="007C43EA" w:rsidRPr="00543EEC" w:rsidRDefault="007C43EA" w:rsidP="00200B82">
            <w:pPr>
              <w:spacing w:after="160" w:line="252" w:lineRule="auto"/>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Максимални могући број бодова</w:t>
            </w:r>
          </w:p>
        </w:tc>
      </w:tr>
      <w:tr w:rsidR="007C43EA" w:rsidRPr="003E43C8" w14:paraId="0472071D" w14:textId="77777777" w:rsidTr="00CB0B98">
        <w:trPr>
          <w:trHeight w:val="11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24C9DD4" w14:textId="77777777" w:rsidR="007C43EA" w:rsidRPr="00694349" w:rsidRDefault="007C43EA" w:rsidP="00200B82">
            <w:pPr>
              <w:rPr>
                <w:rFonts w:eastAsia="Calibri"/>
                <w:lang w:val="ru-RU"/>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204F8923" w14:textId="77777777" w:rsidR="007C43EA" w:rsidRPr="00694349" w:rsidRDefault="00425A33" w:rsidP="00446AD3">
            <w:pPr>
              <w:spacing w:line="252" w:lineRule="auto"/>
              <w:rPr>
                <w:rFonts w:eastAsia="Calibri"/>
                <w:lang w:val="ru-RU"/>
              </w:rPr>
            </w:pPr>
            <w:r>
              <w:rPr>
                <w:rFonts w:eastAsia="Calibri"/>
                <w:lang w:val="ru-RU"/>
              </w:rPr>
              <w:t xml:space="preserve">Један </w:t>
            </w:r>
            <w:r w:rsidR="007C43EA" w:rsidRPr="00694349">
              <w:rPr>
                <w:rFonts w:eastAsia="Calibri"/>
                <w:lang w:val="ru-RU"/>
              </w:rPr>
              <w:t>референтни пројекат</w:t>
            </w:r>
            <w:r w:rsidR="00446AD3">
              <w:rPr>
                <w:rFonts w:eastAsia="Calibri"/>
                <w:lang w:val="ru-RU"/>
              </w:rPr>
              <w:t>/обавезни услов из кадровског капацитета</w:t>
            </w:r>
            <w:r w:rsidR="00841B33">
              <w:rPr>
                <w:rFonts w:eastAsia="Calibri"/>
                <w:lang w:val="ru-RU"/>
              </w:rPr>
              <w:t xml:space="preserve"> (1пројекат)</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264CC342" w14:textId="77777777" w:rsidR="007C43EA" w:rsidRPr="00694349" w:rsidRDefault="00425A33" w:rsidP="00425A33">
            <w:pPr>
              <w:spacing w:after="160" w:line="252" w:lineRule="auto"/>
              <w:rPr>
                <w:rFonts w:eastAsia="Calibri"/>
                <w:lang w:val="ru-RU"/>
              </w:rPr>
            </w:pPr>
            <w:r>
              <w:rPr>
                <w:rFonts w:eastAsia="Calibri"/>
                <w:lang w:val="ru-RU"/>
              </w:rPr>
              <w:t xml:space="preserve">Два </w:t>
            </w:r>
            <w:r w:rsidR="007C43EA" w:rsidRPr="00694349">
              <w:rPr>
                <w:rFonts w:eastAsia="Calibri"/>
                <w:lang w:val="ru-RU"/>
              </w:rPr>
              <w:t>референтн</w:t>
            </w:r>
            <w:r>
              <w:rPr>
                <w:rFonts w:eastAsia="Calibri"/>
                <w:lang w:val="ru-RU"/>
              </w:rPr>
              <w:t>а</w:t>
            </w:r>
            <w:r w:rsidR="007C43EA" w:rsidRPr="00694349">
              <w:rPr>
                <w:rFonts w:eastAsia="Calibri"/>
                <w:lang w:val="ru-RU"/>
              </w:rPr>
              <w:t xml:space="preserve"> пројекат</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9EB6FA6" w14:textId="77777777" w:rsidR="007C43EA" w:rsidRPr="00694349" w:rsidRDefault="00425A33" w:rsidP="00200B82">
            <w:pPr>
              <w:rPr>
                <w:rFonts w:eastAsia="Calibri"/>
                <w:lang w:val="ru-RU"/>
              </w:rPr>
            </w:pPr>
            <w:r>
              <w:rPr>
                <w:rFonts w:eastAsia="Calibri"/>
                <w:lang w:val="ru-RU"/>
              </w:rPr>
              <w:t xml:space="preserve">Три </w:t>
            </w:r>
            <w:r w:rsidR="007C43EA" w:rsidRPr="00694349">
              <w:rPr>
                <w:rFonts w:eastAsia="Calibri"/>
                <w:lang w:val="ru-RU"/>
              </w:rPr>
              <w:t>референтна Пројекта</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082727BF" w14:textId="77777777" w:rsidR="007C43EA" w:rsidRPr="00694349" w:rsidRDefault="005F487B" w:rsidP="00200B82">
            <w:pPr>
              <w:rPr>
                <w:rFonts w:eastAsia="Calibri"/>
                <w:lang w:val="ru-RU"/>
              </w:rPr>
            </w:pPr>
            <w:r>
              <w:rPr>
                <w:rFonts w:eastAsia="Calibri"/>
                <w:lang w:val="ru-RU"/>
              </w:rPr>
              <w:t>Четири</w:t>
            </w:r>
            <w:r w:rsidR="007C43EA" w:rsidRPr="00694349">
              <w:rPr>
                <w:rFonts w:eastAsia="Calibri"/>
                <w:lang w:val="ru-RU"/>
              </w:rPr>
              <w:t xml:space="preserve"> или више референтних Пројекат</w:t>
            </w:r>
            <w:r>
              <w:rPr>
                <w:rFonts w:eastAsia="Calibri"/>
                <w:lang w:val="ru-RU"/>
              </w:rPr>
              <w:t>а</w:t>
            </w:r>
          </w:p>
        </w:tc>
        <w:tc>
          <w:tcPr>
            <w:tcW w:w="0" w:type="auto"/>
            <w:vMerge/>
            <w:tcBorders>
              <w:top w:val="single" w:sz="8" w:space="0" w:color="auto"/>
              <w:left w:val="nil"/>
              <w:bottom w:val="single" w:sz="8" w:space="0" w:color="auto"/>
              <w:right w:val="single" w:sz="8" w:space="0" w:color="auto"/>
            </w:tcBorders>
            <w:vAlign w:val="center"/>
            <w:hideMark/>
          </w:tcPr>
          <w:p w14:paraId="612C8833" w14:textId="77777777" w:rsidR="007C43EA" w:rsidRPr="00694349" w:rsidRDefault="007C43EA" w:rsidP="00200B82">
            <w:pPr>
              <w:rPr>
                <w:rFonts w:eastAsia="Calibri"/>
                <w:lang w:val="ru-RU"/>
              </w:rPr>
            </w:pPr>
          </w:p>
        </w:tc>
      </w:tr>
      <w:tr w:rsidR="00425A33" w:rsidRPr="00694349" w14:paraId="3C214483" w14:textId="77777777" w:rsidTr="00CB0B98">
        <w:trPr>
          <w:trHeight w:val="349"/>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79D4F" w14:textId="77777777" w:rsidR="00425A33" w:rsidRPr="00543EEC" w:rsidRDefault="00141644" w:rsidP="00200B82">
            <w:pPr>
              <w:spacing w:after="160" w:line="252" w:lineRule="auto"/>
              <w:rPr>
                <w:rFonts w:ascii="Times New Roman" w:eastAsia="Calibri" w:hAnsi="Times New Roman" w:cs="Times New Roman"/>
                <w:sz w:val="24"/>
                <w:szCs w:val="24"/>
                <w:lang w:val="sr-Cyrl-CS"/>
              </w:rPr>
            </w:pPr>
            <w:r w:rsidRPr="00543EEC">
              <w:rPr>
                <w:rFonts w:ascii="Times New Roman" w:hAnsi="Times New Roman" w:cs="Times New Roman"/>
                <w:b/>
                <w:sz w:val="24"/>
                <w:szCs w:val="24"/>
              </w:rPr>
              <w:t xml:space="preserve">Тим лидер (Фидик Инжењер) односно </w:t>
            </w:r>
            <w:r w:rsidRPr="00543EEC">
              <w:rPr>
                <w:rFonts w:ascii="Times New Roman" w:hAnsi="Times New Roman" w:cs="Times New Roman"/>
                <w:b/>
                <w:sz w:val="24"/>
                <w:szCs w:val="24"/>
              </w:rPr>
              <w:lastRenderedPageBreak/>
              <w:t>Руководилац стручног надзора</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A94E6" w14:textId="77777777" w:rsidR="00425A33"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lastRenderedPageBreak/>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1F140B" w14:textId="77777777" w:rsidR="00425A33"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50D7B1" w14:textId="77777777" w:rsidR="00425A33"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F7825" w14:textId="77777777" w:rsidR="00425A33"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60EAEC" w14:textId="77777777" w:rsidR="00425A33"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32D6B" w:rsidRPr="00694349" w14:paraId="2CDEE23D" w14:textId="77777777" w:rsidTr="00CB0B98">
        <w:trPr>
          <w:trHeight w:val="349"/>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E3B31" w14:textId="77777777" w:rsidR="00932D6B" w:rsidRPr="00543EEC" w:rsidRDefault="00932D6B" w:rsidP="00932D6B">
            <w:pPr>
              <w:spacing w:after="160" w:line="252" w:lineRule="auto"/>
              <w:rPr>
                <w:rFonts w:ascii="Times New Roman" w:eastAsia="Calibri" w:hAnsi="Times New Roman" w:cs="Times New Roman"/>
                <w:sz w:val="24"/>
                <w:szCs w:val="24"/>
                <w:lang w:val="sr-Cyrl-CS"/>
              </w:rPr>
            </w:pPr>
            <w:r w:rsidRPr="00543EEC">
              <w:rPr>
                <w:rFonts w:ascii="Times New Roman" w:hAnsi="Times New Roman" w:cs="Times New Roman"/>
                <w:b/>
                <w:color w:val="000000"/>
                <w:sz w:val="24"/>
                <w:szCs w:val="24"/>
              </w:rPr>
              <w:lastRenderedPageBreak/>
              <w:t>FIDIC</w:t>
            </w:r>
            <w:r w:rsidRPr="00543EEC">
              <w:rPr>
                <w:rFonts w:ascii="Times New Roman" w:hAnsi="Times New Roman" w:cs="Times New Roman"/>
                <w:b/>
                <w:color w:val="000000"/>
                <w:sz w:val="24"/>
                <w:szCs w:val="24"/>
                <w:lang w:val="ru-RU"/>
              </w:rPr>
              <w:t xml:space="preserve"> </w:t>
            </w:r>
            <w:r w:rsidRPr="00543EEC">
              <w:rPr>
                <w:rFonts w:ascii="Times New Roman" w:hAnsi="Times New Roman" w:cs="Times New Roman"/>
                <w:b/>
                <w:color w:val="000000"/>
                <w:sz w:val="24"/>
                <w:szCs w:val="24"/>
                <w:lang w:val="sr-Cyrl-CS"/>
              </w:rPr>
              <w:t>експерт за опште захтеве</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B41AC54" w14:textId="77777777" w:rsidR="00932D6B"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hAnsi="Times New Roman" w:cs="Times New Roman"/>
                <w:sz w:val="24"/>
                <w:szCs w:val="24"/>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14:paraId="317CF114" w14:textId="77777777" w:rsidR="00932D6B"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hAnsi="Times New Roman" w:cs="Times New Roman"/>
                <w:sz w:val="24"/>
                <w:szCs w:val="24"/>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21394896" w14:textId="77777777" w:rsidR="00932D6B"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hAnsi="Times New Roman" w:cs="Times New Roman"/>
                <w:sz w:val="24"/>
                <w:szCs w:val="24"/>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2DA25E70" w14:textId="77777777" w:rsidR="00932D6B" w:rsidRPr="00543EEC" w:rsidRDefault="00ED7C3B" w:rsidP="001F4246">
            <w:pPr>
              <w:spacing w:after="160" w:line="252" w:lineRule="auto"/>
              <w:jc w:val="center"/>
              <w:rPr>
                <w:rFonts w:ascii="Times New Roman" w:eastAsia="Calibri" w:hAnsi="Times New Roman" w:cs="Times New Roman"/>
                <w:sz w:val="24"/>
                <w:szCs w:val="24"/>
                <w:lang w:val="ru-RU"/>
              </w:rPr>
            </w:pPr>
            <w:r>
              <w:rPr>
                <w:rFonts w:ascii="Times New Roman"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90DAE27" w14:textId="77777777" w:rsidR="00932D6B" w:rsidRPr="00543EEC" w:rsidRDefault="00ED7C3B" w:rsidP="001F4246">
            <w:pPr>
              <w:spacing w:after="160" w:line="252" w:lineRule="auto"/>
              <w:jc w:val="center"/>
              <w:rPr>
                <w:rFonts w:ascii="Times New Roman" w:eastAsia="Calibri" w:hAnsi="Times New Roman" w:cs="Times New Roman"/>
                <w:sz w:val="24"/>
                <w:szCs w:val="24"/>
                <w:lang w:val="ru-RU"/>
              </w:rPr>
            </w:pPr>
            <w:r>
              <w:rPr>
                <w:rFonts w:ascii="Times New Roman" w:hAnsi="Times New Roman" w:cs="Times New Roman"/>
                <w:sz w:val="24"/>
                <w:szCs w:val="24"/>
              </w:rPr>
              <w:t>5</w:t>
            </w:r>
          </w:p>
        </w:tc>
      </w:tr>
      <w:tr w:rsidR="007C43EA" w:rsidRPr="00694349" w14:paraId="111AD07E" w14:textId="77777777" w:rsidTr="00CB0B98">
        <w:trPr>
          <w:trHeight w:val="349"/>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A105A" w14:textId="77777777" w:rsidR="007C43EA" w:rsidRPr="00543EEC" w:rsidRDefault="00141644" w:rsidP="00141644">
            <w:pPr>
              <w:spacing w:after="160" w:line="252" w:lineRule="auto"/>
              <w:rPr>
                <w:rFonts w:ascii="Times New Roman" w:eastAsia="Calibri" w:hAnsi="Times New Roman" w:cs="Times New Roman"/>
                <w:sz w:val="24"/>
                <w:szCs w:val="24"/>
                <w:lang w:val="sr-Cyrl-CS"/>
              </w:rPr>
            </w:pP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зорни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 xml:space="preserve">за </w:t>
            </w:r>
            <w:r w:rsidRPr="00543EEC">
              <w:rPr>
                <w:rFonts w:ascii="Times New Roman" w:eastAsia="Arial" w:hAnsi="Times New Roman" w:cs="Times New Roman"/>
                <w:b/>
                <w:bCs/>
                <w:spacing w:val="1"/>
                <w:sz w:val="24"/>
                <w:szCs w:val="24"/>
                <w:lang w:val="ru-RU"/>
              </w:rPr>
              <w:t>и</w:t>
            </w:r>
            <w:r w:rsidRPr="00543EEC">
              <w:rPr>
                <w:rFonts w:ascii="Times New Roman" w:eastAsia="Arial" w:hAnsi="Times New Roman" w:cs="Times New Roman"/>
                <w:b/>
                <w:bCs/>
                <w:sz w:val="24"/>
                <w:szCs w:val="24"/>
                <w:lang w:val="ru-RU"/>
              </w:rPr>
              <w:t>зг</w:t>
            </w:r>
            <w:r w:rsidRPr="00543EEC">
              <w:rPr>
                <w:rFonts w:ascii="Times New Roman" w:eastAsia="Arial" w:hAnsi="Times New Roman" w:cs="Times New Roman"/>
                <w:b/>
                <w:bCs/>
                <w:spacing w:val="-1"/>
                <w:sz w:val="24"/>
                <w:szCs w:val="24"/>
                <w:lang w:val="ru-RU"/>
              </w:rPr>
              <w:t>р</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дњ</w:t>
            </w:r>
            <w:r w:rsidRPr="00543EEC">
              <w:rPr>
                <w:rFonts w:ascii="Times New Roman" w:eastAsia="Arial" w:hAnsi="Times New Roman" w:cs="Times New Roman"/>
                <w:b/>
                <w:bCs/>
                <w:sz w:val="24"/>
                <w:szCs w:val="24"/>
                <w:lang w:val="ru-RU"/>
              </w:rPr>
              <w:t>у доњег строја пруге</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7256DE" w14:textId="77777777" w:rsidR="007C43EA" w:rsidRPr="00543EEC" w:rsidRDefault="007C43EA"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7B3407" w14:textId="77777777" w:rsidR="007C43EA" w:rsidRPr="00543EEC" w:rsidRDefault="005F487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7BEEC" w14:textId="77777777" w:rsidR="007C43EA" w:rsidRPr="00543EEC" w:rsidRDefault="005F487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B41710" w14:textId="77777777" w:rsidR="007C43EA"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E5848C" w14:textId="77777777" w:rsidR="007C43EA"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41644" w:rsidRPr="00694349" w14:paraId="07F02119" w14:textId="77777777" w:rsidTr="00CB0B98">
        <w:trPr>
          <w:trHeight w:val="926"/>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D3F40" w14:textId="77777777" w:rsidR="00141644" w:rsidRPr="00543EEC" w:rsidRDefault="00141644" w:rsidP="00141644">
            <w:pPr>
              <w:spacing w:after="160" w:line="252" w:lineRule="auto"/>
              <w:rPr>
                <w:rFonts w:ascii="Times New Roman" w:eastAsia="Calibri" w:hAnsi="Times New Roman" w:cs="Times New Roman"/>
                <w:sz w:val="24"/>
                <w:szCs w:val="24"/>
                <w:lang w:val="sr-Cyrl-CS"/>
              </w:rPr>
            </w:pP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зорни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 xml:space="preserve">за </w:t>
            </w:r>
            <w:r w:rsidRPr="00543EEC">
              <w:rPr>
                <w:rFonts w:ascii="Times New Roman" w:eastAsia="Arial" w:hAnsi="Times New Roman" w:cs="Times New Roman"/>
                <w:b/>
                <w:bCs/>
                <w:spacing w:val="1"/>
                <w:sz w:val="24"/>
                <w:szCs w:val="24"/>
                <w:lang w:val="ru-RU"/>
              </w:rPr>
              <w:t>и</w:t>
            </w:r>
            <w:r w:rsidRPr="00543EEC">
              <w:rPr>
                <w:rFonts w:ascii="Times New Roman" w:eastAsia="Arial" w:hAnsi="Times New Roman" w:cs="Times New Roman"/>
                <w:b/>
                <w:bCs/>
                <w:sz w:val="24"/>
                <w:szCs w:val="24"/>
                <w:lang w:val="ru-RU"/>
              </w:rPr>
              <w:t>зг</w:t>
            </w:r>
            <w:r w:rsidRPr="00543EEC">
              <w:rPr>
                <w:rFonts w:ascii="Times New Roman" w:eastAsia="Arial" w:hAnsi="Times New Roman" w:cs="Times New Roman"/>
                <w:b/>
                <w:bCs/>
                <w:spacing w:val="-1"/>
                <w:sz w:val="24"/>
                <w:szCs w:val="24"/>
                <w:lang w:val="ru-RU"/>
              </w:rPr>
              <w:t>р</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дњ</w:t>
            </w:r>
            <w:r w:rsidRPr="00543EEC">
              <w:rPr>
                <w:rFonts w:ascii="Times New Roman" w:eastAsia="Arial" w:hAnsi="Times New Roman" w:cs="Times New Roman"/>
                <w:b/>
                <w:bCs/>
                <w:sz w:val="24"/>
                <w:szCs w:val="24"/>
                <w:lang w:val="ru-RU"/>
              </w:rPr>
              <w:t>у горњег строја пруге</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304D0C" w14:textId="77777777" w:rsidR="00141644"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08942F" w14:textId="77777777" w:rsidR="00141644"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9AC36" w14:textId="77777777" w:rsidR="00141644"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064FE" w14:textId="77777777" w:rsidR="00141644"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F21CB" w14:textId="77777777" w:rsidR="00141644"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C43EA" w:rsidRPr="00694349" w14:paraId="62DFE427" w14:textId="77777777" w:rsidTr="00CB0B98">
        <w:trPr>
          <w:trHeight w:val="926"/>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25FFA" w14:textId="77777777" w:rsidR="00141644" w:rsidRPr="003E43C8" w:rsidRDefault="00141644" w:rsidP="009A73B2">
            <w:pPr>
              <w:widowControl/>
              <w:spacing w:after="0" w:line="240" w:lineRule="auto"/>
              <w:rPr>
                <w:rFonts w:ascii="Times New Roman" w:eastAsia="Times New Roman" w:hAnsi="Times New Roman" w:cs="Times New Roman"/>
                <w:b/>
                <w:spacing w:val="-6"/>
                <w:sz w:val="24"/>
                <w:szCs w:val="24"/>
                <w:lang w:val="ru-RU"/>
              </w:rPr>
            </w:pPr>
            <w:r w:rsidRPr="003E43C8">
              <w:rPr>
                <w:rFonts w:ascii="Times New Roman" w:eastAsia="Times New Roman" w:hAnsi="Times New Roman" w:cs="Times New Roman"/>
                <w:b/>
                <w:spacing w:val="-6"/>
                <w:sz w:val="24"/>
                <w:szCs w:val="24"/>
                <w:lang w:val="ru-RU"/>
              </w:rPr>
              <w:t>Надзорни орган за мостове и инжењерске конструкције</w:t>
            </w:r>
          </w:p>
          <w:p w14:paraId="0198AD86" w14:textId="77777777" w:rsidR="007C43EA" w:rsidRPr="00543EEC" w:rsidRDefault="007C43EA" w:rsidP="00200B82">
            <w:pPr>
              <w:spacing w:after="160" w:line="252" w:lineRule="auto"/>
              <w:rPr>
                <w:rFonts w:ascii="Times New Roman" w:eastAsia="Calibri" w:hAnsi="Times New Roman" w:cs="Times New Roman"/>
                <w:sz w:val="24"/>
                <w:szCs w:val="24"/>
                <w:lang w:val="sr-Cyrl-CS"/>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45ADE4" w14:textId="77777777" w:rsidR="007C43EA" w:rsidRPr="00543EEC" w:rsidRDefault="007C43EA"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CF738" w14:textId="77777777" w:rsidR="007C43EA" w:rsidRPr="00543EEC" w:rsidRDefault="005F487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14FA29" w14:textId="77777777" w:rsidR="007C43EA" w:rsidRPr="00543EEC" w:rsidRDefault="005F487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DB010" w14:textId="77777777" w:rsidR="007C43EA"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8465B" w14:textId="77777777" w:rsidR="007C43EA"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32D6B" w:rsidRPr="00694349" w14:paraId="6391EB07" w14:textId="77777777" w:rsidTr="00CB0B98">
        <w:trPr>
          <w:trHeight w:val="926"/>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096DE" w14:textId="77777777" w:rsidR="00932D6B" w:rsidRPr="00543EEC" w:rsidRDefault="00932D6B" w:rsidP="00200B82">
            <w:pPr>
              <w:spacing w:after="160" w:line="252" w:lineRule="auto"/>
              <w:rPr>
                <w:rFonts w:ascii="Times New Roman" w:eastAsia="Calibri" w:hAnsi="Times New Roman" w:cs="Times New Roman"/>
                <w:b/>
                <w:sz w:val="24"/>
                <w:szCs w:val="24"/>
                <w:lang w:val="sr-Cyrl-CS"/>
              </w:rPr>
            </w:pPr>
            <w:r w:rsidRPr="00543EEC">
              <w:rPr>
                <w:rFonts w:ascii="Times New Roman" w:eastAsia="Calibri" w:hAnsi="Times New Roman" w:cs="Times New Roman"/>
                <w:b/>
                <w:sz w:val="24"/>
                <w:szCs w:val="24"/>
                <w:lang w:val="sr-Cyrl-CS"/>
              </w:rPr>
              <w:t>Надзорни орган за подсистем контрола управљања и сигнализација     (сигнално сигурносна постројења)</w:t>
            </w:r>
            <w:r w:rsidR="00CB0B98" w:rsidRPr="00543EEC">
              <w:rPr>
                <w:rFonts w:ascii="Times New Roman" w:eastAsia="Calibri" w:hAnsi="Times New Roman" w:cs="Times New Roman"/>
                <w:b/>
                <w:sz w:val="24"/>
                <w:szCs w:val="24"/>
                <w:lang w:val="sr-Cyrl-CS"/>
              </w:rPr>
              <w:t xml:space="preserve">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E88F4D" w14:textId="77777777" w:rsidR="00932D6B" w:rsidRPr="00543EEC" w:rsidRDefault="00932D6B" w:rsidP="001F4246">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E4FD7" w14:textId="77777777" w:rsidR="00932D6B" w:rsidRPr="00543EEC" w:rsidRDefault="001C6B1B" w:rsidP="001F4246">
            <w:pPr>
              <w:spacing w:after="160" w:line="252"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9E742" w14:textId="77777777" w:rsidR="00932D6B" w:rsidRPr="00543EEC" w:rsidRDefault="001C6B1B" w:rsidP="001F4246">
            <w:pPr>
              <w:spacing w:after="160" w:line="252"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9CE6D" w14:textId="77777777" w:rsidR="00932D6B"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C12AC0" w14:textId="77777777" w:rsidR="00932D6B" w:rsidRPr="00E0206A" w:rsidRDefault="00ED7C3B" w:rsidP="001F4246">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B0B98" w:rsidRPr="00694349" w14:paraId="7C5D3B78" w14:textId="77777777" w:rsidTr="00CB0B98">
        <w:trPr>
          <w:trHeight w:val="926"/>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25F3B" w14:textId="77777777" w:rsidR="00CB0B98" w:rsidRPr="00543EEC" w:rsidRDefault="00CB0B98" w:rsidP="00CB0B98">
            <w:pPr>
              <w:spacing w:after="160" w:line="252" w:lineRule="auto"/>
              <w:rPr>
                <w:rFonts w:ascii="Times New Roman" w:eastAsia="Calibri" w:hAnsi="Times New Roman" w:cs="Times New Roman"/>
                <w:b/>
                <w:sz w:val="24"/>
                <w:szCs w:val="24"/>
                <w:lang w:val="sr-Cyrl-CS"/>
              </w:rPr>
            </w:pPr>
            <w:r w:rsidRPr="00543EEC">
              <w:rPr>
                <w:rFonts w:ascii="Times New Roman" w:eastAsia="Calibri" w:hAnsi="Times New Roman" w:cs="Times New Roman"/>
                <w:b/>
                <w:sz w:val="24"/>
                <w:szCs w:val="24"/>
                <w:lang w:val="sr-Cyrl-CS"/>
              </w:rPr>
              <w:t xml:space="preserve">Надзорни орган за подсистем контрола управљања и сигнализација     (телекомуникационе инсталације)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C45A8" w14:textId="77777777" w:rsidR="00CB0B98" w:rsidRPr="00543EEC" w:rsidRDefault="00CB0B98" w:rsidP="00CB0B98">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9152C" w14:textId="77777777" w:rsidR="00CB0B98" w:rsidRDefault="00CB0B98" w:rsidP="00CB0B98">
            <w:pPr>
              <w:spacing w:after="160" w:line="252"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E1C58" w14:textId="77777777" w:rsidR="00CB0B98" w:rsidRDefault="00CB0B98" w:rsidP="00CB0B98">
            <w:pPr>
              <w:spacing w:after="160" w:line="252"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209E6" w14:textId="77777777" w:rsidR="00CB0B98" w:rsidRDefault="00ED7C3B" w:rsidP="00CB0B98">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2A3A9" w14:textId="77777777" w:rsidR="00CB0B98" w:rsidRDefault="00ED7C3B" w:rsidP="00CB0B98">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B0B98" w:rsidRPr="00694349" w14:paraId="2904F9F9" w14:textId="77777777" w:rsidTr="00CB0B98">
        <w:trPr>
          <w:trHeight w:val="926"/>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BF69D3" w14:textId="77777777" w:rsidR="00CB0B98" w:rsidRPr="00543EEC" w:rsidRDefault="00CB0B98" w:rsidP="00CB0B98">
            <w:pPr>
              <w:spacing w:after="160" w:line="252" w:lineRule="auto"/>
              <w:rPr>
                <w:rFonts w:ascii="Times New Roman" w:eastAsia="Calibri" w:hAnsi="Times New Roman" w:cs="Times New Roman"/>
                <w:sz w:val="24"/>
                <w:szCs w:val="24"/>
                <w:lang w:val="sr-Cyrl-CS"/>
              </w:rPr>
            </w:pP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зорни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за подсистем енергија (контактна мрежа и електро енергетска постројења)</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B879E" w14:textId="77777777" w:rsidR="00CB0B98" w:rsidRPr="00543EEC" w:rsidRDefault="00CB0B98" w:rsidP="00CB0B98">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E6236" w14:textId="77777777" w:rsidR="00CB0B98" w:rsidRPr="00543EEC" w:rsidRDefault="00CB0B98" w:rsidP="00CB0B98">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A72BB" w14:textId="77777777" w:rsidR="00CB0B98" w:rsidRPr="00543EEC" w:rsidRDefault="00CB0B98" w:rsidP="00CB0B98">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3</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043DB" w14:textId="77777777" w:rsidR="00CB0B98" w:rsidRPr="00E0206A" w:rsidRDefault="00ED7C3B" w:rsidP="00CB0B98">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B7ECD2" w14:textId="77777777" w:rsidR="00CB0B98" w:rsidRPr="00E0206A" w:rsidRDefault="00ED7C3B" w:rsidP="00CB0B98">
            <w:pPr>
              <w:spacing w:after="160"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B0B98" w:rsidRPr="00694349" w14:paraId="505303B3" w14:textId="77777777" w:rsidTr="00CB0B98">
        <w:trPr>
          <w:trHeight w:val="296"/>
        </w:trPr>
        <w:tc>
          <w:tcPr>
            <w:tcW w:w="816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69C73" w14:textId="77777777" w:rsidR="00CB0B98" w:rsidRPr="00543EEC" w:rsidRDefault="00CB0B98" w:rsidP="00CB0B98">
            <w:pPr>
              <w:spacing w:after="160" w:line="252" w:lineRule="auto"/>
              <w:jc w:val="center"/>
              <w:rPr>
                <w:rFonts w:ascii="Times New Roman" w:eastAsia="Calibri" w:hAnsi="Times New Roman" w:cs="Times New Roman"/>
                <w:sz w:val="24"/>
                <w:szCs w:val="24"/>
                <w:lang w:val="ru-RU"/>
              </w:rPr>
            </w:pPr>
            <w:r w:rsidRPr="00543EEC">
              <w:rPr>
                <w:rFonts w:ascii="Times New Roman" w:eastAsia="Calibri" w:hAnsi="Times New Roman" w:cs="Times New Roman"/>
                <w:sz w:val="24"/>
                <w:szCs w:val="24"/>
                <w:lang w:val="ru-RU"/>
              </w:rPr>
              <w:t>Укупно:</w:t>
            </w:r>
          </w:p>
        </w:tc>
        <w:tc>
          <w:tcPr>
            <w:tcW w:w="1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DCBD33" w14:textId="77777777" w:rsidR="00CB0B98" w:rsidRPr="00E0206A" w:rsidRDefault="00CB0B98" w:rsidP="00CB0B98">
            <w:pPr>
              <w:spacing w:after="160" w:line="252" w:lineRule="auto"/>
              <w:jc w:val="center"/>
              <w:rPr>
                <w:rFonts w:ascii="Times New Roman" w:eastAsia="Calibri" w:hAnsi="Times New Roman" w:cs="Times New Roman"/>
                <w:sz w:val="24"/>
                <w:szCs w:val="24"/>
              </w:rPr>
            </w:pPr>
            <w:r w:rsidRPr="00543EEC">
              <w:rPr>
                <w:rFonts w:ascii="Times New Roman" w:eastAsia="Calibri" w:hAnsi="Times New Roman" w:cs="Times New Roman"/>
                <w:sz w:val="24"/>
                <w:szCs w:val="24"/>
                <w:lang w:val="ru-RU"/>
              </w:rPr>
              <w:t>4</w:t>
            </w:r>
            <w:r w:rsidR="00ED7C3B">
              <w:rPr>
                <w:rFonts w:ascii="Times New Roman" w:eastAsia="Calibri" w:hAnsi="Times New Roman" w:cs="Times New Roman"/>
                <w:sz w:val="24"/>
                <w:szCs w:val="24"/>
              </w:rPr>
              <w:t>0</w:t>
            </w:r>
          </w:p>
        </w:tc>
      </w:tr>
    </w:tbl>
    <w:p w14:paraId="1BC1D062" w14:textId="77777777" w:rsidR="007C43EA" w:rsidRPr="00543EEC" w:rsidRDefault="007C43EA" w:rsidP="007C43EA">
      <w:pPr>
        <w:jc w:val="both"/>
        <w:rPr>
          <w:rFonts w:ascii="Times New Roman" w:hAnsi="Times New Roman" w:cs="Times New Roman"/>
          <w:b/>
          <w:bCs/>
          <w:i/>
          <w:color w:val="C00000"/>
          <w:sz w:val="24"/>
          <w:szCs w:val="24"/>
          <w:lang w:val="sr-Cyrl-CS"/>
        </w:rPr>
      </w:pPr>
    </w:p>
    <w:p w14:paraId="7563F7B8" w14:textId="77777777" w:rsidR="00390881" w:rsidRDefault="00390881" w:rsidP="00676EE0">
      <w:pPr>
        <w:spacing w:after="14" w:line="259" w:lineRule="auto"/>
        <w:jc w:val="both"/>
        <w:rPr>
          <w:rFonts w:ascii="Times New Roman" w:eastAsia="Calibri" w:hAnsi="Times New Roman" w:cs="Times New Roman"/>
          <w:b/>
          <w:sz w:val="24"/>
          <w:szCs w:val="24"/>
          <w:lang w:val="sr-Cyrl-CS"/>
        </w:rPr>
      </w:pPr>
    </w:p>
    <w:p w14:paraId="4D000790" w14:textId="2C1CBBC0" w:rsidR="00B611B0" w:rsidRPr="00EC189A" w:rsidRDefault="007C43EA" w:rsidP="007C43EA">
      <w:pPr>
        <w:spacing w:after="14" w:line="259"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00932D6B" w:rsidRPr="00543EEC">
        <w:rPr>
          <w:rFonts w:ascii="Times New Roman" w:hAnsi="Times New Roman" w:cs="Times New Roman"/>
          <w:b/>
          <w:sz w:val="24"/>
          <w:szCs w:val="24"/>
        </w:rPr>
        <w:t>Тим лидера (Фидик Инжењер</w:t>
      </w:r>
      <w:r w:rsidR="00CD727E" w:rsidRPr="00543EEC">
        <w:rPr>
          <w:rFonts w:ascii="Times New Roman" w:hAnsi="Times New Roman" w:cs="Times New Roman"/>
          <w:b/>
          <w:sz w:val="24"/>
          <w:szCs w:val="24"/>
        </w:rPr>
        <w:t>а</w:t>
      </w:r>
      <w:r w:rsidR="00932D6B" w:rsidRPr="00543EEC">
        <w:rPr>
          <w:rFonts w:ascii="Times New Roman" w:hAnsi="Times New Roman" w:cs="Times New Roman"/>
          <w:b/>
          <w:sz w:val="24"/>
          <w:szCs w:val="24"/>
        </w:rPr>
        <w:t>) односно Руководилац стручног надзора</w:t>
      </w:r>
      <w:r w:rsidR="00932D6B" w:rsidRPr="00543EEC">
        <w:rPr>
          <w:rFonts w:ascii="Times New Roman" w:eastAsia="Calibri" w:hAnsi="Times New Roman" w:cs="Times New Roman"/>
          <w:b/>
          <w:sz w:val="24"/>
          <w:szCs w:val="24"/>
          <w:lang w:val="ru-RU"/>
        </w:rPr>
        <w:t xml:space="preserve"> </w:t>
      </w:r>
      <w:r w:rsidRPr="00543EEC">
        <w:rPr>
          <w:rFonts w:ascii="Times New Roman" w:eastAsia="Calibri" w:hAnsi="Times New Roman" w:cs="Times New Roman"/>
          <w:b/>
          <w:sz w:val="24"/>
          <w:szCs w:val="24"/>
          <w:lang w:val="ru-RU"/>
        </w:rPr>
        <w:t xml:space="preserve">са </w:t>
      </w:r>
      <w:r w:rsidR="006B5F7C">
        <w:rPr>
          <w:rFonts w:ascii="Times New Roman" w:eastAsia="Calibri" w:hAnsi="Times New Roman" w:cs="Times New Roman"/>
          <w:b/>
          <w:sz w:val="24"/>
          <w:szCs w:val="24"/>
          <w:lang w:val="ru-RU"/>
        </w:rPr>
        <w:t xml:space="preserve">било којом </w:t>
      </w:r>
      <w:r w:rsidRPr="00543EEC">
        <w:rPr>
          <w:rStyle w:val="Strong"/>
          <w:rFonts w:ascii="Times New Roman" w:hAnsi="Times New Roman" w:cs="Times New Roman"/>
          <w:sz w:val="24"/>
          <w:szCs w:val="24"/>
          <w:lang w:val="sr-Cyrl-CS"/>
        </w:rPr>
        <w:t>лиценцом ИКС</w:t>
      </w:r>
      <w:r w:rsidRPr="00543EEC">
        <w:rPr>
          <w:rFonts w:ascii="Times New Roman" w:hAnsi="Times New Roman" w:cs="Times New Roman"/>
          <w:b/>
          <w:sz w:val="24"/>
          <w:szCs w:val="24"/>
          <w:lang w:val="sr-Cyrl-CS"/>
        </w:rPr>
        <w:t>,</w:t>
      </w:r>
      <w:r w:rsidRPr="00543EEC">
        <w:rPr>
          <w:rFonts w:ascii="Times New Roman" w:hAnsi="Times New Roman" w:cs="Times New Roman"/>
          <w:b/>
          <w:sz w:val="24"/>
          <w:szCs w:val="24"/>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 xml:space="preserve">у последњих </w:t>
      </w:r>
      <w:r w:rsidR="00ED7C3B">
        <w:rPr>
          <w:rFonts w:ascii="Times New Roman" w:eastAsia="Calibri" w:hAnsi="Times New Roman" w:cs="Times New Roman"/>
          <w:sz w:val="24"/>
          <w:szCs w:val="24"/>
          <w:u w:val="single"/>
          <w:lang w:val="sr-Cyrl-CS"/>
        </w:rPr>
        <w:t>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932D6B" w:rsidRPr="00543EEC">
        <w:rPr>
          <w:rFonts w:ascii="Times New Roman" w:hAnsi="Times New Roman" w:cs="Times New Roman"/>
          <w:bCs/>
          <w:sz w:val="24"/>
          <w:szCs w:val="24"/>
          <w:lang w:val="sr-Cyrl-CS"/>
        </w:rPr>
        <w:t>10</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w:t>
      </w:r>
      <w:r w:rsidR="00932D6B" w:rsidRPr="00543EEC">
        <w:rPr>
          <w:rFonts w:ascii="Times New Roman" w:hAnsi="Times New Roman" w:cs="Times New Roman"/>
          <w:bCs/>
          <w:sz w:val="24"/>
          <w:szCs w:val="24"/>
          <w:lang w:val="sr-Cyrl-CS"/>
        </w:rPr>
        <w:t>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w:t>
      </w:r>
      <w:r w:rsidR="00B02A5D" w:rsidRPr="00543EEC">
        <w:rPr>
          <w:rFonts w:ascii="Times New Roman" w:eastAsia="Calibri" w:hAnsi="Times New Roman" w:cs="Times New Roman"/>
          <w:sz w:val="24"/>
          <w:szCs w:val="24"/>
          <w:u w:val="single"/>
          <w:lang w:val="sr-Cyrl-CS"/>
        </w:rPr>
        <w:t xml:space="preserve">као </w:t>
      </w:r>
      <w:r w:rsidR="00B02A5D" w:rsidRPr="00543EEC">
        <w:rPr>
          <w:rFonts w:ascii="Times New Roman" w:eastAsia="Arial" w:hAnsi="Times New Roman" w:cs="Times New Roman"/>
          <w:spacing w:val="-1"/>
          <w:sz w:val="24"/>
          <w:szCs w:val="24"/>
          <w:lang w:val="ru-RU"/>
        </w:rPr>
        <w:t>Н</w:t>
      </w:r>
      <w:r w:rsidR="00B02A5D" w:rsidRPr="00543EEC">
        <w:rPr>
          <w:rFonts w:ascii="Times New Roman" w:eastAsia="Arial" w:hAnsi="Times New Roman" w:cs="Times New Roman"/>
          <w:sz w:val="24"/>
          <w:szCs w:val="24"/>
          <w:lang w:val="ru-RU"/>
        </w:rPr>
        <w:t>адзорни о</w:t>
      </w:r>
      <w:r w:rsidR="00B02A5D" w:rsidRPr="00543EEC">
        <w:rPr>
          <w:rFonts w:ascii="Times New Roman" w:eastAsia="Arial" w:hAnsi="Times New Roman" w:cs="Times New Roman"/>
          <w:spacing w:val="-3"/>
          <w:sz w:val="24"/>
          <w:szCs w:val="24"/>
          <w:lang w:val="ru-RU"/>
        </w:rPr>
        <w:t>р</w:t>
      </w:r>
      <w:r w:rsidR="00B02A5D" w:rsidRPr="00543EEC">
        <w:rPr>
          <w:rFonts w:ascii="Times New Roman" w:eastAsia="Arial" w:hAnsi="Times New Roman" w:cs="Times New Roman"/>
          <w:spacing w:val="1"/>
          <w:sz w:val="24"/>
          <w:szCs w:val="24"/>
          <w:lang w:val="ru-RU"/>
        </w:rPr>
        <w:t>г</w:t>
      </w:r>
      <w:r w:rsidR="00B02A5D" w:rsidRPr="00543EEC">
        <w:rPr>
          <w:rFonts w:ascii="Times New Roman" w:eastAsia="Arial" w:hAnsi="Times New Roman" w:cs="Times New Roman"/>
          <w:sz w:val="24"/>
          <w:szCs w:val="24"/>
          <w:lang w:val="ru-RU"/>
        </w:rPr>
        <w:t xml:space="preserve">ан </w:t>
      </w:r>
      <w:r w:rsidR="00B02A5D" w:rsidRPr="00543EEC">
        <w:rPr>
          <w:rFonts w:ascii="Times New Roman" w:eastAsia="Arial" w:hAnsi="Times New Roman" w:cs="Times New Roman"/>
          <w:spacing w:val="-1"/>
          <w:sz w:val="24"/>
          <w:szCs w:val="24"/>
          <w:lang w:val="ru-RU"/>
        </w:rPr>
        <w:t>и</w:t>
      </w:r>
      <w:r w:rsidR="00B02A5D" w:rsidRPr="00543EEC">
        <w:rPr>
          <w:rFonts w:ascii="Times New Roman" w:eastAsia="Arial" w:hAnsi="Times New Roman" w:cs="Times New Roman"/>
          <w:spacing w:val="1"/>
          <w:sz w:val="24"/>
          <w:szCs w:val="24"/>
          <w:lang w:val="ru-RU"/>
        </w:rPr>
        <w:t>л</w:t>
      </w:r>
      <w:r w:rsidR="00B02A5D" w:rsidRPr="00543EEC">
        <w:rPr>
          <w:rFonts w:ascii="Times New Roman" w:eastAsia="Arial" w:hAnsi="Times New Roman" w:cs="Times New Roman"/>
          <w:sz w:val="24"/>
          <w:szCs w:val="24"/>
          <w:lang w:val="ru-RU"/>
        </w:rPr>
        <w:t>и в</w:t>
      </w:r>
      <w:r w:rsidR="00B02A5D" w:rsidRPr="00543EEC">
        <w:rPr>
          <w:rFonts w:ascii="Times New Roman" w:eastAsia="Arial" w:hAnsi="Times New Roman" w:cs="Times New Roman"/>
          <w:spacing w:val="-2"/>
          <w:sz w:val="24"/>
          <w:szCs w:val="24"/>
          <w:lang w:val="ru-RU"/>
        </w:rPr>
        <w:t>р</w:t>
      </w:r>
      <w:r w:rsidR="00B02A5D" w:rsidRPr="00543EEC">
        <w:rPr>
          <w:rFonts w:ascii="Times New Roman" w:eastAsia="Arial" w:hAnsi="Times New Roman" w:cs="Times New Roman"/>
          <w:sz w:val="24"/>
          <w:szCs w:val="24"/>
          <w:lang w:val="ru-RU"/>
        </w:rPr>
        <w:t>шилац ст</w:t>
      </w:r>
      <w:r w:rsidR="00B02A5D" w:rsidRPr="00543EEC">
        <w:rPr>
          <w:rFonts w:ascii="Times New Roman" w:eastAsia="Arial" w:hAnsi="Times New Roman" w:cs="Times New Roman"/>
          <w:spacing w:val="-1"/>
          <w:sz w:val="24"/>
          <w:szCs w:val="24"/>
          <w:lang w:val="ru-RU"/>
        </w:rPr>
        <w:t>р</w:t>
      </w:r>
      <w:r w:rsidR="00B02A5D" w:rsidRPr="00543EEC">
        <w:rPr>
          <w:rFonts w:ascii="Times New Roman" w:eastAsia="Arial" w:hAnsi="Times New Roman" w:cs="Times New Roman"/>
          <w:spacing w:val="-2"/>
          <w:sz w:val="24"/>
          <w:szCs w:val="24"/>
          <w:lang w:val="ru-RU"/>
        </w:rPr>
        <w:t>у</w:t>
      </w:r>
      <w:r w:rsidR="00B02A5D" w:rsidRPr="00543EEC">
        <w:rPr>
          <w:rFonts w:ascii="Times New Roman" w:eastAsia="Arial" w:hAnsi="Times New Roman" w:cs="Times New Roman"/>
          <w:sz w:val="24"/>
          <w:szCs w:val="24"/>
          <w:lang w:val="ru-RU"/>
        </w:rPr>
        <w:t>чног</w:t>
      </w:r>
      <w:r w:rsidR="00B02A5D" w:rsidRPr="00543EEC">
        <w:rPr>
          <w:rFonts w:ascii="Times New Roman" w:eastAsia="Arial" w:hAnsi="Times New Roman" w:cs="Times New Roman"/>
          <w:spacing w:val="2"/>
          <w:sz w:val="24"/>
          <w:szCs w:val="24"/>
          <w:lang w:val="ru-RU"/>
        </w:rPr>
        <w:t xml:space="preserve"> </w:t>
      </w:r>
      <w:r w:rsidR="00B02A5D" w:rsidRPr="00543EEC">
        <w:rPr>
          <w:rFonts w:ascii="Times New Roman" w:eastAsia="Arial" w:hAnsi="Times New Roman" w:cs="Times New Roman"/>
          <w:sz w:val="24"/>
          <w:szCs w:val="24"/>
          <w:lang w:val="ru-RU"/>
        </w:rPr>
        <w:t>н</w:t>
      </w:r>
      <w:r w:rsidR="00B02A5D" w:rsidRPr="00543EEC">
        <w:rPr>
          <w:rFonts w:ascii="Times New Roman" w:eastAsia="Arial" w:hAnsi="Times New Roman" w:cs="Times New Roman"/>
          <w:spacing w:val="-2"/>
          <w:sz w:val="24"/>
          <w:szCs w:val="24"/>
          <w:lang w:val="ru-RU"/>
        </w:rPr>
        <w:t>а</w:t>
      </w:r>
      <w:r w:rsidR="00B02A5D" w:rsidRPr="00543EEC">
        <w:rPr>
          <w:rFonts w:ascii="Times New Roman" w:eastAsia="Arial" w:hAnsi="Times New Roman" w:cs="Times New Roman"/>
          <w:spacing w:val="1"/>
          <w:sz w:val="24"/>
          <w:szCs w:val="24"/>
          <w:lang w:val="ru-RU"/>
        </w:rPr>
        <w:t>д</w:t>
      </w:r>
      <w:r w:rsidR="00B02A5D" w:rsidRPr="00543EEC">
        <w:rPr>
          <w:rFonts w:ascii="Times New Roman" w:eastAsia="Arial" w:hAnsi="Times New Roman" w:cs="Times New Roman"/>
          <w:sz w:val="24"/>
          <w:szCs w:val="24"/>
          <w:lang w:val="ru-RU"/>
        </w:rPr>
        <w:t>з</w:t>
      </w:r>
      <w:r w:rsidR="00B02A5D" w:rsidRPr="00543EEC">
        <w:rPr>
          <w:rFonts w:ascii="Times New Roman" w:eastAsia="Arial" w:hAnsi="Times New Roman" w:cs="Times New Roman"/>
          <w:spacing w:val="-1"/>
          <w:sz w:val="24"/>
          <w:szCs w:val="24"/>
          <w:lang w:val="ru-RU"/>
        </w:rPr>
        <w:t>о</w:t>
      </w:r>
      <w:r w:rsidR="00B02A5D" w:rsidRPr="00543EEC">
        <w:rPr>
          <w:rFonts w:ascii="Times New Roman" w:eastAsia="Arial" w:hAnsi="Times New Roman" w:cs="Times New Roman"/>
          <w:sz w:val="24"/>
          <w:szCs w:val="24"/>
          <w:lang w:val="ru-RU"/>
        </w:rPr>
        <w:t>ра</w:t>
      </w:r>
      <w:r w:rsidR="00B02A5D" w:rsidRPr="00543EEC">
        <w:rPr>
          <w:rFonts w:ascii="Times New Roman" w:eastAsia="Arial" w:hAnsi="Times New Roman" w:cs="Times New Roman"/>
          <w:spacing w:val="-1"/>
          <w:sz w:val="24"/>
          <w:szCs w:val="24"/>
          <w:lang w:val="ru-RU"/>
        </w:rPr>
        <w:t xml:space="preserve"> на</w:t>
      </w:r>
      <w:r w:rsidR="00B02A5D" w:rsidRPr="00543EEC">
        <w:rPr>
          <w:rFonts w:ascii="Times New Roman" w:eastAsia="Arial" w:hAnsi="Times New Roman" w:cs="Times New Roman"/>
          <w:sz w:val="24"/>
          <w:szCs w:val="24"/>
          <w:lang w:val="ru-RU"/>
        </w:rPr>
        <w:t xml:space="preserve"> модернизациј</w:t>
      </w:r>
      <w:r w:rsidR="00CD727E" w:rsidRPr="00543EEC">
        <w:rPr>
          <w:rFonts w:ascii="Times New Roman" w:eastAsia="Arial" w:hAnsi="Times New Roman" w:cs="Times New Roman"/>
          <w:sz w:val="24"/>
          <w:szCs w:val="24"/>
          <w:lang w:val="ru-RU"/>
        </w:rPr>
        <w:t>и</w:t>
      </w:r>
      <w:r w:rsidR="00B02A5D" w:rsidRPr="00543EEC">
        <w:rPr>
          <w:rFonts w:ascii="Times New Roman" w:eastAsia="Arial" w:hAnsi="Times New Roman" w:cs="Times New Roman"/>
          <w:sz w:val="24"/>
          <w:szCs w:val="24"/>
          <w:lang w:val="ru-RU"/>
        </w:rPr>
        <w:t xml:space="preserve">, </w:t>
      </w:r>
      <w:r w:rsidR="00B02A5D" w:rsidRPr="00543EEC">
        <w:rPr>
          <w:rFonts w:ascii="Times New Roman" w:eastAsia="Arial" w:hAnsi="Times New Roman" w:cs="Times New Roman"/>
          <w:spacing w:val="-1"/>
          <w:sz w:val="24"/>
          <w:szCs w:val="24"/>
          <w:lang w:val="ru-RU"/>
        </w:rPr>
        <w:t>и</w:t>
      </w:r>
      <w:r w:rsidR="00B02A5D" w:rsidRPr="00543EEC">
        <w:rPr>
          <w:rFonts w:ascii="Times New Roman" w:eastAsia="Arial" w:hAnsi="Times New Roman" w:cs="Times New Roman"/>
          <w:spacing w:val="-3"/>
          <w:sz w:val="24"/>
          <w:szCs w:val="24"/>
          <w:lang w:val="ru-RU"/>
        </w:rPr>
        <w:t>з</w:t>
      </w:r>
      <w:r w:rsidR="00B02A5D" w:rsidRPr="00543EEC">
        <w:rPr>
          <w:rFonts w:ascii="Times New Roman" w:eastAsia="Arial" w:hAnsi="Times New Roman" w:cs="Times New Roman"/>
          <w:spacing w:val="1"/>
          <w:sz w:val="24"/>
          <w:szCs w:val="24"/>
          <w:lang w:val="ru-RU"/>
        </w:rPr>
        <w:t>г</w:t>
      </w:r>
      <w:r w:rsidR="00B02A5D" w:rsidRPr="00543EEC">
        <w:rPr>
          <w:rFonts w:ascii="Times New Roman" w:eastAsia="Arial" w:hAnsi="Times New Roman" w:cs="Times New Roman"/>
          <w:sz w:val="24"/>
          <w:szCs w:val="24"/>
          <w:lang w:val="ru-RU"/>
        </w:rPr>
        <w:t>р</w:t>
      </w:r>
      <w:r w:rsidR="00B02A5D" w:rsidRPr="00543EEC">
        <w:rPr>
          <w:rFonts w:ascii="Times New Roman" w:eastAsia="Arial" w:hAnsi="Times New Roman" w:cs="Times New Roman"/>
          <w:spacing w:val="-1"/>
          <w:sz w:val="24"/>
          <w:szCs w:val="24"/>
          <w:lang w:val="ru-RU"/>
        </w:rPr>
        <w:t>а</w:t>
      </w:r>
      <w:r w:rsidR="00B02A5D" w:rsidRPr="00543EEC">
        <w:rPr>
          <w:rFonts w:ascii="Times New Roman" w:eastAsia="Arial" w:hAnsi="Times New Roman" w:cs="Times New Roman"/>
          <w:spacing w:val="-2"/>
          <w:sz w:val="24"/>
          <w:szCs w:val="24"/>
          <w:lang w:val="ru-RU"/>
        </w:rPr>
        <w:t>д</w:t>
      </w:r>
      <w:r w:rsidR="00B02A5D" w:rsidRPr="00543EEC">
        <w:rPr>
          <w:rFonts w:ascii="Times New Roman" w:eastAsia="Arial" w:hAnsi="Times New Roman" w:cs="Times New Roman"/>
          <w:sz w:val="24"/>
          <w:szCs w:val="24"/>
          <w:lang w:val="ru-RU"/>
        </w:rPr>
        <w:t>њ</w:t>
      </w:r>
      <w:r w:rsidR="00CD727E" w:rsidRPr="00543EEC">
        <w:rPr>
          <w:rFonts w:ascii="Times New Roman" w:eastAsia="Arial" w:hAnsi="Times New Roman" w:cs="Times New Roman"/>
          <w:sz w:val="24"/>
          <w:szCs w:val="24"/>
          <w:lang w:val="ru-RU"/>
        </w:rPr>
        <w:t>и</w:t>
      </w:r>
      <w:r w:rsidR="00B02A5D" w:rsidRPr="00543EEC">
        <w:rPr>
          <w:rFonts w:ascii="Times New Roman" w:eastAsia="Arial" w:hAnsi="Times New Roman" w:cs="Times New Roman"/>
          <w:spacing w:val="-1"/>
          <w:sz w:val="24"/>
          <w:szCs w:val="24"/>
          <w:lang w:val="ru-RU"/>
        </w:rPr>
        <w:t xml:space="preserve"> </w:t>
      </w:r>
      <w:r w:rsidR="00B02A5D" w:rsidRPr="00543EEC">
        <w:rPr>
          <w:rFonts w:ascii="Times New Roman" w:eastAsia="Arial" w:hAnsi="Times New Roman" w:cs="Times New Roman"/>
          <w:sz w:val="24"/>
          <w:szCs w:val="24"/>
          <w:lang w:val="ru-RU"/>
        </w:rPr>
        <w:t>/ р</w:t>
      </w:r>
      <w:r w:rsidR="00B02A5D" w:rsidRPr="00543EEC">
        <w:rPr>
          <w:rFonts w:ascii="Times New Roman" w:eastAsia="Arial" w:hAnsi="Times New Roman" w:cs="Times New Roman"/>
          <w:spacing w:val="-1"/>
          <w:sz w:val="24"/>
          <w:szCs w:val="24"/>
          <w:lang w:val="ru-RU"/>
        </w:rPr>
        <w:t>ек</w:t>
      </w:r>
      <w:r w:rsidR="00B02A5D" w:rsidRPr="00543EEC">
        <w:rPr>
          <w:rFonts w:ascii="Times New Roman" w:eastAsia="Arial" w:hAnsi="Times New Roman" w:cs="Times New Roman"/>
          <w:spacing w:val="-3"/>
          <w:sz w:val="24"/>
          <w:szCs w:val="24"/>
          <w:lang w:val="ru-RU"/>
        </w:rPr>
        <w:t>о</w:t>
      </w:r>
      <w:r w:rsidR="00B02A5D" w:rsidRPr="00543EEC">
        <w:rPr>
          <w:rFonts w:ascii="Times New Roman" w:eastAsia="Arial" w:hAnsi="Times New Roman" w:cs="Times New Roman"/>
          <w:spacing w:val="-2"/>
          <w:sz w:val="24"/>
          <w:szCs w:val="24"/>
          <w:lang w:val="ru-RU"/>
        </w:rPr>
        <w:t>н</w:t>
      </w:r>
      <w:r w:rsidR="00B02A5D" w:rsidRPr="00543EEC">
        <w:rPr>
          <w:rFonts w:ascii="Times New Roman" w:eastAsia="Arial" w:hAnsi="Times New Roman" w:cs="Times New Roman"/>
          <w:sz w:val="24"/>
          <w:szCs w:val="24"/>
          <w:lang w:val="ru-RU"/>
        </w:rPr>
        <w:t>ст</w:t>
      </w:r>
      <w:r w:rsidR="00B02A5D" w:rsidRPr="00543EEC">
        <w:rPr>
          <w:rFonts w:ascii="Times New Roman" w:eastAsia="Arial" w:hAnsi="Times New Roman" w:cs="Times New Roman"/>
          <w:spacing w:val="-1"/>
          <w:sz w:val="24"/>
          <w:szCs w:val="24"/>
          <w:lang w:val="ru-RU"/>
        </w:rPr>
        <w:t>р</w:t>
      </w:r>
      <w:r w:rsidR="00B02A5D" w:rsidRPr="00543EEC">
        <w:rPr>
          <w:rFonts w:ascii="Times New Roman" w:eastAsia="Arial" w:hAnsi="Times New Roman" w:cs="Times New Roman"/>
          <w:spacing w:val="-2"/>
          <w:sz w:val="24"/>
          <w:szCs w:val="24"/>
          <w:lang w:val="ru-RU"/>
        </w:rPr>
        <w:t>у</w:t>
      </w:r>
      <w:r w:rsidR="00B02A5D" w:rsidRPr="00543EEC">
        <w:rPr>
          <w:rFonts w:ascii="Times New Roman" w:eastAsia="Arial" w:hAnsi="Times New Roman" w:cs="Times New Roman"/>
          <w:spacing w:val="-1"/>
          <w:sz w:val="24"/>
          <w:szCs w:val="24"/>
          <w:lang w:val="ru-RU"/>
        </w:rPr>
        <w:t>к</w:t>
      </w:r>
      <w:r w:rsidR="00B02A5D" w:rsidRPr="00543EEC">
        <w:rPr>
          <w:rFonts w:ascii="Times New Roman" w:eastAsia="Arial" w:hAnsi="Times New Roman" w:cs="Times New Roman"/>
          <w:sz w:val="24"/>
          <w:szCs w:val="24"/>
          <w:lang w:val="ru-RU"/>
        </w:rPr>
        <w:t>ц</w:t>
      </w:r>
      <w:r w:rsidR="00B02A5D" w:rsidRPr="00543EEC">
        <w:rPr>
          <w:rFonts w:ascii="Times New Roman" w:eastAsia="Arial" w:hAnsi="Times New Roman" w:cs="Times New Roman"/>
          <w:spacing w:val="-1"/>
          <w:sz w:val="24"/>
          <w:szCs w:val="24"/>
          <w:lang w:val="ru-RU"/>
        </w:rPr>
        <w:t>и</w:t>
      </w:r>
      <w:r w:rsidR="00B02A5D" w:rsidRPr="00543EEC">
        <w:rPr>
          <w:rFonts w:ascii="Times New Roman" w:eastAsia="Arial" w:hAnsi="Times New Roman" w:cs="Times New Roman"/>
          <w:spacing w:val="1"/>
          <w:sz w:val="24"/>
          <w:szCs w:val="24"/>
          <w:lang w:val="ru-RU"/>
        </w:rPr>
        <w:t>ј</w:t>
      </w:r>
      <w:r w:rsidR="00CD727E" w:rsidRPr="00543EEC">
        <w:rPr>
          <w:rFonts w:ascii="Times New Roman" w:eastAsia="Arial" w:hAnsi="Times New Roman" w:cs="Times New Roman"/>
          <w:sz w:val="24"/>
          <w:szCs w:val="24"/>
          <w:lang w:val="ru-RU"/>
        </w:rPr>
        <w:t>и</w:t>
      </w:r>
      <w:r w:rsidR="00B02A5D" w:rsidRPr="00543EEC">
        <w:rPr>
          <w:rFonts w:ascii="Times New Roman" w:eastAsia="Arial" w:hAnsi="Times New Roman" w:cs="Times New Roman"/>
          <w:sz w:val="24"/>
          <w:szCs w:val="24"/>
          <w:lang w:val="ru-RU"/>
        </w:rPr>
        <w:t xml:space="preserve"> железничке</w:t>
      </w:r>
      <w:r w:rsidR="00390881">
        <w:rPr>
          <w:rFonts w:ascii="Times New Roman" w:eastAsia="Arial" w:hAnsi="Times New Roman" w:cs="Times New Roman"/>
          <w:sz w:val="24"/>
          <w:szCs w:val="24"/>
          <w:lang w:val="ru-RU"/>
        </w:rPr>
        <w:t xml:space="preserve"> или путне</w:t>
      </w:r>
      <w:r w:rsidR="00B02A5D" w:rsidRPr="00543EEC">
        <w:rPr>
          <w:rFonts w:ascii="Times New Roman" w:eastAsia="Arial" w:hAnsi="Times New Roman" w:cs="Times New Roman"/>
          <w:sz w:val="24"/>
          <w:szCs w:val="24"/>
          <w:lang w:val="ru-RU"/>
        </w:rPr>
        <w:t xml:space="preserve"> инфраструктуре</w:t>
      </w:r>
      <w:r w:rsidR="00CD727E" w:rsidRPr="00543EEC">
        <w:rPr>
          <w:rFonts w:ascii="Times New Roman" w:eastAsia="Arial" w:hAnsi="Times New Roman" w:cs="Times New Roman"/>
          <w:sz w:val="24"/>
          <w:szCs w:val="24"/>
          <w:lang w:val="ru-RU"/>
        </w:rPr>
        <w:t xml:space="preserve"> и/или</w:t>
      </w:r>
      <w:r w:rsidR="00B02A5D" w:rsidRPr="00543EEC">
        <w:rPr>
          <w:rFonts w:ascii="Times New Roman" w:eastAsia="Arial" w:hAnsi="Times New Roman" w:cs="Times New Roman"/>
          <w:sz w:val="24"/>
          <w:szCs w:val="24"/>
          <w:lang w:val="ru-RU"/>
        </w:rPr>
        <w:t xml:space="preserve"> </w:t>
      </w:r>
      <w:r w:rsidR="00CD727E"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00CD727E" w:rsidRPr="00543EEC">
        <w:rPr>
          <w:rFonts w:ascii="Times New Roman" w:eastAsia="Arial" w:hAnsi="Times New Roman" w:cs="Times New Roman"/>
          <w:sz w:val="24"/>
          <w:szCs w:val="24"/>
          <w:lang w:val="ru-RU"/>
        </w:rPr>
        <w:t xml:space="preserve">модернизацији, </w:t>
      </w:r>
      <w:r w:rsidR="00CD727E" w:rsidRPr="00543EEC">
        <w:rPr>
          <w:rFonts w:ascii="Times New Roman" w:eastAsia="Arial" w:hAnsi="Times New Roman" w:cs="Times New Roman"/>
          <w:spacing w:val="-1"/>
          <w:sz w:val="24"/>
          <w:szCs w:val="24"/>
          <w:lang w:val="ru-RU"/>
        </w:rPr>
        <w:t>и</w:t>
      </w:r>
      <w:r w:rsidR="00CD727E" w:rsidRPr="00543EEC">
        <w:rPr>
          <w:rFonts w:ascii="Times New Roman" w:eastAsia="Arial" w:hAnsi="Times New Roman" w:cs="Times New Roman"/>
          <w:spacing w:val="-3"/>
          <w:sz w:val="24"/>
          <w:szCs w:val="24"/>
          <w:lang w:val="ru-RU"/>
        </w:rPr>
        <w:t>з</w:t>
      </w:r>
      <w:r w:rsidR="00CD727E" w:rsidRPr="00543EEC">
        <w:rPr>
          <w:rFonts w:ascii="Times New Roman" w:eastAsia="Arial" w:hAnsi="Times New Roman" w:cs="Times New Roman"/>
          <w:spacing w:val="1"/>
          <w:sz w:val="24"/>
          <w:szCs w:val="24"/>
          <w:lang w:val="ru-RU"/>
        </w:rPr>
        <w:t>г</w:t>
      </w:r>
      <w:r w:rsidR="00CD727E" w:rsidRPr="00543EEC">
        <w:rPr>
          <w:rFonts w:ascii="Times New Roman" w:eastAsia="Arial" w:hAnsi="Times New Roman" w:cs="Times New Roman"/>
          <w:sz w:val="24"/>
          <w:szCs w:val="24"/>
          <w:lang w:val="ru-RU"/>
        </w:rPr>
        <w:t>р</w:t>
      </w:r>
      <w:r w:rsidR="00CD727E" w:rsidRPr="00543EEC">
        <w:rPr>
          <w:rFonts w:ascii="Times New Roman" w:eastAsia="Arial" w:hAnsi="Times New Roman" w:cs="Times New Roman"/>
          <w:spacing w:val="-1"/>
          <w:sz w:val="24"/>
          <w:szCs w:val="24"/>
          <w:lang w:val="ru-RU"/>
        </w:rPr>
        <w:t>а</w:t>
      </w:r>
      <w:r w:rsidR="00CD727E" w:rsidRPr="00543EEC">
        <w:rPr>
          <w:rFonts w:ascii="Times New Roman" w:eastAsia="Arial" w:hAnsi="Times New Roman" w:cs="Times New Roman"/>
          <w:spacing w:val="-2"/>
          <w:sz w:val="24"/>
          <w:szCs w:val="24"/>
          <w:lang w:val="ru-RU"/>
        </w:rPr>
        <w:t>д</w:t>
      </w:r>
      <w:r w:rsidR="00CD727E" w:rsidRPr="00543EEC">
        <w:rPr>
          <w:rFonts w:ascii="Times New Roman" w:eastAsia="Arial" w:hAnsi="Times New Roman" w:cs="Times New Roman"/>
          <w:sz w:val="24"/>
          <w:szCs w:val="24"/>
          <w:lang w:val="ru-RU"/>
        </w:rPr>
        <w:t>њи</w:t>
      </w:r>
      <w:r w:rsidR="00CD727E" w:rsidRPr="00543EEC">
        <w:rPr>
          <w:rFonts w:ascii="Times New Roman" w:eastAsia="Arial" w:hAnsi="Times New Roman" w:cs="Times New Roman"/>
          <w:spacing w:val="-1"/>
          <w:sz w:val="24"/>
          <w:szCs w:val="24"/>
          <w:lang w:val="ru-RU"/>
        </w:rPr>
        <w:t xml:space="preserve"> </w:t>
      </w:r>
      <w:r w:rsidR="00CD727E" w:rsidRPr="00543EEC">
        <w:rPr>
          <w:rFonts w:ascii="Times New Roman" w:eastAsia="Arial" w:hAnsi="Times New Roman" w:cs="Times New Roman"/>
          <w:sz w:val="24"/>
          <w:szCs w:val="24"/>
          <w:lang w:val="ru-RU"/>
        </w:rPr>
        <w:t>/ р</w:t>
      </w:r>
      <w:r w:rsidR="00CD727E" w:rsidRPr="00543EEC">
        <w:rPr>
          <w:rFonts w:ascii="Times New Roman" w:eastAsia="Arial" w:hAnsi="Times New Roman" w:cs="Times New Roman"/>
          <w:spacing w:val="-1"/>
          <w:sz w:val="24"/>
          <w:szCs w:val="24"/>
          <w:lang w:val="ru-RU"/>
        </w:rPr>
        <w:t>ек</w:t>
      </w:r>
      <w:r w:rsidR="00CD727E" w:rsidRPr="00543EEC">
        <w:rPr>
          <w:rFonts w:ascii="Times New Roman" w:eastAsia="Arial" w:hAnsi="Times New Roman" w:cs="Times New Roman"/>
          <w:spacing w:val="-3"/>
          <w:sz w:val="24"/>
          <w:szCs w:val="24"/>
          <w:lang w:val="ru-RU"/>
        </w:rPr>
        <w:t>о</w:t>
      </w:r>
      <w:r w:rsidR="00CD727E" w:rsidRPr="00543EEC">
        <w:rPr>
          <w:rFonts w:ascii="Times New Roman" w:eastAsia="Arial" w:hAnsi="Times New Roman" w:cs="Times New Roman"/>
          <w:spacing w:val="-2"/>
          <w:sz w:val="24"/>
          <w:szCs w:val="24"/>
          <w:lang w:val="ru-RU"/>
        </w:rPr>
        <w:t>н</w:t>
      </w:r>
      <w:r w:rsidR="00CD727E" w:rsidRPr="00543EEC">
        <w:rPr>
          <w:rFonts w:ascii="Times New Roman" w:eastAsia="Arial" w:hAnsi="Times New Roman" w:cs="Times New Roman"/>
          <w:sz w:val="24"/>
          <w:szCs w:val="24"/>
          <w:lang w:val="ru-RU"/>
        </w:rPr>
        <w:t>ст</w:t>
      </w:r>
      <w:r w:rsidR="00CD727E" w:rsidRPr="00543EEC">
        <w:rPr>
          <w:rFonts w:ascii="Times New Roman" w:eastAsia="Arial" w:hAnsi="Times New Roman" w:cs="Times New Roman"/>
          <w:spacing w:val="-1"/>
          <w:sz w:val="24"/>
          <w:szCs w:val="24"/>
          <w:lang w:val="ru-RU"/>
        </w:rPr>
        <w:t>р</w:t>
      </w:r>
      <w:r w:rsidR="00CD727E" w:rsidRPr="00543EEC">
        <w:rPr>
          <w:rFonts w:ascii="Times New Roman" w:eastAsia="Arial" w:hAnsi="Times New Roman" w:cs="Times New Roman"/>
          <w:spacing w:val="-2"/>
          <w:sz w:val="24"/>
          <w:szCs w:val="24"/>
          <w:lang w:val="ru-RU"/>
        </w:rPr>
        <w:t>у</w:t>
      </w:r>
      <w:r w:rsidR="00CD727E" w:rsidRPr="00543EEC">
        <w:rPr>
          <w:rFonts w:ascii="Times New Roman" w:eastAsia="Arial" w:hAnsi="Times New Roman" w:cs="Times New Roman"/>
          <w:spacing w:val="-1"/>
          <w:sz w:val="24"/>
          <w:szCs w:val="24"/>
          <w:lang w:val="ru-RU"/>
        </w:rPr>
        <w:t>к</w:t>
      </w:r>
      <w:r w:rsidR="00CD727E" w:rsidRPr="00543EEC">
        <w:rPr>
          <w:rFonts w:ascii="Times New Roman" w:eastAsia="Arial" w:hAnsi="Times New Roman" w:cs="Times New Roman"/>
          <w:sz w:val="24"/>
          <w:szCs w:val="24"/>
          <w:lang w:val="ru-RU"/>
        </w:rPr>
        <w:t>ц</w:t>
      </w:r>
      <w:r w:rsidR="00CD727E" w:rsidRPr="00543EEC">
        <w:rPr>
          <w:rFonts w:ascii="Times New Roman" w:eastAsia="Arial" w:hAnsi="Times New Roman" w:cs="Times New Roman"/>
          <w:spacing w:val="-1"/>
          <w:sz w:val="24"/>
          <w:szCs w:val="24"/>
          <w:lang w:val="ru-RU"/>
        </w:rPr>
        <w:t>и</w:t>
      </w:r>
      <w:r w:rsidR="00CD727E" w:rsidRPr="00543EEC">
        <w:rPr>
          <w:rFonts w:ascii="Times New Roman" w:eastAsia="Arial" w:hAnsi="Times New Roman" w:cs="Times New Roman"/>
          <w:spacing w:val="1"/>
          <w:sz w:val="24"/>
          <w:szCs w:val="24"/>
          <w:lang w:val="ru-RU"/>
        </w:rPr>
        <w:t>ј</w:t>
      </w:r>
      <w:r w:rsidR="00CD727E" w:rsidRPr="00543EEC">
        <w:rPr>
          <w:rFonts w:ascii="Times New Roman" w:eastAsia="Arial" w:hAnsi="Times New Roman" w:cs="Times New Roman"/>
          <w:sz w:val="24"/>
          <w:szCs w:val="24"/>
          <w:lang w:val="ru-RU"/>
        </w:rPr>
        <w:t xml:space="preserve">и железничке </w:t>
      </w:r>
      <w:r w:rsidR="00390881">
        <w:rPr>
          <w:rFonts w:ascii="Times New Roman" w:eastAsia="Arial" w:hAnsi="Times New Roman" w:cs="Times New Roman"/>
          <w:sz w:val="24"/>
          <w:szCs w:val="24"/>
          <w:lang w:val="ru-RU"/>
        </w:rPr>
        <w:t xml:space="preserve">или путне </w:t>
      </w:r>
      <w:r w:rsidR="00CD727E" w:rsidRPr="00543EEC">
        <w:rPr>
          <w:rFonts w:ascii="Times New Roman" w:eastAsia="Arial" w:hAnsi="Times New Roman" w:cs="Times New Roman"/>
          <w:sz w:val="24"/>
          <w:szCs w:val="24"/>
          <w:lang w:val="ru-RU"/>
        </w:rPr>
        <w:t xml:space="preserve">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006B5F7C">
        <w:rPr>
          <w:rFonts w:ascii="Times New Roman" w:eastAsia="Calibri" w:hAnsi="Times New Roman" w:cs="Times New Roman"/>
          <w:i/>
          <w:sz w:val="24"/>
          <w:szCs w:val="24"/>
          <w:lang w:val="sr-Cyrl-CS"/>
        </w:rPr>
        <w:t xml:space="preserve"> </w:t>
      </w:r>
      <w:r w:rsidR="006B5F7C" w:rsidRPr="006B5F7C">
        <w:rPr>
          <w:rFonts w:ascii="Times New Roman" w:eastAsia="Calibri" w:hAnsi="Times New Roman" w:cs="Times New Roman"/>
          <w:b/>
          <w:sz w:val="24"/>
          <w:szCs w:val="24"/>
          <w:lang w:val="sr-Cyrl-CS"/>
        </w:rPr>
        <w:t>и/или</w:t>
      </w:r>
      <w:r w:rsidR="00676EE0">
        <w:rPr>
          <w:rFonts w:ascii="Times New Roman" w:eastAsia="Calibri" w:hAnsi="Times New Roman" w:cs="Times New Roman"/>
          <w:b/>
          <w:sz w:val="24"/>
          <w:szCs w:val="24"/>
          <w:lang w:val="sr-Cyrl-CS"/>
        </w:rPr>
        <w:t xml:space="preserve"> правник или економиста руководио </w:t>
      </w:r>
      <w:r w:rsidR="00676EE0" w:rsidRPr="00676EE0">
        <w:rPr>
          <w:rFonts w:ascii="Times New Roman" w:eastAsia="Calibri" w:hAnsi="Times New Roman" w:cs="Times New Roman"/>
          <w:sz w:val="24"/>
          <w:szCs w:val="24"/>
          <w:lang w:val="sr-Cyrl-CS"/>
        </w:rPr>
        <w:t>изградњом/реконструкцијом</w:t>
      </w:r>
      <w:r w:rsidR="00676EE0">
        <w:rPr>
          <w:rFonts w:ascii="Times New Roman" w:eastAsia="Calibri" w:hAnsi="Times New Roman" w:cs="Times New Roman"/>
          <w:b/>
          <w:sz w:val="24"/>
          <w:szCs w:val="24"/>
          <w:lang w:val="sr-Cyrl-CS"/>
        </w:rPr>
        <w:t xml:space="preserve"> </w:t>
      </w:r>
      <w:r w:rsidR="00676EE0" w:rsidRPr="00543EEC">
        <w:rPr>
          <w:rFonts w:ascii="Times New Roman" w:eastAsia="Arial" w:hAnsi="Times New Roman" w:cs="Times New Roman"/>
          <w:sz w:val="24"/>
          <w:szCs w:val="24"/>
          <w:lang w:val="ru-RU"/>
        </w:rPr>
        <w:t>железничке</w:t>
      </w:r>
      <w:r w:rsidR="00390881">
        <w:rPr>
          <w:rFonts w:ascii="Times New Roman" w:eastAsia="Arial" w:hAnsi="Times New Roman" w:cs="Times New Roman"/>
          <w:sz w:val="24"/>
          <w:szCs w:val="24"/>
          <w:lang w:val="ru-RU"/>
        </w:rPr>
        <w:t xml:space="preserve"> или путне</w:t>
      </w:r>
      <w:r w:rsidR="00676EE0" w:rsidRPr="00543EEC">
        <w:rPr>
          <w:rFonts w:ascii="Times New Roman" w:eastAsia="Arial" w:hAnsi="Times New Roman" w:cs="Times New Roman"/>
          <w:sz w:val="24"/>
          <w:szCs w:val="24"/>
          <w:lang w:val="ru-RU"/>
        </w:rPr>
        <w:t xml:space="preserve"> инфраструктуре</w:t>
      </w:r>
      <w:r w:rsidR="00676EE0">
        <w:rPr>
          <w:rFonts w:ascii="Times New Roman" w:eastAsia="Arial" w:hAnsi="Times New Roman" w:cs="Times New Roman"/>
          <w:sz w:val="24"/>
          <w:szCs w:val="24"/>
          <w:lang w:val="ru-RU"/>
        </w:rPr>
        <w:t>.</w:t>
      </w:r>
    </w:p>
    <w:p w14:paraId="152EF6E8" w14:textId="77777777" w:rsidR="007C43EA" w:rsidRPr="00543EEC" w:rsidRDefault="00CD727E" w:rsidP="00676EE0">
      <w:pPr>
        <w:spacing w:after="14" w:line="259" w:lineRule="auto"/>
        <w:jc w:val="both"/>
        <w:rPr>
          <w:rFonts w:ascii="Times New Roman" w:hAnsi="Times New Roman" w:cs="Times New Roman"/>
          <w:b/>
          <w:color w:val="000000"/>
          <w:sz w:val="24"/>
          <w:szCs w:val="24"/>
          <w:lang w:val="sr-Cyrl-CS"/>
        </w:rPr>
      </w:pPr>
      <w:r w:rsidRPr="00543EEC">
        <w:rPr>
          <w:rFonts w:ascii="Times New Roman" w:eastAsia="Calibri" w:hAnsi="Times New Roman" w:cs="Times New Roman"/>
          <w:b/>
          <w:sz w:val="24"/>
          <w:szCs w:val="24"/>
          <w:lang w:val="sr-Cyrl-CS"/>
        </w:rPr>
        <w:lastRenderedPageBreak/>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Pr="00543EEC">
        <w:rPr>
          <w:rFonts w:ascii="Times New Roman" w:hAnsi="Times New Roman" w:cs="Times New Roman"/>
          <w:b/>
          <w:color w:val="000000"/>
          <w:sz w:val="24"/>
          <w:szCs w:val="24"/>
        </w:rPr>
        <w:t>FIDIC</w:t>
      </w:r>
      <w:r w:rsidRPr="00543EEC">
        <w:rPr>
          <w:rFonts w:ascii="Times New Roman" w:hAnsi="Times New Roman" w:cs="Times New Roman"/>
          <w:b/>
          <w:color w:val="000000"/>
          <w:sz w:val="24"/>
          <w:szCs w:val="24"/>
          <w:lang w:val="ru-RU"/>
        </w:rPr>
        <w:t xml:space="preserve"> </w:t>
      </w:r>
      <w:r w:rsidRPr="00543EEC">
        <w:rPr>
          <w:rFonts w:ascii="Times New Roman" w:hAnsi="Times New Roman" w:cs="Times New Roman"/>
          <w:b/>
          <w:color w:val="000000"/>
          <w:sz w:val="24"/>
          <w:szCs w:val="24"/>
          <w:lang w:val="sr-Cyrl-CS"/>
        </w:rPr>
        <w:t xml:space="preserve">експерт за опште захтеве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у послед</w:t>
      </w:r>
      <w:r w:rsidR="00ED7C3B">
        <w:rPr>
          <w:rFonts w:ascii="Times New Roman" w:eastAsia="Calibri" w:hAnsi="Times New Roman" w:cs="Times New Roman"/>
          <w:sz w:val="24"/>
          <w:szCs w:val="24"/>
          <w:u w:val="single"/>
          <w:lang w:val="sr-Cyrl-CS"/>
        </w:rPr>
        <w:t>њих десет г</w:t>
      </w:r>
      <w:r w:rsidRPr="00543EEC">
        <w:rPr>
          <w:rFonts w:ascii="Times New Roman" w:eastAsia="Calibri" w:hAnsi="Times New Roman" w:cs="Times New Roman"/>
          <w:sz w:val="24"/>
          <w:szCs w:val="24"/>
          <w:u w:val="single"/>
          <w:lang w:val="sr-Cyrl-CS"/>
        </w:rPr>
        <w:t>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Pr="00543EEC">
        <w:rPr>
          <w:rFonts w:ascii="Times New Roman" w:hAnsi="Times New Roman" w:cs="Times New Roman"/>
          <w:bCs/>
          <w:sz w:val="24"/>
          <w:szCs w:val="24"/>
          <w:lang w:val="sr-Cyrl-CS"/>
        </w:rPr>
        <w:t>10/</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w:t>
      </w:r>
      <w:r w:rsidR="00DF7D59" w:rsidRPr="003E43C8">
        <w:rPr>
          <w:rFonts w:ascii="Times New Roman" w:hAnsi="Times New Roman" w:cs="Times New Roman"/>
          <w:b/>
          <w:color w:val="000000"/>
          <w:sz w:val="24"/>
          <w:szCs w:val="24"/>
          <w:lang w:val="ru-RU"/>
        </w:rPr>
        <w:t xml:space="preserve"> </w:t>
      </w:r>
      <w:r w:rsidR="00DF7D59" w:rsidRPr="00543EEC">
        <w:rPr>
          <w:rFonts w:ascii="Times New Roman" w:hAnsi="Times New Roman" w:cs="Times New Roman"/>
          <w:b/>
          <w:color w:val="000000"/>
          <w:sz w:val="24"/>
          <w:szCs w:val="24"/>
        </w:rPr>
        <w:t>FIDIC</w:t>
      </w:r>
      <w:r w:rsidR="00DF7D59" w:rsidRPr="00543EEC">
        <w:rPr>
          <w:rFonts w:ascii="Times New Roman" w:hAnsi="Times New Roman" w:cs="Times New Roman"/>
          <w:b/>
          <w:color w:val="000000"/>
          <w:sz w:val="24"/>
          <w:szCs w:val="24"/>
          <w:lang w:val="ru-RU"/>
        </w:rPr>
        <w:t xml:space="preserve"> </w:t>
      </w:r>
      <w:r w:rsidR="00DF7D59" w:rsidRPr="00543EEC">
        <w:rPr>
          <w:rFonts w:ascii="Times New Roman" w:hAnsi="Times New Roman" w:cs="Times New Roman"/>
          <w:b/>
          <w:color w:val="000000"/>
          <w:sz w:val="24"/>
          <w:szCs w:val="24"/>
          <w:lang w:val="sr-Cyrl-CS"/>
        </w:rPr>
        <w:t>експерт за опште захтеве</w:t>
      </w:r>
      <w:r w:rsidR="00DF7D59" w:rsidRPr="00543EEC">
        <w:rPr>
          <w:rFonts w:ascii="Times New Roman" w:eastAsia="Calibri" w:hAnsi="Times New Roman" w:cs="Times New Roman"/>
          <w:sz w:val="24"/>
          <w:szCs w:val="24"/>
          <w:lang w:val="sr-Cyrl-CS"/>
        </w:rPr>
        <w:t xml:space="preserve"> учествовао</w:t>
      </w:r>
      <w:r w:rsidR="00DF7D59" w:rsidRPr="00543EEC">
        <w:rPr>
          <w:rFonts w:ascii="Times New Roman" w:eastAsia="Arial" w:hAnsi="Times New Roman" w:cs="Times New Roman"/>
          <w:spacing w:val="-1"/>
          <w:sz w:val="24"/>
          <w:szCs w:val="24"/>
          <w:lang w:val="ru-RU"/>
        </w:rPr>
        <w:t xml:space="preserve"> на пројектима</w:t>
      </w:r>
      <w:r w:rsidR="00DF7D59" w:rsidRPr="00543EEC">
        <w:rPr>
          <w:rFonts w:ascii="Times New Roman" w:eastAsia="Arial" w:hAnsi="Times New Roman" w:cs="Times New Roman"/>
          <w:sz w:val="24"/>
          <w:szCs w:val="24"/>
          <w:lang w:val="ru-RU"/>
        </w:rPr>
        <w:t xml:space="preserve"> модернизације, </w:t>
      </w:r>
      <w:r w:rsidR="00DF7D59" w:rsidRPr="00543EEC">
        <w:rPr>
          <w:rFonts w:ascii="Times New Roman" w:eastAsia="Arial" w:hAnsi="Times New Roman" w:cs="Times New Roman"/>
          <w:spacing w:val="-1"/>
          <w:sz w:val="24"/>
          <w:szCs w:val="24"/>
          <w:lang w:val="ru-RU"/>
        </w:rPr>
        <w:t>и</w:t>
      </w:r>
      <w:r w:rsidR="00DF7D59" w:rsidRPr="00543EEC">
        <w:rPr>
          <w:rFonts w:ascii="Times New Roman" w:eastAsia="Arial" w:hAnsi="Times New Roman" w:cs="Times New Roman"/>
          <w:spacing w:val="-3"/>
          <w:sz w:val="24"/>
          <w:szCs w:val="24"/>
          <w:lang w:val="ru-RU"/>
        </w:rPr>
        <w:t>з</w:t>
      </w:r>
      <w:r w:rsidR="00DF7D59" w:rsidRPr="00543EEC">
        <w:rPr>
          <w:rFonts w:ascii="Times New Roman" w:eastAsia="Arial" w:hAnsi="Times New Roman" w:cs="Times New Roman"/>
          <w:spacing w:val="1"/>
          <w:sz w:val="24"/>
          <w:szCs w:val="24"/>
          <w:lang w:val="ru-RU"/>
        </w:rPr>
        <w:t>г</w:t>
      </w:r>
      <w:r w:rsidR="00DF7D59" w:rsidRPr="00543EEC">
        <w:rPr>
          <w:rFonts w:ascii="Times New Roman" w:eastAsia="Arial" w:hAnsi="Times New Roman" w:cs="Times New Roman"/>
          <w:sz w:val="24"/>
          <w:szCs w:val="24"/>
          <w:lang w:val="ru-RU"/>
        </w:rPr>
        <w:t>р</w:t>
      </w:r>
      <w:r w:rsidR="00DF7D59" w:rsidRPr="00543EEC">
        <w:rPr>
          <w:rFonts w:ascii="Times New Roman" w:eastAsia="Arial" w:hAnsi="Times New Roman" w:cs="Times New Roman"/>
          <w:spacing w:val="-1"/>
          <w:sz w:val="24"/>
          <w:szCs w:val="24"/>
          <w:lang w:val="ru-RU"/>
        </w:rPr>
        <w:t>а</w:t>
      </w:r>
      <w:r w:rsidR="00DF7D59" w:rsidRPr="00543EEC">
        <w:rPr>
          <w:rFonts w:ascii="Times New Roman" w:eastAsia="Arial" w:hAnsi="Times New Roman" w:cs="Times New Roman"/>
          <w:spacing w:val="-2"/>
          <w:sz w:val="24"/>
          <w:szCs w:val="24"/>
          <w:lang w:val="ru-RU"/>
        </w:rPr>
        <w:t>д</w:t>
      </w:r>
      <w:r w:rsidR="00DF7D59" w:rsidRPr="00543EEC">
        <w:rPr>
          <w:rFonts w:ascii="Times New Roman" w:eastAsia="Arial" w:hAnsi="Times New Roman" w:cs="Times New Roman"/>
          <w:sz w:val="24"/>
          <w:szCs w:val="24"/>
          <w:lang w:val="ru-RU"/>
        </w:rPr>
        <w:t>ње</w:t>
      </w:r>
      <w:r w:rsidR="00DF7D59" w:rsidRPr="00543EEC">
        <w:rPr>
          <w:rFonts w:ascii="Times New Roman" w:eastAsia="Arial" w:hAnsi="Times New Roman" w:cs="Times New Roman"/>
          <w:spacing w:val="-1"/>
          <w:sz w:val="24"/>
          <w:szCs w:val="24"/>
          <w:lang w:val="ru-RU"/>
        </w:rPr>
        <w:t xml:space="preserve"> </w:t>
      </w:r>
      <w:r w:rsidR="00DF7D59" w:rsidRPr="00543EEC">
        <w:rPr>
          <w:rFonts w:ascii="Times New Roman" w:eastAsia="Arial" w:hAnsi="Times New Roman" w:cs="Times New Roman"/>
          <w:sz w:val="24"/>
          <w:szCs w:val="24"/>
          <w:lang w:val="ru-RU"/>
        </w:rPr>
        <w:t>/ р</w:t>
      </w:r>
      <w:r w:rsidR="00DF7D59" w:rsidRPr="00543EEC">
        <w:rPr>
          <w:rFonts w:ascii="Times New Roman" w:eastAsia="Arial" w:hAnsi="Times New Roman" w:cs="Times New Roman"/>
          <w:spacing w:val="-1"/>
          <w:sz w:val="24"/>
          <w:szCs w:val="24"/>
          <w:lang w:val="ru-RU"/>
        </w:rPr>
        <w:t>ек</w:t>
      </w:r>
      <w:r w:rsidR="00DF7D59" w:rsidRPr="00543EEC">
        <w:rPr>
          <w:rFonts w:ascii="Times New Roman" w:eastAsia="Arial" w:hAnsi="Times New Roman" w:cs="Times New Roman"/>
          <w:spacing w:val="-3"/>
          <w:sz w:val="24"/>
          <w:szCs w:val="24"/>
          <w:lang w:val="ru-RU"/>
        </w:rPr>
        <w:t>о</w:t>
      </w:r>
      <w:r w:rsidR="00DF7D59" w:rsidRPr="00543EEC">
        <w:rPr>
          <w:rFonts w:ascii="Times New Roman" w:eastAsia="Arial" w:hAnsi="Times New Roman" w:cs="Times New Roman"/>
          <w:spacing w:val="-2"/>
          <w:sz w:val="24"/>
          <w:szCs w:val="24"/>
          <w:lang w:val="ru-RU"/>
        </w:rPr>
        <w:t>н</w:t>
      </w:r>
      <w:r w:rsidR="00DF7D59" w:rsidRPr="00543EEC">
        <w:rPr>
          <w:rFonts w:ascii="Times New Roman" w:eastAsia="Arial" w:hAnsi="Times New Roman" w:cs="Times New Roman"/>
          <w:sz w:val="24"/>
          <w:szCs w:val="24"/>
          <w:lang w:val="ru-RU"/>
        </w:rPr>
        <w:t>ст</w:t>
      </w:r>
      <w:r w:rsidR="00DF7D59" w:rsidRPr="00543EEC">
        <w:rPr>
          <w:rFonts w:ascii="Times New Roman" w:eastAsia="Arial" w:hAnsi="Times New Roman" w:cs="Times New Roman"/>
          <w:spacing w:val="-1"/>
          <w:sz w:val="24"/>
          <w:szCs w:val="24"/>
          <w:lang w:val="ru-RU"/>
        </w:rPr>
        <w:t>р</w:t>
      </w:r>
      <w:r w:rsidR="00DF7D59" w:rsidRPr="00543EEC">
        <w:rPr>
          <w:rFonts w:ascii="Times New Roman" w:eastAsia="Arial" w:hAnsi="Times New Roman" w:cs="Times New Roman"/>
          <w:spacing w:val="-2"/>
          <w:sz w:val="24"/>
          <w:szCs w:val="24"/>
          <w:lang w:val="ru-RU"/>
        </w:rPr>
        <w:t>у</w:t>
      </w:r>
      <w:r w:rsidR="00DF7D59" w:rsidRPr="00543EEC">
        <w:rPr>
          <w:rFonts w:ascii="Times New Roman" w:eastAsia="Arial" w:hAnsi="Times New Roman" w:cs="Times New Roman"/>
          <w:spacing w:val="-1"/>
          <w:sz w:val="24"/>
          <w:szCs w:val="24"/>
          <w:lang w:val="ru-RU"/>
        </w:rPr>
        <w:t>к</w:t>
      </w:r>
      <w:r w:rsidR="00DF7D59" w:rsidRPr="00543EEC">
        <w:rPr>
          <w:rFonts w:ascii="Times New Roman" w:eastAsia="Arial" w:hAnsi="Times New Roman" w:cs="Times New Roman"/>
          <w:sz w:val="24"/>
          <w:szCs w:val="24"/>
          <w:lang w:val="ru-RU"/>
        </w:rPr>
        <w:t>ц</w:t>
      </w:r>
      <w:r w:rsidR="00DF7D59" w:rsidRPr="00543EEC">
        <w:rPr>
          <w:rFonts w:ascii="Times New Roman" w:eastAsia="Arial" w:hAnsi="Times New Roman" w:cs="Times New Roman"/>
          <w:spacing w:val="-1"/>
          <w:sz w:val="24"/>
          <w:szCs w:val="24"/>
          <w:lang w:val="ru-RU"/>
        </w:rPr>
        <w:t>и</w:t>
      </w:r>
      <w:r w:rsidR="00DF7D59" w:rsidRPr="00543EEC">
        <w:rPr>
          <w:rFonts w:ascii="Times New Roman" w:eastAsia="Arial" w:hAnsi="Times New Roman" w:cs="Times New Roman"/>
          <w:spacing w:val="1"/>
          <w:sz w:val="24"/>
          <w:szCs w:val="24"/>
          <w:lang w:val="ru-RU"/>
        </w:rPr>
        <w:t>ј</w:t>
      </w:r>
      <w:r w:rsidR="00DF7D59" w:rsidRPr="00543EEC">
        <w:rPr>
          <w:rFonts w:ascii="Times New Roman" w:eastAsia="Arial" w:hAnsi="Times New Roman" w:cs="Times New Roman"/>
          <w:sz w:val="24"/>
          <w:szCs w:val="24"/>
          <w:lang w:val="ru-RU"/>
        </w:rPr>
        <w:t>е железничке</w:t>
      </w:r>
      <w:r w:rsidR="00676EE0">
        <w:rPr>
          <w:rFonts w:ascii="Times New Roman" w:eastAsia="Arial" w:hAnsi="Times New Roman" w:cs="Times New Roman"/>
          <w:sz w:val="24"/>
          <w:szCs w:val="24"/>
          <w:lang w:val="ru-RU"/>
        </w:rPr>
        <w:t>,</w:t>
      </w:r>
      <w:r w:rsidR="00DF7D59" w:rsidRPr="00543EEC">
        <w:rPr>
          <w:rFonts w:ascii="Times New Roman" w:eastAsia="Arial" w:hAnsi="Times New Roman" w:cs="Times New Roman"/>
          <w:sz w:val="24"/>
          <w:szCs w:val="24"/>
          <w:lang w:val="ru-RU"/>
        </w:rPr>
        <w:t xml:space="preserve"> путне</w:t>
      </w:r>
      <w:r w:rsidR="00676EE0">
        <w:rPr>
          <w:rFonts w:ascii="Times New Roman" w:eastAsia="Arial" w:hAnsi="Times New Roman" w:cs="Times New Roman"/>
          <w:sz w:val="24"/>
          <w:szCs w:val="24"/>
          <w:lang w:val="ru-RU"/>
        </w:rPr>
        <w:t xml:space="preserve"> </w:t>
      </w:r>
      <w:r w:rsidR="00DF7D59" w:rsidRPr="00543EEC">
        <w:rPr>
          <w:rFonts w:ascii="Times New Roman" w:eastAsia="Arial" w:hAnsi="Times New Roman" w:cs="Times New Roman"/>
          <w:sz w:val="24"/>
          <w:szCs w:val="24"/>
          <w:lang w:val="ru-RU"/>
        </w:rPr>
        <w:t xml:space="preserve"> инфраструктуре</w:t>
      </w:r>
      <w:r w:rsidR="00676EE0">
        <w:rPr>
          <w:rFonts w:ascii="Times New Roman" w:eastAsia="Arial" w:hAnsi="Times New Roman" w:cs="Times New Roman"/>
          <w:sz w:val="24"/>
          <w:szCs w:val="24"/>
          <w:lang w:val="ru-RU"/>
        </w:rPr>
        <w:t xml:space="preserve"> или на пројектима </w:t>
      </w:r>
      <w:r w:rsidR="00676EE0" w:rsidRPr="00543EEC">
        <w:rPr>
          <w:rFonts w:ascii="Times New Roman" w:eastAsia="Arial" w:hAnsi="Times New Roman" w:cs="Times New Roman"/>
          <w:spacing w:val="-1"/>
          <w:sz w:val="24"/>
          <w:szCs w:val="24"/>
          <w:lang w:val="ru-RU"/>
        </w:rPr>
        <w:t>и</w:t>
      </w:r>
      <w:r w:rsidR="00676EE0" w:rsidRPr="00543EEC">
        <w:rPr>
          <w:rFonts w:ascii="Times New Roman" w:eastAsia="Arial" w:hAnsi="Times New Roman" w:cs="Times New Roman"/>
          <w:spacing w:val="-3"/>
          <w:sz w:val="24"/>
          <w:szCs w:val="24"/>
          <w:lang w:val="ru-RU"/>
        </w:rPr>
        <w:t>з</w:t>
      </w:r>
      <w:r w:rsidR="00676EE0" w:rsidRPr="00543EEC">
        <w:rPr>
          <w:rFonts w:ascii="Times New Roman" w:eastAsia="Arial" w:hAnsi="Times New Roman" w:cs="Times New Roman"/>
          <w:spacing w:val="1"/>
          <w:sz w:val="24"/>
          <w:szCs w:val="24"/>
          <w:lang w:val="ru-RU"/>
        </w:rPr>
        <w:t>г</w:t>
      </w:r>
      <w:r w:rsidR="00676EE0" w:rsidRPr="00543EEC">
        <w:rPr>
          <w:rFonts w:ascii="Times New Roman" w:eastAsia="Arial" w:hAnsi="Times New Roman" w:cs="Times New Roman"/>
          <w:sz w:val="24"/>
          <w:szCs w:val="24"/>
          <w:lang w:val="ru-RU"/>
        </w:rPr>
        <w:t>р</w:t>
      </w:r>
      <w:r w:rsidR="00676EE0" w:rsidRPr="00543EEC">
        <w:rPr>
          <w:rFonts w:ascii="Times New Roman" w:eastAsia="Arial" w:hAnsi="Times New Roman" w:cs="Times New Roman"/>
          <w:spacing w:val="-1"/>
          <w:sz w:val="24"/>
          <w:szCs w:val="24"/>
          <w:lang w:val="ru-RU"/>
        </w:rPr>
        <w:t>а</w:t>
      </w:r>
      <w:r w:rsidR="00676EE0" w:rsidRPr="00543EEC">
        <w:rPr>
          <w:rFonts w:ascii="Times New Roman" w:eastAsia="Arial" w:hAnsi="Times New Roman" w:cs="Times New Roman"/>
          <w:spacing w:val="-2"/>
          <w:sz w:val="24"/>
          <w:szCs w:val="24"/>
          <w:lang w:val="ru-RU"/>
        </w:rPr>
        <w:t>д</w:t>
      </w:r>
      <w:r w:rsidR="00676EE0" w:rsidRPr="00543EEC">
        <w:rPr>
          <w:rFonts w:ascii="Times New Roman" w:eastAsia="Arial" w:hAnsi="Times New Roman" w:cs="Times New Roman"/>
          <w:sz w:val="24"/>
          <w:szCs w:val="24"/>
          <w:lang w:val="ru-RU"/>
        </w:rPr>
        <w:t>ње</w:t>
      </w:r>
      <w:r w:rsidR="00676EE0" w:rsidRPr="00543EEC">
        <w:rPr>
          <w:rFonts w:ascii="Times New Roman" w:eastAsia="Arial" w:hAnsi="Times New Roman" w:cs="Times New Roman"/>
          <w:spacing w:val="-1"/>
          <w:sz w:val="24"/>
          <w:szCs w:val="24"/>
          <w:lang w:val="ru-RU"/>
        </w:rPr>
        <w:t xml:space="preserve"> </w:t>
      </w:r>
      <w:r w:rsidR="00676EE0" w:rsidRPr="00543EEC">
        <w:rPr>
          <w:rFonts w:ascii="Times New Roman" w:eastAsia="Arial" w:hAnsi="Times New Roman" w:cs="Times New Roman"/>
          <w:sz w:val="24"/>
          <w:szCs w:val="24"/>
          <w:lang w:val="ru-RU"/>
        </w:rPr>
        <w:t>/ р</w:t>
      </w:r>
      <w:r w:rsidR="00676EE0" w:rsidRPr="00543EEC">
        <w:rPr>
          <w:rFonts w:ascii="Times New Roman" w:eastAsia="Arial" w:hAnsi="Times New Roman" w:cs="Times New Roman"/>
          <w:spacing w:val="-1"/>
          <w:sz w:val="24"/>
          <w:szCs w:val="24"/>
          <w:lang w:val="ru-RU"/>
        </w:rPr>
        <w:t>ек</w:t>
      </w:r>
      <w:r w:rsidR="00676EE0" w:rsidRPr="00543EEC">
        <w:rPr>
          <w:rFonts w:ascii="Times New Roman" w:eastAsia="Arial" w:hAnsi="Times New Roman" w:cs="Times New Roman"/>
          <w:spacing w:val="-3"/>
          <w:sz w:val="24"/>
          <w:szCs w:val="24"/>
          <w:lang w:val="ru-RU"/>
        </w:rPr>
        <w:t>о</w:t>
      </w:r>
      <w:r w:rsidR="00676EE0" w:rsidRPr="00543EEC">
        <w:rPr>
          <w:rFonts w:ascii="Times New Roman" w:eastAsia="Arial" w:hAnsi="Times New Roman" w:cs="Times New Roman"/>
          <w:spacing w:val="-2"/>
          <w:sz w:val="24"/>
          <w:szCs w:val="24"/>
          <w:lang w:val="ru-RU"/>
        </w:rPr>
        <w:t>н</w:t>
      </w:r>
      <w:r w:rsidR="00676EE0" w:rsidRPr="00543EEC">
        <w:rPr>
          <w:rFonts w:ascii="Times New Roman" w:eastAsia="Arial" w:hAnsi="Times New Roman" w:cs="Times New Roman"/>
          <w:sz w:val="24"/>
          <w:szCs w:val="24"/>
          <w:lang w:val="ru-RU"/>
        </w:rPr>
        <w:t>ст</w:t>
      </w:r>
      <w:r w:rsidR="00676EE0" w:rsidRPr="00543EEC">
        <w:rPr>
          <w:rFonts w:ascii="Times New Roman" w:eastAsia="Arial" w:hAnsi="Times New Roman" w:cs="Times New Roman"/>
          <w:spacing w:val="-1"/>
          <w:sz w:val="24"/>
          <w:szCs w:val="24"/>
          <w:lang w:val="ru-RU"/>
        </w:rPr>
        <w:t>р</w:t>
      </w:r>
      <w:r w:rsidR="00676EE0" w:rsidRPr="00543EEC">
        <w:rPr>
          <w:rFonts w:ascii="Times New Roman" w:eastAsia="Arial" w:hAnsi="Times New Roman" w:cs="Times New Roman"/>
          <w:spacing w:val="-2"/>
          <w:sz w:val="24"/>
          <w:szCs w:val="24"/>
          <w:lang w:val="ru-RU"/>
        </w:rPr>
        <w:t>у</w:t>
      </w:r>
      <w:r w:rsidR="00676EE0" w:rsidRPr="00543EEC">
        <w:rPr>
          <w:rFonts w:ascii="Times New Roman" w:eastAsia="Arial" w:hAnsi="Times New Roman" w:cs="Times New Roman"/>
          <w:spacing w:val="-1"/>
          <w:sz w:val="24"/>
          <w:szCs w:val="24"/>
          <w:lang w:val="ru-RU"/>
        </w:rPr>
        <w:t>к</w:t>
      </w:r>
      <w:r w:rsidR="00676EE0" w:rsidRPr="00543EEC">
        <w:rPr>
          <w:rFonts w:ascii="Times New Roman" w:eastAsia="Arial" w:hAnsi="Times New Roman" w:cs="Times New Roman"/>
          <w:sz w:val="24"/>
          <w:szCs w:val="24"/>
          <w:lang w:val="ru-RU"/>
        </w:rPr>
        <w:t>ц</w:t>
      </w:r>
      <w:r w:rsidR="00676EE0" w:rsidRPr="00543EEC">
        <w:rPr>
          <w:rFonts w:ascii="Times New Roman" w:eastAsia="Arial" w:hAnsi="Times New Roman" w:cs="Times New Roman"/>
          <w:spacing w:val="-1"/>
          <w:sz w:val="24"/>
          <w:szCs w:val="24"/>
          <w:lang w:val="ru-RU"/>
        </w:rPr>
        <w:t>и</w:t>
      </w:r>
      <w:r w:rsidR="00676EE0" w:rsidRPr="00543EEC">
        <w:rPr>
          <w:rFonts w:ascii="Times New Roman" w:eastAsia="Arial" w:hAnsi="Times New Roman" w:cs="Times New Roman"/>
          <w:spacing w:val="1"/>
          <w:sz w:val="24"/>
          <w:szCs w:val="24"/>
          <w:lang w:val="ru-RU"/>
        </w:rPr>
        <w:t>ј</w:t>
      </w:r>
      <w:r w:rsidR="00676EE0" w:rsidRPr="00543EEC">
        <w:rPr>
          <w:rFonts w:ascii="Times New Roman" w:eastAsia="Arial" w:hAnsi="Times New Roman" w:cs="Times New Roman"/>
          <w:sz w:val="24"/>
          <w:szCs w:val="24"/>
          <w:lang w:val="ru-RU"/>
        </w:rPr>
        <w:t>е</w:t>
      </w:r>
      <w:r w:rsidR="00676EE0">
        <w:rPr>
          <w:rFonts w:ascii="Times New Roman" w:eastAsia="Arial" w:hAnsi="Times New Roman" w:cs="Times New Roman"/>
          <w:sz w:val="24"/>
          <w:szCs w:val="24"/>
          <w:lang w:val="ru-RU"/>
        </w:rPr>
        <w:t xml:space="preserve"> инжењерских објеката.</w:t>
      </w:r>
    </w:p>
    <w:p w14:paraId="45C2E2B8" w14:textId="77777777" w:rsidR="00CD727E" w:rsidRPr="00543EEC" w:rsidRDefault="00CD727E" w:rsidP="007C43EA">
      <w:pPr>
        <w:spacing w:after="14" w:line="259" w:lineRule="auto"/>
        <w:jc w:val="both"/>
        <w:rPr>
          <w:rFonts w:ascii="Times New Roman" w:eastAsia="Calibri" w:hAnsi="Times New Roman" w:cs="Times New Roman"/>
          <w:b/>
          <w:sz w:val="24"/>
          <w:szCs w:val="24"/>
          <w:lang w:val="sr-Cyrl-CS"/>
        </w:rPr>
      </w:pPr>
    </w:p>
    <w:p w14:paraId="60808EC6" w14:textId="77777777" w:rsidR="007C43EA" w:rsidRPr="00543EEC" w:rsidRDefault="007C43EA" w:rsidP="007C43EA">
      <w:pPr>
        <w:spacing w:after="14" w:line="259"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00DF7D59" w:rsidRPr="00543EEC">
        <w:rPr>
          <w:rFonts w:ascii="Times New Roman" w:eastAsia="Arial" w:hAnsi="Times New Roman" w:cs="Times New Roman"/>
          <w:b/>
          <w:bCs/>
          <w:spacing w:val="-1"/>
          <w:sz w:val="24"/>
          <w:szCs w:val="24"/>
          <w:lang w:val="ru-RU"/>
        </w:rPr>
        <w:t>Н</w:t>
      </w:r>
      <w:r w:rsidR="00DF7D59" w:rsidRPr="00543EEC">
        <w:rPr>
          <w:rFonts w:ascii="Times New Roman" w:eastAsia="Arial" w:hAnsi="Times New Roman" w:cs="Times New Roman"/>
          <w:b/>
          <w:bCs/>
          <w:sz w:val="24"/>
          <w:szCs w:val="24"/>
          <w:lang w:val="ru-RU"/>
        </w:rPr>
        <w:t>а</w:t>
      </w:r>
      <w:r w:rsidR="00DF7D59" w:rsidRPr="00543EEC">
        <w:rPr>
          <w:rFonts w:ascii="Times New Roman" w:eastAsia="Arial" w:hAnsi="Times New Roman" w:cs="Times New Roman"/>
          <w:b/>
          <w:bCs/>
          <w:spacing w:val="-1"/>
          <w:sz w:val="24"/>
          <w:szCs w:val="24"/>
          <w:lang w:val="ru-RU"/>
        </w:rPr>
        <w:t>д</w:t>
      </w:r>
      <w:r w:rsidR="00DF7D59" w:rsidRPr="00543EEC">
        <w:rPr>
          <w:rFonts w:ascii="Times New Roman" w:eastAsia="Arial" w:hAnsi="Times New Roman" w:cs="Times New Roman"/>
          <w:b/>
          <w:bCs/>
          <w:sz w:val="24"/>
          <w:szCs w:val="24"/>
          <w:lang w:val="ru-RU"/>
        </w:rPr>
        <w:t>зорн</w:t>
      </w:r>
      <w:r w:rsidR="00654BB2" w:rsidRPr="00543EEC">
        <w:rPr>
          <w:rFonts w:ascii="Times New Roman" w:eastAsia="Arial" w:hAnsi="Times New Roman" w:cs="Times New Roman"/>
          <w:b/>
          <w:bCs/>
          <w:sz w:val="24"/>
          <w:szCs w:val="24"/>
          <w:lang w:val="ru-RU"/>
        </w:rPr>
        <w:t>ог</w:t>
      </w:r>
      <w:r w:rsidR="00DF7D59" w:rsidRPr="00543EEC">
        <w:rPr>
          <w:rFonts w:ascii="Times New Roman" w:eastAsia="Arial" w:hAnsi="Times New Roman" w:cs="Times New Roman"/>
          <w:b/>
          <w:bCs/>
          <w:sz w:val="24"/>
          <w:szCs w:val="24"/>
          <w:lang w:val="ru-RU"/>
        </w:rPr>
        <w:t xml:space="preserve"> о</w:t>
      </w:r>
      <w:r w:rsidR="00DF7D59" w:rsidRPr="00543EEC">
        <w:rPr>
          <w:rFonts w:ascii="Times New Roman" w:eastAsia="Arial" w:hAnsi="Times New Roman" w:cs="Times New Roman"/>
          <w:b/>
          <w:bCs/>
          <w:spacing w:val="-1"/>
          <w:sz w:val="24"/>
          <w:szCs w:val="24"/>
          <w:lang w:val="ru-RU"/>
        </w:rPr>
        <w:t>рг</w:t>
      </w:r>
      <w:r w:rsidR="00DF7D59" w:rsidRPr="00543EEC">
        <w:rPr>
          <w:rFonts w:ascii="Times New Roman" w:eastAsia="Arial" w:hAnsi="Times New Roman" w:cs="Times New Roman"/>
          <w:b/>
          <w:bCs/>
          <w:sz w:val="24"/>
          <w:szCs w:val="24"/>
          <w:lang w:val="ru-RU"/>
        </w:rPr>
        <w:t>ан</w:t>
      </w:r>
      <w:r w:rsidR="00654BB2" w:rsidRPr="00543EEC">
        <w:rPr>
          <w:rFonts w:ascii="Times New Roman" w:eastAsia="Arial" w:hAnsi="Times New Roman" w:cs="Times New Roman"/>
          <w:b/>
          <w:bCs/>
          <w:sz w:val="24"/>
          <w:szCs w:val="24"/>
          <w:lang w:val="ru-RU"/>
        </w:rPr>
        <w:t>а</w:t>
      </w:r>
      <w:r w:rsidR="00DF7D59" w:rsidRPr="00543EEC">
        <w:rPr>
          <w:rFonts w:ascii="Times New Roman" w:eastAsia="Arial" w:hAnsi="Times New Roman" w:cs="Times New Roman"/>
          <w:b/>
          <w:bCs/>
          <w:spacing w:val="-1"/>
          <w:sz w:val="24"/>
          <w:szCs w:val="24"/>
          <w:lang w:val="ru-RU"/>
        </w:rPr>
        <w:t xml:space="preserve"> </w:t>
      </w:r>
      <w:r w:rsidR="00DF7D59" w:rsidRPr="00543EEC">
        <w:rPr>
          <w:rFonts w:ascii="Times New Roman" w:eastAsia="Arial" w:hAnsi="Times New Roman" w:cs="Times New Roman"/>
          <w:b/>
          <w:bCs/>
          <w:sz w:val="24"/>
          <w:szCs w:val="24"/>
          <w:lang w:val="ru-RU"/>
        </w:rPr>
        <w:t xml:space="preserve">за </w:t>
      </w:r>
      <w:r w:rsidR="00DF7D59" w:rsidRPr="00543EEC">
        <w:rPr>
          <w:rFonts w:ascii="Times New Roman" w:eastAsia="Arial" w:hAnsi="Times New Roman" w:cs="Times New Roman"/>
          <w:b/>
          <w:bCs/>
          <w:spacing w:val="1"/>
          <w:sz w:val="24"/>
          <w:szCs w:val="24"/>
          <w:lang w:val="ru-RU"/>
        </w:rPr>
        <w:t>и</w:t>
      </w:r>
      <w:r w:rsidR="00DF7D59" w:rsidRPr="00543EEC">
        <w:rPr>
          <w:rFonts w:ascii="Times New Roman" w:eastAsia="Arial" w:hAnsi="Times New Roman" w:cs="Times New Roman"/>
          <w:b/>
          <w:bCs/>
          <w:sz w:val="24"/>
          <w:szCs w:val="24"/>
          <w:lang w:val="ru-RU"/>
        </w:rPr>
        <w:t>зг</w:t>
      </w:r>
      <w:r w:rsidR="00DF7D59" w:rsidRPr="00543EEC">
        <w:rPr>
          <w:rFonts w:ascii="Times New Roman" w:eastAsia="Arial" w:hAnsi="Times New Roman" w:cs="Times New Roman"/>
          <w:b/>
          <w:bCs/>
          <w:spacing w:val="-1"/>
          <w:sz w:val="24"/>
          <w:szCs w:val="24"/>
          <w:lang w:val="ru-RU"/>
        </w:rPr>
        <w:t>р</w:t>
      </w:r>
      <w:r w:rsidR="00DF7D59" w:rsidRPr="00543EEC">
        <w:rPr>
          <w:rFonts w:ascii="Times New Roman" w:eastAsia="Arial" w:hAnsi="Times New Roman" w:cs="Times New Roman"/>
          <w:b/>
          <w:bCs/>
          <w:sz w:val="24"/>
          <w:szCs w:val="24"/>
          <w:lang w:val="ru-RU"/>
        </w:rPr>
        <w:t>а</w:t>
      </w:r>
      <w:r w:rsidR="00DF7D59" w:rsidRPr="00543EEC">
        <w:rPr>
          <w:rFonts w:ascii="Times New Roman" w:eastAsia="Arial" w:hAnsi="Times New Roman" w:cs="Times New Roman"/>
          <w:b/>
          <w:bCs/>
          <w:spacing w:val="-1"/>
          <w:sz w:val="24"/>
          <w:szCs w:val="24"/>
          <w:lang w:val="ru-RU"/>
        </w:rPr>
        <w:t>дњ</w:t>
      </w:r>
      <w:r w:rsidR="00DF7D59" w:rsidRPr="00543EEC">
        <w:rPr>
          <w:rFonts w:ascii="Times New Roman" w:eastAsia="Arial" w:hAnsi="Times New Roman" w:cs="Times New Roman"/>
          <w:b/>
          <w:bCs/>
          <w:sz w:val="24"/>
          <w:szCs w:val="24"/>
          <w:lang w:val="ru-RU"/>
        </w:rPr>
        <w:t>у доњег строја пруге</w:t>
      </w:r>
      <w:r w:rsidR="00DF7D59" w:rsidRPr="00543EEC">
        <w:rPr>
          <w:rStyle w:val="Strong"/>
          <w:rFonts w:ascii="Times New Roman"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00ED7C3B">
        <w:rPr>
          <w:rFonts w:ascii="Times New Roman" w:eastAsia="Calibri" w:hAnsi="Times New Roman" w:cs="Times New Roman"/>
          <w:sz w:val="24"/>
          <w:szCs w:val="24"/>
          <w:u w:val="single"/>
          <w:lang w:val="sr-Cyrl-CS"/>
        </w:rPr>
        <w:t xml:space="preserve">у последњих десет </w:t>
      </w:r>
      <w:r w:rsidR="00E10D20">
        <w:rPr>
          <w:rFonts w:ascii="Times New Roman" w:eastAsia="Calibri" w:hAnsi="Times New Roman" w:cs="Times New Roman"/>
          <w:sz w:val="24"/>
          <w:szCs w:val="24"/>
          <w:u w:val="single"/>
          <w:lang w:val="sr-Cyrl-CS"/>
        </w:rPr>
        <w:t>г</w:t>
      </w:r>
      <w:r w:rsidRPr="00543EEC">
        <w:rPr>
          <w:rFonts w:ascii="Times New Roman" w:eastAsia="Calibri" w:hAnsi="Times New Roman" w:cs="Times New Roman"/>
          <w:sz w:val="24"/>
          <w:szCs w:val="24"/>
          <w:u w:val="single"/>
          <w:lang w:val="sr-Cyrl-CS"/>
        </w:rPr>
        <w:t>одина</w:t>
      </w:r>
      <w:r w:rsidRPr="00543EEC">
        <w:rPr>
          <w:rFonts w:ascii="Times New Roman" w:eastAsia="Calibri" w:hAnsi="Times New Roman" w:cs="Times New Roman"/>
          <w:sz w:val="24"/>
          <w:szCs w:val="24"/>
          <w:lang w:val="sr-Cyrl-CS"/>
        </w:rPr>
        <w:t xml:space="preserve"> </w:t>
      </w:r>
      <w:r w:rsidR="00654BB2" w:rsidRPr="00543EEC">
        <w:rPr>
          <w:rFonts w:ascii="Times New Roman" w:eastAsia="Calibri" w:hAnsi="Times New Roman" w:cs="Times New Roman"/>
          <w:sz w:val="24"/>
          <w:szCs w:val="24"/>
          <w:lang w:val="sr-Cyrl-CS"/>
        </w:rPr>
        <w:t xml:space="preserve">(рачунајући од дана објављивања позива за подношење понуда за јавну набавку бр. </w:t>
      </w:r>
      <w:r w:rsidR="00654BB2" w:rsidRPr="00543EEC">
        <w:rPr>
          <w:rFonts w:ascii="Times New Roman" w:hAnsi="Times New Roman" w:cs="Times New Roman"/>
          <w:bCs/>
          <w:sz w:val="24"/>
          <w:szCs w:val="24"/>
          <w:lang w:val="sr-Cyrl-CS"/>
        </w:rPr>
        <w:t>10/</w:t>
      </w:r>
      <w:r w:rsidR="00654BB2" w:rsidRPr="003E43C8">
        <w:rPr>
          <w:rFonts w:ascii="Times New Roman" w:hAnsi="Times New Roman" w:cs="Times New Roman"/>
          <w:bCs/>
          <w:sz w:val="24"/>
          <w:szCs w:val="24"/>
          <w:lang w:val="ru-RU"/>
        </w:rPr>
        <w:t>20</w:t>
      </w:r>
      <w:r w:rsidR="00654BB2" w:rsidRPr="00543EEC">
        <w:rPr>
          <w:rFonts w:ascii="Times New Roman" w:hAnsi="Times New Roman" w:cs="Times New Roman"/>
          <w:bCs/>
          <w:sz w:val="24"/>
          <w:szCs w:val="24"/>
          <w:lang w:val="sr-Cyrl-CS"/>
        </w:rPr>
        <w:t>19</w:t>
      </w:r>
      <w:r w:rsidR="00654BB2" w:rsidRPr="00543EEC">
        <w:rPr>
          <w:rFonts w:ascii="Times New Roman" w:eastAsia="Calibri" w:hAnsi="Times New Roman" w:cs="Times New Roman"/>
          <w:sz w:val="24"/>
          <w:szCs w:val="24"/>
          <w:lang w:val="sr-Cyrl-CS"/>
        </w:rPr>
        <w:t xml:space="preserve">), наведени ималац лиценце - инжењер </w:t>
      </w:r>
      <w:r w:rsidR="00654BB2" w:rsidRPr="00543EEC">
        <w:rPr>
          <w:rFonts w:ascii="Times New Roman" w:eastAsia="Calibri" w:hAnsi="Times New Roman" w:cs="Times New Roman"/>
          <w:sz w:val="24"/>
          <w:szCs w:val="24"/>
          <w:u w:val="single"/>
          <w:lang w:val="sr-Cyrl-CS"/>
        </w:rPr>
        <w:t xml:space="preserve">учествовао као </w:t>
      </w:r>
      <w:r w:rsidR="00654BB2" w:rsidRPr="00543EEC">
        <w:rPr>
          <w:rFonts w:ascii="Times New Roman" w:eastAsia="Arial" w:hAnsi="Times New Roman" w:cs="Times New Roman"/>
          <w:spacing w:val="-1"/>
          <w:sz w:val="24"/>
          <w:szCs w:val="24"/>
          <w:lang w:val="ru-RU"/>
        </w:rPr>
        <w:t>Н</w:t>
      </w:r>
      <w:r w:rsidR="00654BB2" w:rsidRPr="00543EEC">
        <w:rPr>
          <w:rFonts w:ascii="Times New Roman" w:eastAsia="Arial" w:hAnsi="Times New Roman" w:cs="Times New Roman"/>
          <w:sz w:val="24"/>
          <w:szCs w:val="24"/>
          <w:lang w:val="ru-RU"/>
        </w:rPr>
        <w:t>адзорни о</w:t>
      </w:r>
      <w:r w:rsidR="00654BB2" w:rsidRPr="00543EEC">
        <w:rPr>
          <w:rFonts w:ascii="Times New Roman" w:eastAsia="Arial" w:hAnsi="Times New Roman" w:cs="Times New Roman"/>
          <w:spacing w:val="-3"/>
          <w:sz w:val="24"/>
          <w:szCs w:val="24"/>
          <w:lang w:val="ru-RU"/>
        </w:rPr>
        <w:t>р</w:t>
      </w:r>
      <w:r w:rsidR="00654BB2" w:rsidRPr="00543EEC">
        <w:rPr>
          <w:rFonts w:ascii="Times New Roman" w:eastAsia="Arial" w:hAnsi="Times New Roman" w:cs="Times New Roman"/>
          <w:spacing w:val="1"/>
          <w:sz w:val="24"/>
          <w:szCs w:val="24"/>
          <w:lang w:val="ru-RU"/>
        </w:rPr>
        <w:t>г</w:t>
      </w:r>
      <w:r w:rsidR="00654BB2" w:rsidRPr="00543EEC">
        <w:rPr>
          <w:rFonts w:ascii="Times New Roman" w:eastAsia="Arial" w:hAnsi="Times New Roman" w:cs="Times New Roman"/>
          <w:sz w:val="24"/>
          <w:szCs w:val="24"/>
          <w:lang w:val="ru-RU"/>
        </w:rPr>
        <w:t xml:space="preserve">ан </w:t>
      </w:r>
      <w:r w:rsidR="00654BB2" w:rsidRPr="00543EEC">
        <w:rPr>
          <w:rFonts w:ascii="Times New Roman" w:eastAsia="Arial" w:hAnsi="Times New Roman" w:cs="Times New Roman"/>
          <w:spacing w:val="-1"/>
          <w:sz w:val="24"/>
          <w:szCs w:val="24"/>
          <w:lang w:val="ru-RU"/>
        </w:rPr>
        <w:t>и</w:t>
      </w:r>
      <w:r w:rsidR="00654BB2" w:rsidRPr="00543EEC">
        <w:rPr>
          <w:rFonts w:ascii="Times New Roman" w:eastAsia="Arial" w:hAnsi="Times New Roman" w:cs="Times New Roman"/>
          <w:spacing w:val="1"/>
          <w:sz w:val="24"/>
          <w:szCs w:val="24"/>
          <w:lang w:val="ru-RU"/>
        </w:rPr>
        <w:t>л</w:t>
      </w:r>
      <w:r w:rsidR="00654BB2" w:rsidRPr="00543EEC">
        <w:rPr>
          <w:rFonts w:ascii="Times New Roman" w:eastAsia="Arial" w:hAnsi="Times New Roman" w:cs="Times New Roman"/>
          <w:sz w:val="24"/>
          <w:szCs w:val="24"/>
          <w:lang w:val="ru-RU"/>
        </w:rPr>
        <w:t>и в</w:t>
      </w:r>
      <w:r w:rsidR="00654BB2" w:rsidRPr="00543EEC">
        <w:rPr>
          <w:rFonts w:ascii="Times New Roman" w:eastAsia="Arial" w:hAnsi="Times New Roman" w:cs="Times New Roman"/>
          <w:spacing w:val="-2"/>
          <w:sz w:val="24"/>
          <w:szCs w:val="24"/>
          <w:lang w:val="ru-RU"/>
        </w:rPr>
        <w:t>р</w:t>
      </w:r>
      <w:r w:rsidR="00654BB2" w:rsidRPr="00543EEC">
        <w:rPr>
          <w:rFonts w:ascii="Times New Roman" w:eastAsia="Arial" w:hAnsi="Times New Roman" w:cs="Times New Roman"/>
          <w:sz w:val="24"/>
          <w:szCs w:val="24"/>
          <w:lang w:val="ru-RU"/>
        </w:rPr>
        <w:t>шилац ст</w:t>
      </w:r>
      <w:r w:rsidR="00654BB2" w:rsidRPr="00543EEC">
        <w:rPr>
          <w:rFonts w:ascii="Times New Roman" w:eastAsia="Arial" w:hAnsi="Times New Roman" w:cs="Times New Roman"/>
          <w:spacing w:val="-1"/>
          <w:sz w:val="24"/>
          <w:szCs w:val="24"/>
          <w:lang w:val="ru-RU"/>
        </w:rPr>
        <w:t>р</w:t>
      </w:r>
      <w:r w:rsidR="00654BB2" w:rsidRPr="00543EEC">
        <w:rPr>
          <w:rFonts w:ascii="Times New Roman" w:eastAsia="Arial" w:hAnsi="Times New Roman" w:cs="Times New Roman"/>
          <w:spacing w:val="-2"/>
          <w:sz w:val="24"/>
          <w:szCs w:val="24"/>
          <w:lang w:val="ru-RU"/>
        </w:rPr>
        <w:t>у</w:t>
      </w:r>
      <w:r w:rsidR="00654BB2" w:rsidRPr="00543EEC">
        <w:rPr>
          <w:rFonts w:ascii="Times New Roman" w:eastAsia="Arial" w:hAnsi="Times New Roman" w:cs="Times New Roman"/>
          <w:sz w:val="24"/>
          <w:szCs w:val="24"/>
          <w:lang w:val="ru-RU"/>
        </w:rPr>
        <w:t>чног</w:t>
      </w:r>
      <w:r w:rsidR="00654BB2" w:rsidRPr="00543EEC">
        <w:rPr>
          <w:rFonts w:ascii="Times New Roman" w:eastAsia="Arial" w:hAnsi="Times New Roman" w:cs="Times New Roman"/>
          <w:spacing w:val="2"/>
          <w:sz w:val="24"/>
          <w:szCs w:val="24"/>
          <w:lang w:val="ru-RU"/>
        </w:rPr>
        <w:t xml:space="preserve"> </w:t>
      </w:r>
      <w:r w:rsidR="00654BB2" w:rsidRPr="00543EEC">
        <w:rPr>
          <w:rFonts w:ascii="Times New Roman" w:eastAsia="Arial" w:hAnsi="Times New Roman" w:cs="Times New Roman"/>
          <w:sz w:val="24"/>
          <w:szCs w:val="24"/>
          <w:lang w:val="ru-RU"/>
        </w:rPr>
        <w:t>н</w:t>
      </w:r>
      <w:r w:rsidR="00654BB2" w:rsidRPr="00543EEC">
        <w:rPr>
          <w:rFonts w:ascii="Times New Roman" w:eastAsia="Arial" w:hAnsi="Times New Roman" w:cs="Times New Roman"/>
          <w:spacing w:val="-2"/>
          <w:sz w:val="24"/>
          <w:szCs w:val="24"/>
          <w:lang w:val="ru-RU"/>
        </w:rPr>
        <w:t>а</w:t>
      </w:r>
      <w:r w:rsidR="00654BB2" w:rsidRPr="00543EEC">
        <w:rPr>
          <w:rFonts w:ascii="Times New Roman" w:eastAsia="Arial" w:hAnsi="Times New Roman" w:cs="Times New Roman"/>
          <w:spacing w:val="1"/>
          <w:sz w:val="24"/>
          <w:szCs w:val="24"/>
          <w:lang w:val="ru-RU"/>
        </w:rPr>
        <w:t>д</w:t>
      </w:r>
      <w:r w:rsidR="00654BB2" w:rsidRPr="00543EEC">
        <w:rPr>
          <w:rFonts w:ascii="Times New Roman" w:eastAsia="Arial" w:hAnsi="Times New Roman" w:cs="Times New Roman"/>
          <w:sz w:val="24"/>
          <w:szCs w:val="24"/>
          <w:lang w:val="ru-RU"/>
        </w:rPr>
        <w:t>з</w:t>
      </w:r>
      <w:r w:rsidR="00654BB2" w:rsidRPr="00543EEC">
        <w:rPr>
          <w:rFonts w:ascii="Times New Roman" w:eastAsia="Arial" w:hAnsi="Times New Roman" w:cs="Times New Roman"/>
          <w:spacing w:val="-1"/>
          <w:sz w:val="24"/>
          <w:szCs w:val="24"/>
          <w:lang w:val="ru-RU"/>
        </w:rPr>
        <w:t>о</w:t>
      </w:r>
      <w:r w:rsidR="00654BB2" w:rsidRPr="00543EEC">
        <w:rPr>
          <w:rFonts w:ascii="Times New Roman" w:eastAsia="Arial" w:hAnsi="Times New Roman" w:cs="Times New Roman"/>
          <w:sz w:val="24"/>
          <w:szCs w:val="24"/>
          <w:lang w:val="ru-RU"/>
        </w:rPr>
        <w:t>ра</w:t>
      </w:r>
      <w:r w:rsidR="00654BB2" w:rsidRPr="00543EEC">
        <w:rPr>
          <w:rFonts w:ascii="Times New Roman" w:eastAsia="Arial" w:hAnsi="Times New Roman" w:cs="Times New Roman"/>
          <w:spacing w:val="-1"/>
          <w:sz w:val="24"/>
          <w:szCs w:val="24"/>
          <w:lang w:val="ru-RU"/>
        </w:rPr>
        <w:t xml:space="preserve"> на</w:t>
      </w:r>
      <w:r w:rsidR="00654BB2" w:rsidRPr="00543EEC">
        <w:rPr>
          <w:rFonts w:ascii="Times New Roman" w:eastAsia="Arial" w:hAnsi="Times New Roman" w:cs="Times New Roman"/>
          <w:sz w:val="24"/>
          <w:szCs w:val="24"/>
          <w:lang w:val="ru-RU"/>
        </w:rPr>
        <w:t xml:space="preserve"> модернизацији, </w:t>
      </w:r>
      <w:r w:rsidR="00654BB2" w:rsidRPr="00543EEC">
        <w:rPr>
          <w:rFonts w:ascii="Times New Roman" w:eastAsia="Arial" w:hAnsi="Times New Roman" w:cs="Times New Roman"/>
          <w:spacing w:val="-1"/>
          <w:sz w:val="24"/>
          <w:szCs w:val="24"/>
          <w:lang w:val="ru-RU"/>
        </w:rPr>
        <w:t>и</w:t>
      </w:r>
      <w:r w:rsidR="00654BB2" w:rsidRPr="00543EEC">
        <w:rPr>
          <w:rFonts w:ascii="Times New Roman" w:eastAsia="Arial" w:hAnsi="Times New Roman" w:cs="Times New Roman"/>
          <w:spacing w:val="-3"/>
          <w:sz w:val="24"/>
          <w:szCs w:val="24"/>
          <w:lang w:val="ru-RU"/>
        </w:rPr>
        <w:t>з</w:t>
      </w:r>
      <w:r w:rsidR="00654BB2" w:rsidRPr="00543EEC">
        <w:rPr>
          <w:rFonts w:ascii="Times New Roman" w:eastAsia="Arial" w:hAnsi="Times New Roman" w:cs="Times New Roman"/>
          <w:spacing w:val="1"/>
          <w:sz w:val="24"/>
          <w:szCs w:val="24"/>
          <w:lang w:val="ru-RU"/>
        </w:rPr>
        <w:t>г</w:t>
      </w:r>
      <w:r w:rsidR="00654BB2" w:rsidRPr="00543EEC">
        <w:rPr>
          <w:rFonts w:ascii="Times New Roman" w:eastAsia="Arial" w:hAnsi="Times New Roman" w:cs="Times New Roman"/>
          <w:sz w:val="24"/>
          <w:szCs w:val="24"/>
          <w:lang w:val="ru-RU"/>
        </w:rPr>
        <w:t>р</w:t>
      </w:r>
      <w:r w:rsidR="00654BB2" w:rsidRPr="00543EEC">
        <w:rPr>
          <w:rFonts w:ascii="Times New Roman" w:eastAsia="Arial" w:hAnsi="Times New Roman" w:cs="Times New Roman"/>
          <w:spacing w:val="-1"/>
          <w:sz w:val="24"/>
          <w:szCs w:val="24"/>
          <w:lang w:val="ru-RU"/>
        </w:rPr>
        <w:t>а</w:t>
      </w:r>
      <w:r w:rsidR="00654BB2" w:rsidRPr="00543EEC">
        <w:rPr>
          <w:rFonts w:ascii="Times New Roman" w:eastAsia="Arial" w:hAnsi="Times New Roman" w:cs="Times New Roman"/>
          <w:spacing w:val="-2"/>
          <w:sz w:val="24"/>
          <w:szCs w:val="24"/>
          <w:lang w:val="ru-RU"/>
        </w:rPr>
        <w:t>д</w:t>
      </w:r>
      <w:r w:rsidR="00654BB2" w:rsidRPr="00543EEC">
        <w:rPr>
          <w:rFonts w:ascii="Times New Roman" w:eastAsia="Arial" w:hAnsi="Times New Roman" w:cs="Times New Roman"/>
          <w:sz w:val="24"/>
          <w:szCs w:val="24"/>
          <w:lang w:val="ru-RU"/>
        </w:rPr>
        <w:t>њи</w:t>
      </w:r>
      <w:r w:rsidR="00654BB2" w:rsidRPr="00543EEC">
        <w:rPr>
          <w:rFonts w:ascii="Times New Roman" w:eastAsia="Arial" w:hAnsi="Times New Roman" w:cs="Times New Roman"/>
          <w:spacing w:val="-1"/>
          <w:sz w:val="24"/>
          <w:szCs w:val="24"/>
          <w:lang w:val="ru-RU"/>
        </w:rPr>
        <w:t xml:space="preserve"> </w:t>
      </w:r>
      <w:r w:rsidR="00654BB2" w:rsidRPr="00543EEC">
        <w:rPr>
          <w:rFonts w:ascii="Times New Roman" w:eastAsia="Arial" w:hAnsi="Times New Roman" w:cs="Times New Roman"/>
          <w:sz w:val="24"/>
          <w:szCs w:val="24"/>
          <w:lang w:val="ru-RU"/>
        </w:rPr>
        <w:t>/ р</w:t>
      </w:r>
      <w:r w:rsidR="00654BB2" w:rsidRPr="00543EEC">
        <w:rPr>
          <w:rFonts w:ascii="Times New Roman" w:eastAsia="Arial" w:hAnsi="Times New Roman" w:cs="Times New Roman"/>
          <w:spacing w:val="-1"/>
          <w:sz w:val="24"/>
          <w:szCs w:val="24"/>
          <w:lang w:val="ru-RU"/>
        </w:rPr>
        <w:t>ек</w:t>
      </w:r>
      <w:r w:rsidR="00654BB2" w:rsidRPr="00543EEC">
        <w:rPr>
          <w:rFonts w:ascii="Times New Roman" w:eastAsia="Arial" w:hAnsi="Times New Roman" w:cs="Times New Roman"/>
          <w:spacing w:val="-3"/>
          <w:sz w:val="24"/>
          <w:szCs w:val="24"/>
          <w:lang w:val="ru-RU"/>
        </w:rPr>
        <w:t>о</w:t>
      </w:r>
      <w:r w:rsidR="00654BB2" w:rsidRPr="00543EEC">
        <w:rPr>
          <w:rFonts w:ascii="Times New Roman" w:eastAsia="Arial" w:hAnsi="Times New Roman" w:cs="Times New Roman"/>
          <w:spacing w:val="-2"/>
          <w:sz w:val="24"/>
          <w:szCs w:val="24"/>
          <w:lang w:val="ru-RU"/>
        </w:rPr>
        <w:t>н</w:t>
      </w:r>
      <w:r w:rsidR="00654BB2" w:rsidRPr="00543EEC">
        <w:rPr>
          <w:rFonts w:ascii="Times New Roman" w:eastAsia="Arial" w:hAnsi="Times New Roman" w:cs="Times New Roman"/>
          <w:sz w:val="24"/>
          <w:szCs w:val="24"/>
          <w:lang w:val="ru-RU"/>
        </w:rPr>
        <w:t>ст</w:t>
      </w:r>
      <w:r w:rsidR="00654BB2" w:rsidRPr="00543EEC">
        <w:rPr>
          <w:rFonts w:ascii="Times New Roman" w:eastAsia="Arial" w:hAnsi="Times New Roman" w:cs="Times New Roman"/>
          <w:spacing w:val="-1"/>
          <w:sz w:val="24"/>
          <w:szCs w:val="24"/>
          <w:lang w:val="ru-RU"/>
        </w:rPr>
        <w:t>р</w:t>
      </w:r>
      <w:r w:rsidR="00654BB2" w:rsidRPr="00543EEC">
        <w:rPr>
          <w:rFonts w:ascii="Times New Roman" w:eastAsia="Arial" w:hAnsi="Times New Roman" w:cs="Times New Roman"/>
          <w:spacing w:val="-2"/>
          <w:sz w:val="24"/>
          <w:szCs w:val="24"/>
          <w:lang w:val="ru-RU"/>
        </w:rPr>
        <w:t>у</w:t>
      </w:r>
      <w:r w:rsidR="00654BB2" w:rsidRPr="00543EEC">
        <w:rPr>
          <w:rFonts w:ascii="Times New Roman" w:eastAsia="Arial" w:hAnsi="Times New Roman" w:cs="Times New Roman"/>
          <w:spacing w:val="-1"/>
          <w:sz w:val="24"/>
          <w:szCs w:val="24"/>
          <w:lang w:val="ru-RU"/>
        </w:rPr>
        <w:t>к</w:t>
      </w:r>
      <w:r w:rsidR="00654BB2" w:rsidRPr="00543EEC">
        <w:rPr>
          <w:rFonts w:ascii="Times New Roman" w:eastAsia="Arial" w:hAnsi="Times New Roman" w:cs="Times New Roman"/>
          <w:sz w:val="24"/>
          <w:szCs w:val="24"/>
          <w:lang w:val="ru-RU"/>
        </w:rPr>
        <w:t>ц</w:t>
      </w:r>
      <w:r w:rsidR="00654BB2" w:rsidRPr="00543EEC">
        <w:rPr>
          <w:rFonts w:ascii="Times New Roman" w:eastAsia="Arial" w:hAnsi="Times New Roman" w:cs="Times New Roman"/>
          <w:spacing w:val="-1"/>
          <w:sz w:val="24"/>
          <w:szCs w:val="24"/>
          <w:lang w:val="ru-RU"/>
        </w:rPr>
        <w:t>и</w:t>
      </w:r>
      <w:r w:rsidR="00654BB2" w:rsidRPr="00543EEC">
        <w:rPr>
          <w:rFonts w:ascii="Times New Roman" w:eastAsia="Arial" w:hAnsi="Times New Roman" w:cs="Times New Roman"/>
          <w:spacing w:val="1"/>
          <w:sz w:val="24"/>
          <w:szCs w:val="24"/>
          <w:lang w:val="ru-RU"/>
        </w:rPr>
        <w:t>ј</w:t>
      </w:r>
      <w:r w:rsidR="00654BB2" w:rsidRPr="00543EEC">
        <w:rPr>
          <w:rFonts w:ascii="Times New Roman" w:eastAsia="Arial" w:hAnsi="Times New Roman" w:cs="Times New Roman"/>
          <w:sz w:val="24"/>
          <w:szCs w:val="24"/>
          <w:lang w:val="ru-RU"/>
        </w:rPr>
        <w:t>и железничке</w:t>
      </w:r>
      <w:r w:rsidR="00676EE0">
        <w:rPr>
          <w:rFonts w:ascii="Times New Roman" w:eastAsia="Arial" w:hAnsi="Times New Roman" w:cs="Times New Roman"/>
          <w:sz w:val="24"/>
          <w:szCs w:val="24"/>
          <w:lang w:val="ru-RU"/>
        </w:rPr>
        <w:t xml:space="preserve"> или путне</w:t>
      </w:r>
      <w:r w:rsidR="00654BB2" w:rsidRPr="00543EEC">
        <w:rPr>
          <w:rFonts w:ascii="Times New Roman" w:eastAsia="Arial" w:hAnsi="Times New Roman" w:cs="Times New Roman"/>
          <w:sz w:val="24"/>
          <w:szCs w:val="24"/>
          <w:lang w:val="ru-RU"/>
        </w:rPr>
        <w:t xml:space="preserve"> инфраструктуре</w:t>
      </w:r>
      <w:r w:rsidR="00676EE0">
        <w:rPr>
          <w:rFonts w:ascii="Times New Roman" w:eastAsia="Arial" w:hAnsi="Times New Roman" w:cs="Times New Roman"/>
          <w:sz w:val="24"/>
          <w:szCs w:val="24"/>
          <w:lang w:val="ru-RU"/>
        </w:rPr>
        <w:t xml:space="preserve"> </w:t>
      </w:r>
      <w:r w:rsidR="00654BB2" w:rsidRPr="00543EEC">
        <w:rPr>
          <w:rFonts w:ascii="Times New Roman" w:eastAsia="Arial" w:hAnsi="Times New Roman" w:cs="Times New Roman"/>
          <w:sz w:val="24"/>
          <w:szCs w:val="24"/>
          <w:lang w:val="ru-RU"/>
        </w:rPr>
        <w:t xml:space="preserve"> и/или </w:t>
      </w:r>
      <w:r w:rsidR="00654BB2"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00654BB2" w:rsidRPr="00543EEC">
        <w:rPr>
          <w:rFonts w:ascii="Times New Roman" w:eastAsia="Arial" w:hAnsi="Times New Roman" w:cs="Times New Roman"/>
          <w:sz w:val="24"/>
          <w:szCs w:val="24"/>
          <w:lang w:val="ru-RU"/>
        </w:rPr>
        <w:t xml:space="preserve">модернизацији, </w:t>
      </w:r>
      <w:r w:rsidR="00654BB2" w:rsidRPr="00543EEC">
        <w:rPr>
          <w:rFonts w:ascii="Times New Roman" w:eastAsia="Arial" w:hAnsi="Times New Roman" w:cs="Times New Roman"/>
          <w:spacing w:val="-1"/>
          <w:sz w:val="24"/>
          <w:szCs w:val="24"/>
          <w:lang w:val="ru-RU"/>
        </w:rPr>
        <w:t>и</w:t>
      </w:r>
      <w:r w:rsidR="00654BB2" w:rsidRPr="00543EEC">
        <w:rPr>
          <w:rFonts w:ascii="Times New Roman" w:eastAsia="Arial" w:hAnsi="Times New Roman" w:cs="Times New Roman"/>
          <w:spacing w:val="-3"/>
          <w:sz w:val="24"/>
          <w:szCs w:val="24"/>
          <w:lang w:val="ru-RU"/>
        </w:rPr>
        <w:t>з</w:t>
      </w:r>
      <w:r w:rsidR="00654BB2" w:rsidRPr="00543EEC">
        <w:rPr>
          <w:rFonts w:ascii="Times New Roman" w:eastAsia="Arial" w:hAnsi="Times New Roman" w:cs="Times New Roman"/>
          <w:spacing w:val="1"/>
          <w:sz w:val="24"/>
          <w:szCs w:val="24"/>
          <w:lang w:val="ru-RU"/>
        </w:rPr>
        <w:t>г</w:t>
      </w:r>
      <w:r w:rsidR="00654BB2" w:rsidRPr="00543EEC">
        <w:rPr>
          <w:rFonts w:ascii="Times New Roman" w:eastAsia="Arial" w:hAnsi="Times New Roman" w:cs="Times New Roman"/>
          <w:sz w:val="24"/>
          <w:szCs w:val="24"/>
          <w:lang w:val="ru-RU"/>
        </w:rPr>
        <w:t>р</w:t>
      </w:r>
      <w:r w:rsidR="00654BB2" w:rsidRPr="00543EEC">
        <w:rPr>
          <w:rFonts w:ascii="Times New Roman" w:eastAsia="Arial" w:hAnsi="Times New Roman" w:cs="Times New Roman"/>
          <w:spacing w:val="-1"/>
          <w:sz w:val="24"/>
          <w:szCs w:val="24"/>
          <w:lang w:val="ru-RU"/>
        </w:rPr>
        <w:t>а</w:t>
      </w:r>
      <w:r w:rsidR="00654BB2" w:rsidRPr="00543EEC">
        <w:rPr>
          <w:rFonts w:ascii="Times New Roman" w:eastAsia="Arial" w:hAnsi="Times New Roman" w:cs="Times New Roman"/>
          <w:spacing w:val="-2"/>
          <w:sz w:val="24"/>
          <w:szCs w:val="24"/>
          <w:lang w:val="ru-RU"/>
        </w:rPr>
        <w:t>д</w:t>
      </w:r>
      <w:r w:rsidR="00654BB2" w:rsidRPr="00543EEC">
        <w:rPr>
          <w:rFonts w:ascii="Times New Roman" w:eastAsia="Arial" w:hAnsi="Times New Roman" w:cs="Times New Roman"/>
          <w:sz w:val="24"/>
          <w:szCs w:val="24"/>
          <w:lang w:val="ru-RU"/>
        </w:rPr>
        <w:t>њи</w:t>
      </w:r>
      <w:r w:rsidR="00654BB2" w:rsidRPr="00543EEC">
        <w:rPr>
          <w:rFonts w:ascii="Times New Roman" w:eastAsia="Arial" w:hAnsi="Times New Roman" w:cs="Times New Roman"/>
          <w:spacing w:val="-1"/>
          <w:sz w:val="24"/>
          <w:szCs w:val="24"/>
          <w:lang w:val="ru-RU"/>
        </w:rPr>
        <w:t xml:space="preserve"> </w:t>
      </w:r>
      <w:r w:rsidR="00654BB2" w:rsidRPr="00543EEC">
        <w:rPr>
          <w:rFonts w:ascii="Times New Roman" w:eastAsia="Arial" w:hAnsi="Times New Roman" w:cs="Times New Roman"/>
          <w:sz w:val="24"/>
          <w:szCs w:val="24"/>
          <w:lang w:val="ru-RU"/>
        </w:rPr>
        <w:t>/ р</w:t>
      </w:r>
      <w:r w:rsidR="00654BB2" w:rsidRPr="00543EEC">
        <w:rPr>
          <w:rFonts w:ascii="Times New Roman" w:eastAsia="Arial" w:hAnsi="Times New Roman" w:cs="Times New Roman"/>
          <w:spacing w:val="-1"/>
          <w:sz w:val="24"/>
          <w:szCs w:val="24"/>
          <w:lang w:val="ru-RU"/>
        </w:rPr>
        <w:t>ек</w:t>
      </w:r>
      <w:r w:rsidR="00654BB2" w:rsidRPr="00543EEC">
        <w:rPr>
          <w:rFonts w:ascii="Times New Roman" w:eastAsia="Arial" w:hAnsi="Times New Roman" w:cs="Times New Roman"/>
          <w:spacing w:val="-3"/>
          <w:sz w:val="24"/>
          <w:szCs w:val="24"/>
          <w:lang w:val="ru-RU"/>
        </w:rPr>
        <w:t>о</w:t>
      </w:r>
      <w:r w:rsidR="00654BB2" w:rsidRPr="00543EEC">
        <w:rPr>
          <w:rFonts w:ascii="Times New Roman" w:eastAsia="Arial" w:hAnsi="Times New Roman" w:cs="Times New Roman"/>
          <w:spacing w:val="-2"/>
          <w:sz w:val="24"/>
          <w:szCs w:val="24"/>
          <w:lang w:val="ru-RU"/>
        </w:rPr>
        <w:t>н</w:t>
      </w:r>
      <w:r w:rsidR="00654BB2" w:rsidRPr="00543EEC">
        <w:rPr>
          <w:rFonts w:ascii="Times New Roman" w:eastAsia="Arial" w:hAnsi="Times New Roman" w:cs="Times New Roman"/>
          <w:sz w:val="24"/>
          <w:szCs w:val="24"/>
          <w:lang w:val="ru-RU"/>
        </w:rPr>
        <w:t>ст</w:t>
      </w:r>
      <w:r w:rsidR="00654BB2" w:rsidRPr="00543EEC">
        <w:rPr>
          <w:rFonts w:ascii="Times New Roman" w:eastAsia="Arial" w:hAnsi="Times New Roman" w:cs="Times New Roman"/>
          <w:spacing w:val="-1"/>
          <w:sz w:val="24"/>
          <w:szCs w:val="24"/>
          <w:lang w:val="ru-RU"/>
        </w:rPr>
        <w:t>р</w:t>
      </w:r>
      <w:r w:rsidR="00654BB2" w:rsidRPr="00543EEC">
        <w:rPr>
          <w:rFonts w:ascii="Times New Roman" w:eastAsia="Arial" w:hAnsi="Times New Roman" w:cs="Times New Roman"/>
          <w:spacing w:val="-2"/>
          <w:sz w:val="24"/>
          <w:szCs w:val="24"/>
          <w:lang w:val="ru-RU"/>
        </w:rPr>
        <w:t>у</w:t>
      </w:r>
      <w:r w:rsidR="00654BB2" w:rsidRPr="00543EEC">
        <w:rPr>
          <w:rFonts w:ascii="Times New Roman" w:eastAsia="Arial" w:hAnsi="Times New Roman" w:cs="Times New Roman"/>
          <w:spacing w:val="-1"/>
          <w:sz w:val="24"/>
          <w:szCs w:val="24"/>
          <w:lang w:val="ru-RU"/>
        </w:rPr>
        <w:t>к</w:t>
      </w:r>
      <w:r w:rsidR="00654BB2" w:rsidRPr="00543EEC">
        <w:rPr>
          <w:rFonts w:ascii="Times New Roman" w:eastAsia="Arial" w:hAnsi="Times New Roman" w:cs="Times New Roman"/>
          <w:sz w:val="24"/>
          <w:szCs w:val="24"/>
          <w:lang w:val="ru-RU"/>
        </w:rPr>
        <w:t>ц</w:t>
      </w:r>
      <w:r w:rsidR="00654BB2" w:rsidRPr="00543EEC">
        <w:rPr>
          <w:rFonts w:ascii="Times New Roman" w:eastAsia="Arial" w:hAnsi="Times New Roman" w:cs="Times New Roman"/>
          <w:spacing w:val="-1"/>
          <w:sz w:val="24"/>
          <w:szCs w:val="24"/>
          <w:lang w:val="ru-RU"/>
        </w:rPr>
        <w:t>и</w:t>
      </w:r>
      <w:r w:rsidR="00654BB2" w:rsidRPr="00543EEC">
        <w:rPr>
          <w:rFonts w:ascii="Times New Roman" w:eastAsia="Arial" w:hAnsi="Times New Roman" w:cs="Times New Roman"/>
          <w:spacing w:val="1"/>
          <w:sz w:val="24"/>
          <w:szCs w:val="24"/>
          <w:lang w:val="ru-RU"/>
        </w:rPr>
        <w:t>ј</w:t>
      </w:r>
      <w:r w:rsidR="00654BB2" w:rsidRPr="00543EEC">
        <w:rPr>
          <w:rFonts w:ascii="Times New Roman" w:eastAsia="Arial" w:hAnsi="Times New Roman" w:cs="Times New Roman"/>
          <w:sz w:val="24"/>
          <w:szCs w:val="24"/>
          <w:lang w:val="ru-RU"/>
        </w:rPr>
        <w:t>и железничке</w:t>
      </w:r>
      <w:r w:rsidR="00676EE0">
        <w:rPr>
          <w:rFonts w:ascii="Times New Roman" w:eastAsia="Arial" w:hAnsi="Times New Roman" w:cs="Times New Roman"/>
          <w:sz w:val="24"/>
          <w:szCs w:val="24"/>
          <w:lang w:val="ru-RU"/>
        </w:rPr>
        <w:t xml:space="preserve"> или путне </w:t>
      </w:r>
      <w:r w:rsidR="00654BB2" w:rsidRPr="00543EEC">
        <w:rPr>
          <w:rFonts w:ascii="Times New Roman" w:eastAsia="Arial" w:hAnsi="Times New Roman" w:cs="Times New Roman"/>
          <w:sz w:val="24"/>
          <w:szCs w:val="24"/>
          <w:lang w:val="ru-RU"/>
        </w:rPr>
        <w:t xml:space="preserve">инфраструктуре у </w:t>
      </w:r>
      <w:r w:rsidR="00654BB2" w:rsidRPr="003E43C8">
        <w:rPr>
          <w:rFonts w:ascii="Times New Roman" w:eastAsia="Calibri" w:hAnsi="Times New Roman" w:cs="Times New Roman"/>
          <w:sz w:val="24"/>
          <w:szCs w:val="24"/>
          <w:lang w:val="ru-RU"/>
        </w:rPr>
        <w:t xml:space="preserve">складу са </w:t>
      </w:r>
      <w:r w:rsidR="00654BB2" w:rsidRPr="003E43C8">
        <w:rPr>
          <w:rFonts w:ascii="Times New Roman" w:eastAsia="Calibri" w:hAnsi="Times New Roman" w:cs="Times New Roman"/>
          <w:i/>
          <w:sz w:val="24"/>
          <w:szCs w:val="24"/>
          <w:lang w:val="ru-RU"/>
        </w:rPr>
        <w:t>Законом о планирању и изградњи</w:t>
      </w:r>
      <w:r w:rsidR="00654BB2" w:rsidRPr="00543EEC">
        <w:rPr>
          <w:rFonts w:ascii="Times New Roman" w:eastAsia="Calibri" w:hAnsi="Times New Roman" w:cs="Times New Roman"/>
          <w:i/>
          <w:sz w:val="24"/>
          <w:szCs w:val="24"/>
          <w:lang w:val="sr-Cyrl-CS"/>
        </w:rPr>
        <w:t>;</w:t>
      </w:r>
    </w:p>
    <w:p w14:paraId="3EF22B47" w14:textId="77777777" w:rsidR="00654BB2" w:rsidRPr="00543EEC" w:rsidRDefault="00654BB2" w:rsidP="007C43EA">
      <w:pPr>
        <w:spacing w:after="14" w:line="259" w:lineRule="auto"/>
        <w:jc w:val="both"/>
        <w:rPr>
          <w:rFonts w:ascii="Times New Roman" w:eastAsia="Calibri" w:hAnsi="Times New Roman" w:cs="Times New Roman"/>
          <w:i/>
          <w:sz w:val="24"/>
          <w:szCs w:val="24"/>
          <w:lang w:val="sr-Cyrl-CS"/>
        </w:rPr>
      </w:pPr>
    </w:p>
    <w:p w14:paraId="6B732B77" w14:textId="77777777" w:rsidR="00654BB2" w:rsidRPr="003E43C8" w:rsidRDefault="00654BB2" w:rsidP="00654BB2">
      <w:pPr>
        <w:spacing w:after="14" w:line="259" w:lineRule="auto"/>
        <w:jc w:val="both"/>
        <w:rPr>
          <w:rFonts w:ascii="Times New Roman" w:eastAsia="Calibri" w:hAnsi="Times New Roman" w:cs="Times New Roman"/>
          <w:sz w:val="24"/>
          <w:szCs w:val="24"/>
          <w:lang w:val="ru-RU"/>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зорног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ана</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 xml:space="preserve">за </w:t>
      </w:r>
      <w:r w:rsidRPr="00543EEC">
        <w:rPr>
          <w:rFonts w:ascii="Times New Roman" w:eastAsia="Arial" w:hAnsi="Times New Roman" w:cs="Times New Roman"/>
          <w:b/>
          <w:bCs/>
          <w:spacing w:val="1"/>
          <w:sz w:val="24"/>
          <w:szCs w:val="24"/>
          <w:lang w:val="ru-RU"/>
        </w:rPr>
        <w:t>и</w:t>
      </w:r>
      <w:r w:rsidRPr="00543EEC">
        <w:rPr>
          <w:rFonts w:ascii="Times New Roman" w:eastAsia="Arial" w:hAnsi="Times New Roman" w:cs="Times New Roman"/>
          <w:b/>
          <w:bCs/>
          <w:sz w:val="24"/>
          <w:szCs w:val="24"/>
          <w:lang w:val="ru-RU"/>
        </w:rPr>
        <w:t>зг</w:t>
      </w:r>
      <w:r w:rsidRPr="00543EEC">
        <w:rPr>
          <w:rFonts w:ascii="Times New Roman" w:eastAsia="Arial" w:hAnsi="Times New Roman" w:cs="Times New Roman"/>
          <w:b/>
          <w:bCs/>
          <w:spacing w:val="-1"/>
          <w:sz w:val="24"/>
          <w:szCs w:val="24"/>
          <w:lang w:val="ru-RU"/>
        </w:rPr>
        <w:t>р</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дњ</w:t>
      </w:r>
      <w:r w:rsidRPr="00543EEC">
        <w:rPr>
          <w:rFonts w:ascii="Times New Roman" w:eastAsia="Arial" w:hAnsi="Times New Roman" w:cs="Times New Roman"/>
          <w:b/>
          <w:bCs/>
          <w:sz w:val="24"/>
          <w:szCs w:val="24"/>
          <w:lang w:val="ru-RU"/>
        </w:rPr>
        <w:t>у горњег строја пруге</w:t>
      </w:r>
      <w:r w:rsidRPr="00543EEC">
        <w:rPr>
          <w:rStyle w:val="Strong"/>
          <w:rFonts w:ascii="Times New Roman"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00ED7C3B">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Pr="00543EEC">
        <w:rPr>
          <w:rFonts w:ascii="Times New Roman" w:hAnsi="Times New Roman" w:cs="Times New Roman"/>
          <w:bCs/>
          <w:sz w:val="24"/>
          <w:szCs w:val="24"/>
          <w:lang w:val="sr-Cyrl-CS"/>
        </w:rPr>
        <w:t>10/</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3C576AEB" w14:textId="77777777" w:rsidR="00654BB2" w:rsidRPr="003E43C8" w:rsidRDefault="00654BB2" w:rsidP="007C43EA">
      <w:pPr>
        <w:spacing w:after="14" w:line="259" w:lineRule="auto"/>
        <w:jc w:val="both"/>
        <w:rPr>
          <w:rFonts w:ascii="Times New Roman" w:eastAsia="Calibri" w:hAnsi="Times New Roman" w:cs="Times New Roman"/>
          <w:sz w:val="24"/>
          <w:szCs w:val="24"/>
          <w:lang w:val="ru-RU"/>
        </w:rPr>
      </w:pPr>
    </w:p>
    <w:p w14:paraId="00AD886D" w14:textId="77777777" w:rsidR="00654BB2" w:rsidRPr="00543EEC" w:rsidRDefault="00654BB2" w:rsidP="00E10D20">
      <w:pPr>
        <w:widowControl/>
        <w:spacing w:after="0" w:line="240"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Pr="003E43C8">
        <w:rPr>
          <w:rFonts w:ascii="Times New Roman" w:eastAsia="Times New Roman" w:hAnsi="Times New Roman" w:cs="Times New Roman"/>
          <w:b/>
          <w:spacing w:val="-6"/>
          <w:sz w:val="24"/>
          <w:szCs w:val="24"/>
          <w:lang w:val="ru-RU"/>
        </w:rPr>
        <w:t>Надзорни орган за мостове и инжењерске конструкције</w:t>
      </w:r>
      <w:r w:rsidRPr="00543EEC">
        <w:rPr>
          <w:rFonts w:ascii="Times New Roman" w:eastAsia="Times New Roman" w:hAnsi="Times New Roman" w:cs="Times New Roman"/>
          <w:b/>
          <w:spacing w:val="-6"/>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у после</w:t>
      </w:r>
      <w:r w:rsidR="00ED7C3B">
        <w:rPr>
          <w:rFonts w:ascii="Times New Roman" w:eastAsia="Calibri" w:hAnsi="Times New Roman" w:cs="Times New Roman"/>
          <w:sz w:val="24"/>
          <w:szCs w:val="24"/>
          <w:u w:val="single"/>
          <w:lang w:val="sr-Cyrl-CS"/>
        </w:rPr>
        <w:t>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Pr="00543EEC">
        <w:rPr>
          <w:rFonts w:ascii="Times New Roman" w:hAnsi="Times New Roman" w:cs="Times New Roman"/>
          <w:bCs/>
          <w:sz w:val="24"/>
          <w:szCs w:val="24"/>
          <w:lang w:val="sr-Cyrl-CS"/>
        </w:rPr>
        <w:t>10/</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644DDE">
        <w:rPr>
          <w:rFonts w:ascii="Times New Roman" w:eastAsia="Arial" w:hAnsi="Times New Roman" w:cs="Times New Roman"/>
          <w:spacing w:val="-1"/>
          <w:sz w:val="24"/>
          <w:szCs w:val="24"/>
          <w:lang w:val="ru-RU"/>
        </w:rPr>
        <w:t>Н</w:t>
      </w:r>
      <w:r w:rsidRPr="00644DDE">
        <w:rPr>
          <w:rFonts w:ascii="Times New Roman" w:eastAsia="Arial" w:hAnsi="Times New Roman" w:cs="Times New Roman"/>
          <w:sz w:val="24"/>
          <w:szCs w:val="24"/>
          <w:lang w:val="ru-RU"/>
        </w:rPr>
        <w:t>адзорни о</w:t>
      </w:r>
      <w:r w:rsidRPr="00644DDE">
        <w:rPr>
          <w:rFonts w:ascii="Times New Roman" w:eastAsia="Arial" w:hAnsi="Times New Roman" w:cs="Times New Roman"/>
          <w:spacing w:val="-3"/>
          <w:sz w:val="24"/>
          <w:szCs w:val="24"/>
          <w:lang w:val="ru-RU"/>
        </w:rPr>
        <w:t>р</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 xml:space="preserve">ан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л</w:t>
      </w:r>
      <w:r w:rsidRPr="00644DDE">
        <w:rPr>
          <w:rFonts w:ascii="Times New Roman" w:eastAsia="Arial" w:hAnsi="Times New Roman" w:cs="Times New Roman"/>
          <w:sz w:val="24"/>
          <w:szCs w:val="24"/>
          <w:lang w:val="ru-RU"/>
        </w:rPr>
        <w:t>и в</w:t>
      </w:r>
      <w:r w:rsidRPr="00644DDE">
        <w:rPr>
          <w:rFonts w:ascii="Times New Roman" w:eastAsia="Arial" w:hAnsi="Times New Roman" w:cs="Times New Roman"/>
          <w:spacing w:val="-2"/>
          <w:sz w:val="24"/>
          <w:szCs w:val="24"/>
          <w:lang w:val="ru-RU"/>
        </w:rPr>
        <w:t>р</w:t>
      </w:r>
      <w:r w:rsidRPr="00644DDE">
        <w:rPr>
          <w:rFonts w:ascii="Times New Roman" w:eastAsia="Arial" w:hAnsi="Times New Roman" w:cs="Times New Roman"/>
          <w:sz w:val="24"/>
          <w:szCs w:val="24"/>
          <w:lang w:val="ru-RU"/>
        </w:rPr>
        <w:t>шилац 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z w:val="24"/>
          <w:szCs w:val="24"/>
          <w:lang w:val="ru-RU"/>
        </w:rPr>
        <w:t>чног</w:t>
      </w:r>
      <w:r w:rsidRPr="00644DDE">
        <w:rPr>
          <w:rFonts w:ascii="Times New Roman" w:eastAsia="Arial" w:hAnsi="Times New Roman" w:cs="Times New Roman"/>
          <w:spacing w:val="2"/>
          <w:sz w:val="24"/>
          <w:szCs w:val="24"/>
          <w:lang w:val="ru-RU"/>
        </w:rPr>
        <w:t xml:space="preserve"> </w:t>
      </w:r>
      <w:r w:rsidRPr="00644DDE">
        <w:rPr>
          <w:rFonts w:ascii="Times New Roman" w:eastAsia="Arial" w:hAnsi="Times New Roman" w:cs="Times New Roman"/>
          <w:sz w:val="24"/>
          <w:szCs w:val="24"/>
          <w:lang w:val="ru-RU"/>
        </w:rPr>
        <w:t>н</w:t>
      </w:r>
      <w:r w:rsidRPr="00644DDE">
        <w:rPr>
          <w:rFonts w:ascii="Times New Roman" w:eastAsia="Arial" w:hAnsi="Times New Roman" w:cs="Times New Roman"/>
          <w:spacing w:val="-2"/>
          <w:sz w:val="24"/>
          <w:szCs w:val="24"/>
          <w:lang w:val="ru-RU"/>
        </w:rPr>
        <w:t>а</w:t>
      </w:r>
      <w:r w:rsidRPr="00644DDE">
        <w:rPr>
          <w:rFonts w:ascii="Times New Roman" w:eastAsia="Arial" w:hAnsi="Times New Roman" w:cs="Times New Roman"/>
          <w:spacing w:val="1"/>
          <w:sz w:val="24"/>
          <w:szCs w:val="24"/>
          <w:lang w:val="ru-RU"/>
        </w:rPr>
        <w:t>д</w:t>
      </w:r>
      <w:r w:rsidRPr="00644DDE">
        <w:rPr>
          <w:rFonts w:ascii="Times New Roman" w:eastAsia="Arial" w:hAnsi="Times New Roman" w:cs="Times New Roman"/>
          <w:sz w:val="24"/>
          <w:szCs w:val="24"/>
          <w:lang w:val="ru-RU"/>
        </w:rPr>
        <w:t>з</w:t>
      </w:r>
      <w:r w:rsidRPr="00644DDE">
        <w:rPr>
          <w:rFonts w:ascii="Times New Roman" w:eastAsia="Arial" w:hAnsi="Times New Roman" w:cs="Times New Roman"/>
          <w:spacing w:val="-1"/>
          <w:sz w:val="24"/>
          <w:szCs w:val="24"/>
          <w:lang w:val="ru-RU"/>
        </w:rPr>
        <w:t>о</w:t>
      </w:r>
      <w:r w:rsidRPr="00644DDE">
        <w:rPr>
          <w:rFonts w:ascii="Times New Roman" w:eastAsia="Arial" w:hAnsi="Times New Roman" w:cs="Times New Roman"/>
          <w:sz w:val="24"/>
          <w:szCs w:val="24"/>
          <w:lang w:val="ru-RU"/>
        </w:rPr>
        <w:t>ра</w:t>
      </w:r>
      <w:r w:rsidRPr="00644DDE">
        <w:rPr>
          <w:rFonts w:ascii="Times New Roman" w:eastAsia="Arial" w:hAnsi="Times New Roman" w:cs="Times New Roman"/>
          <w:spacing w:val="-1"/>
          <w:sz w:val="24"/>
          <w:szCs w:val="24"/>
          <w:lang w:val="ru-RU"/>
        </w:rPr>
        <w:t xml:space="preserve"> на</w:t>
      </w:r>
      <w:r w:rsidRPr="00644DDE">
        <w:rPr>
          <w:rFonts w:ascii="Times New Roman" w:eastAsia="Arial" w:hAnsi="Times New Roman" w:cs="Times New Roman"/>
          <w:sz w:val="24"/>
          <w:szCs w:val="24"/>
          <w:lang w:val="ru-RU"/>
        </w:rPr>
        <w:t xml:space="preserve"> модернизацији,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3"/>
          <w:sz w:val="24"/>
          <w:szCs w:val="24"/>
          <w:lang w:val="ru-RU"/>
        </w:rPr>
        <w:t>з</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р</w:t>
      </w:r>
      <w:r w:rsidRPr="00644DDE">
        <w:rPr>
          <w:rFonts w:ascii="Times New Roman" w:eastAsia="Arial" w:hAnsi="Times New Roman" w:cs="Times New Roman"/>
          <w:spacing w:val="-1"/>
          <w:sz w:val="24"/>
          <w:szCs w:val="24"/>
          <w:lang w:val="ru-RU"/>
        </w:rPr>
        <w:t>а</w:t>
      </w:r>
      <w:r w:rsidRPr="00644DDE">
        <w:rPr>
          <w:rFonts w:ascii="Times New Roman" w:eastAsia="Arial" w:hAnsi="Times New Roman" w:cs="Times New Roman"/>
          <w:spacing w:val="-2"/>
          <w:sz w:val="24"/>
          <w:szCs w:val="24"/>
          <w:lang w:val="ru-RU"/>
        </w:rPr>
        <w:t>д</w:t>
      </w:r>
      <w:r w:rsidRPr="00644DDE">
        <w:rPr>
          <w:rFonts w:ascii="Times New Roman" w:eastAsia="Arial" w:hAnsi="Times New Roman" w:cs="Times New Roman"/>
          <w:sz w:val="24"/>
          <w:szCs w:val="24"/>
          <w:lang w:val="ru-RU"/>
        </w:rPr>
        <w:t>њи</w:t>
      </w:r>
      <w:r w:rsidRPr="00644DDE">
        <w:rPr>
          <w:rFonts w:ascii="Times New Roman" w:eastAsia="Arial" w:hAnsi="Times New Roman" w:cs="Times New Roman"/>
          <w:spacing w:val="-1"/>
          <w:sz w:val="24"/>
          <w:szCs w:val="24"/>
          <w:lang w:val="ru-RU"/>
        </w:rPr>
        <w:t xml:space="preserve"> </w:t>
      </w:r>
      <w:r w:rsidRPr="00644DDE">
        <w:rPr>
          <w:rFonts w:ascii="Times New Roman" w:eastAsia="Arial" w:hAnsi="Times New Roman" w:cs="Times New Roman"/>
          <w:sz w:val="24"/>
          <w:szCs w:val="24"/>
          <w:lang w:val="ru-RU"/>
        </w:rPr>
        <w:t>/ р</w:t>
      </w:r>
      <w:r w:rsidRPr="00644DDE">
        <w:rPr>
          <w:rFonts w:ascii="Times New Roman" w:eastAsia="Arial" w:hAnsi="Times New Roman" w:cs="Times New Roman"/>
          <w:spacing w:val="-1"/>
          <w:sz w:val="24"/>
          <w:szCs w:val="24"/>
          <w:lang w:val="ru-RU"/>
        </w:rPr>
        <w:t>ек</w:t>
      </w:r>
      <w:r w:rsidRPr="00644DDE">
        <w:rPr>
          <w:rFonts w:ascii="Times New Roman" w:eastAsia="Arial" w:hAnsi="Times New Roman" w:cs="Times New Roman"/>
          <w:spacing w:val="-3"/>
          <w:sz w:val="24"/>
          <w:szCs w:val="24"/>
          <w:lang w:val="ru-RU"/>
        </w:rPr>
        <w:t>о</w:t>
      </w:r>
      <w:r w:rsidRPr="00644DDE">
        <w:rPr>
          <w:rFonts w:ascii="Times New Roman" w:eastAsia="Arial" w:hAnsi="Times New Roman" w:cs="Times New Roman"/>
          <w:spacing w:val="-2"/>
          <w:sz w:val="24"/>
          <w:szCs w:val="24"/>
          <w:lang w:val="ru-RU"/>
        </w:rPr>
        <w:t>н</w:t>
      </w:r>
      <w:r w:rsidRPr="00644DDE">
        <w:rPr>
          <w:rFonts w:ascii="Times New Roman" w:eastAsia="Arial" w:hAnsi="Times New Roman" w:cs="Times New Roman"/>
          <w:sz w:val="24"/>
          <w:szCs w:val="24"/>
          <w:lang w:val="ru-RU"/>
        </w:rPr>
        <w:t>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pacing w:val="-1"/>
          <w:sz w:val="24"/>
          <w:szCs w:val="24"/>
          <w:lang w:val="ru-RU"/>
        </w:rPr>
        <w:t>к</w:t>
      </w:r>
      <w:r w:rsidRPr="00644DDE">
        <w:rPr>
          <w:rFonts w:ascii="Times New Roman" w:eastAsia="Arial" w:hAnsi="Times New Roman" w:cs="Times New Roman"/>
          <w:sz w:val="24"/>
          <w:szCs w:val="24"/>
          <w:lang w:val="ru-RU"/>
        </w:rPr>
        <w:t>ц</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ј</w:t>
      </w:r>
      <w:r w:rsidRPr="00644DDE">
        <w:rPr>
          <w:rFonts w:ascii="Times New Roman" w:eastAsia="Arial" w:hAnsi="Times New Roman" w:cs="Times New Roman"/>
          <w:sz w:val="24"/>
          <w:szCs w:val="24"/>
          <w:lang w:val="ru-RU"/>
        </w:rPr>
        <w:t xml:space="preserve">и </w:t>
      </w:r>
      <w:r w:rsidRPr="00644DDE">
        <w:rPr>
          <w:rFonts w:ascii="Times New Roman" w:eastAsia="Times New Roman" w:hAnsi="Times New Roman" w:cs="Times New Roman"/>
          <w:spacing w:val="-6"/>
          <w:sz w:val="24"/>
          <w:szCs w:val="24"/>
          <w:lang w:val="ru-RU"/>
        </w:rPr>
        <w:t>мостов</w:t>
      </w:r>
      <w:r w:rsidR="009A73B2" w:rsidRPr="00644DDE">
        <w:rPr>
          <w:rFonts w:ascii="Times New Roman" w:eastAsia="Times New Roman" w:hAnsi="Times New Roman" w:cs="Times New Roman"/>
          <w:spacing w:val="-6"/>
          <w:sz w:val="24"/>
          <w:szCs w:val="24"/>
          <w:lang w:val="ru-RU"/>
        </w:rPr>
        <w:t>а</w:t>
      </w:r>
      <w:r w:rsidRPr="00644DDE">
        <w:rPr>
          <w:rFonts w:ascii="Times New Roman" w:eastAsia="Times New Roman" w:hAnsi="Times New Roman" w:cs="Times New Roman"/>
          <w:spacing w:val="-6"/>
          <w:sz w:val="24"/>
          <w:szCs w:val="24"/>
          <w:lang w:val="ru-RU"/>
        </w:rPr>
        <w:t xml:space="preserve"> и</w:t>
      </w:r>
      <w:r w:rsidR="00D54E34" w:rsidRPr="00644DDE">
        <w:rPr>
          <w:rFonts w:ascii="Times New Roman" w:eastAsia="Times New Roman" w:hAnsi="Times New Roman" w:cs="Times New Roman"/>
          <w:spacing w:val="-6"/>
          <w:sz w:val="24"/>
          <w:szCs w:val="24"/>
          <w:lang w:val="ru-RU"/>
        </w:rPr>
        <w:t>ли</w:t>
      </w:r>
      <w:r w:rsidRPr="00644DDE">
        <w:rPr>
          <w:rFonts w:ascii="Times New Roman" w:eastAsia="Times New Roman" w:hAnsi="Times New Roman" w:cs="Times New Roman"/>
          <w:spacing w:val="-6"/>
          <w:sz w:val="24"/>
          <w:szCs w:val="24"/>
          <w:lang w:val="ru-RU"/>
        </w:rPr>
        <w:t xml:space="preserve"> инжењерск</w:t>
      </w:r>
      <w:r w:rsidRPr="00644DDE">
        <w:rPr>
          <w:rFonts w:ascii="Times New Roman" w:eastAsia="Times New Roman" w:hAnsi="Times New Roman" w:cs="Times New Roman"/>
          <w:spacing w:val="-6"/>
          <w:sz w:val="24"/>
          <w:szCs w:val="24"/>
          <w:lang w:val="sr-Cyrl-CS"/>
        </w:rPr>
        <w:t>их</w:t>
      </w:r>
      <w:r w:rsidRPr="00644DDE">
        <w:rPr>
          <w:rFonts w:ascii="Times New Roman" w:eastAsia="Times New Roman" w:hAnsi="Times New Roman" w:cs="Times New Roman"/>
          <w:spacing w:val="-6"/>
          <w:sz w:val="24"/>
          <w:szCs w:val="24"/>
          <w:lang w:val="ru-RU"/>
        </w:rPr>
        <w:t xml:space="preserve"> конструкциј</w:t>
      </w:r>
      <w:r w:rsidRPr="00644DDE">
        <w:rPr>
          <w:rFonts w:ascii="Times New Roman" w:eastAsia="Times New Roman" w:hAnsi="Times New Roman" w:cs="Times New Roman"/>
          <w:spacing w:val="-6"/>
          <w:sz w:val="24"/>
          <w:szCs w:val="24"/>
          <w:lang w:val="sr-Cyrl-CS"/>
        </w:rPr>
        <w:t>а</w:t>
      </w:r>
      <w:r w:rsidRPr="00644DDE">
        <w:rPr>
          <w:rFonts w:ascii="Times New Roman" w:eastAsia="Arial" w:hAnsi="Times New Roman" w:cs="Times New Roman"/>
          <w:sz w:val="24"/>
          <w:szCs w:val="24"/>
          <w:lang w:val="ru-RU"/>
        </w:rPr>
        <w:t xml:space="preserve"> железничке </w:t>
      </w:r>
      <w:r w:rsidR="00E0206A" w:rsidRPr="00644DDE">
        <w:rPr>
          <w:rFonts w:ascii="Times New Roman" w:eastAsia="Arial" w:hAnsi="Times New Roman" w:cs="Times New Roman"/>
          <w:sz w:val="24"/>
          <w:szCs w:val="24"/>
          <w:lang w:val="sr-Cyrl-CS"/>
        </w:rPr>
        <w:t xml:space="preserve">или путне </w:t>
      </w:r>
      <w:r w:rsidRPr="00644DDE">
        <w:rPr>
          <w:rFonts w:ascii="Times New Roman" w:eastAsia="Arial" w:hAnsi="Times New Roman" w:cs="Times New Roman"/>
          <w:sz w:val="24"/>
          <w:szCs w:val="24"/>
          <w:lang w:val="ru-RU"/>
        </w:rPr>
        <w:t xml:space="preserve">инфраструктуре и/или </w:t>
      </w:r>
      <w:r w:rsidRPr="00644DDE">
        <w:rPr>
          <w:rFonts w:ascii="Times New Roman" w:eastAsia="Calibri" w:hAnsi="Times New Roman" w:cs="Times New Roman"/>
          <w:sz w:val="24"/>
          <w:szCs w:val="24"/>
          <w:u w:val="single"/>
          <w:lang w:val="sr-Cyrl-CS"/>
        </w:rPr>
        <w:t xml:space="preserve">учествовао као одговорни извођач радова на </w:t>
      </w:r>
      <w:r w:rsidRPr="00644DDE">
        <w:rPr>
          <w:rFonts w:ascii="Times New Roman" w:eastAsia="Arial" w:hAnsi="Times New Roman" w:cs="Times New Roman"/>
          <w:sz w:val="24"/>
          <w:szCs w:val="24"/>
          <w:lang w:val="ru-RU"/>
        </w:rPr>
        <w:t xml:space="preserve">модернизацији,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3"/>
          <w:sz w:val="24"/>
          <w:szCs w:val="24"/>
          <w:lang w:val="ru-RU"/>
        </w:rPr>
        <w:t>з</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р</w:t>
      </w:r>
      <w:r w:rsidRPr="00644DDE">
        <w:rPr>
          <w:rFonts w:ascii="Times New Roman" w:eastAsia="Arial" w:hAnsi="Times New Roman" w:cs="Times New Roman"/>
          <w:spacing w:val="-1"/>
          <w:sz w:val="24"/>
          <w:szCs w:val="24"/>
          <w:lang w:val="ru-RU"/>
        </w:rPr>
        <w:t>а</w:t>
      </w:r>
      <w:r w:rsidRPr="00644DDE">
        <w:rPr>
          <w:rFonts w:ascii="Times New Roman" w:eastAsia="Arial" w:hAnsi="Times New Roman" w:cs="Times New Roman"/>
          <w:spacing w:val="-2"/>
          <w:sz w:val="24"/>
          <w:szCs w:val="24"/>
          <w:lang w:val="ru-RU"/>
        </w:rPr>
        <w:t>д</w:t>
      </w:r>
      <w:r w:rsidRPr="00644DDE">
        <w:rPr>
          <w:rFonts w:ascii="Times New Roman" w:eastAsia="Arial" w:hAnsi="Times New Roman" w:cs="Times New Roman"/>
          <w:sz w:val="24"/>
          <w:szCs w:val="24"/>
          <w:lang w:val="ru-RU"/>
        </w:rPr>
        <w:t>њи</w:t>
      </w:r>
      <w:r w:rsidRPr="00644DDE">
        <w:rPr>
          <w:rFonts w:ascii="Times New Roman" w:eastAsia="Arial" w:hAnsi="Times New Roman" w:cs="Times New Roman"/>
          <w:spacing w:val="-1"/>
          <w:sz w:val="24"/>
          <w:szCs w:val="24"/>
          <w:lang w:val="ru-RU"/>
        </w:rPr>
        <w:t xml:space="preserve"> </w:t>
      </w:r>
      <w:r w:rsidRPr="00644DDE">
        <w:rPr>
          <w:rFonts w:ascii="Times New Roman" w:eastAsia="Arial" w:hAnsi="Times New Roman" w:cs="Times New Roman"/>
          <w:sz w:val="24"/>
          <w:szCs w:val="24"/>
          <w:lang w:val="ru-RU"/>
        </w:rPr>
        <w:t>/ р</w:t>
      </w:r>
      <w:r w:rsidRPr="00644DDE">
        <w:rPr>
          <w:rFonts w:ascii="Times New Roman" w:eastAsia="Arial" w:hAnsi="Times New Roman" w:cs="Times New Roman"/>
          <w:spacing w:val="-1"/>
          <w:sz w:val="24"/>
          <w:szCs w:val="24"/>
          <w:lang w:val="ru-RU"/>
        </w:rPr>
        <w:t>ек</w:t>
      </w:r>
      <w:r w:rsidRPr="00644DDE">
        <w:rPr>
          <w:rFonts w:ascii="Times New Roman" w:eastAsia="Arial" w:hAnsi="Times New Roman" w:cs="Times New Roman"/>
          <w:spacing w:val="-3"/>
          <w:sz w:val="24"/>
          <w:szCs w:val="24"/>
          <w:lang w:val="ru-RU"/>
        </w:rPr>
        <w:t>о</w:t>
      </w:r>
      <w:r w:rsidRPr="00644DDE">
        <w:rPr>
          <w:rFonts w:ascii="Times New Roman" w:eastAsia="Arial" w:hAnsi="Times New Roman" w:cs="Times New Roman"/>
          <w:spacing w:val="-2"/>
          <w:sz w:val="24"/>
          <w:szCs w:val="24"/>
          <w:lang w:val="ru-RU"/>
        </w:rPr>
        <w:t>н</w:t>
      </w:r>
      <w:r w:rsidRPr="00644DDE">
        <w:rPr>
          <w:rFonts w:ascii="Times New Roman" w:eastAsia="Arial" w:hAnsi="Times New Roman" w:cs="Times New Roman"/>
          <w:sz w:val="24"/>
          <w:szCs w:val="24"/>
          <w:lang w:val="ru-RU"/>
        </w:rPr>
        <w:t>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pacing w:val="-1"/>
          <w:sz w:val="24"/>
          <w:szCs w:val="24"/>
          <w:lang w:val="ru-RU"/>
        </w:rPr>
        <w:t>к</w:t>
      </w:r>
      <w:r w:rsidRPr="00644DDE">
        <w:rPr>
          <w:rFonts w:ascii="Times New Roman" w:eastAsia="Arial" w:hAnsi="Times New Roman" w:cs="Times New Roman"/>
          <w:sz w:val="24"/>
          <w:szCs w:val="24"/>
          <w:lang w:val="ru-RU"/>
        </w:rPr>
        <w:t>ц</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ј</w:t>
      </w:r>
      <w:r w:rsidRPr="00644DDE">
        <w:rPr>
          <w:rFonts w:ascii="Times New Roman" w:eastAsia="Arial" w:hAnsi="Times New Roman" w:cs="Times New Roman"/>
          <w:sz w:val="24"/>
          <w:szCs w:val="24"/>
          <w:lang w:val="ru-RU"/>
        </w:rPr>
        <w:t xml:space="preserve">и </w:t>
      </w:r>
      <w:r w:rsidR="00543EEC" w:rsidRPr="00644DDE">
        <w:rPr>
          <w:rFonts w:ascii="Times New Roman" w:eastAsia="Times New Roman" w:hAnsi="Times New Roman" w:cs="Times New Roman"/>
          <w:spacing w:val="-6"/>
          <w:sz w:val="24"/>
          <w:szCs w:val="24"/>
          <w:lang w:val="ru-RU"/>
        </w:rPr>
        <w:t>мостов</w:t>
      </w:r>
      <w:r w:rsidR="00543EEC" w:rsidRPr="00644DDE">
        <w:rPr>
          <w:rFonts w:ascii="Times New Roman" w:eastAsia="Times New Roman" w:hAnsi="Times New Roman" w:cs="Times New Roman"/>
          <w:spacing w:val="-6"/>
          <w:sz w:val="24"/>
          <w:szCs w:val="24"/>
          <w:lang w:val="sr-Cyrl-CS"/>
        </w:rPr>
        <w:t>а</w:t>
      </w:r>
      <w:r w:rsidR="009A73B2" w:rsidRPr="00644DDE">
        <w:rPr>
          <w:rFonts w:ascii="Times New Roman" w:eastAsia="Times New Roman" w:hAnsi="Times New Roman" w:cs="Times New Roman"/>
          <w:spacing w:val="-6"/>
          <w:sz w:val="24"/>
          <w:szCs w:val="24"/>
          <w:lang w:val="sr-Cyrl-CS"/>
        </w:rPr>
        <w:t xml:space="preserve"> </w:t>
      </w:r>
      <w:r w:rsidR="00543EEC" w:rsidRPr="00644DDE">
        <w:rPr>
          <w:rFonts w:ascii="Times New Roman" w:eastAsia="Times New Roman" w:hAnsi="Times New Roman" w:cs="Times New Roman"/>
          <w:spacing w:val="-6"/>
          <w:sz w:val="24"/>
          <w:szCs w:val="24"/>
          <w:lang w:val="ru-RU"/>
        </w:rPr>
        <w:t>и инжењерск</w:t>
      </w:r>
      <w:r w:rsidR="00543EEC" w:rsidRPr="00644DDE">
        <w:rPr>
          <w:rFonts w:ascii="Times New Roman" w:eastAsia="Times New Roman" w:hAnsi="Times New Roman" w:cs="Times New Roman"/>
          <w:spacing w:val="-6"/>
          <w:sz w:val="24"/>
          <w:szCs w:val="24"/>
          <w:lang w:val="sr-Cyrl-CS"/>
        </w:rPr>
        <w:t>их</w:t>
      </w:r>
      <w:r w:rsidR="00543EEC" w:rsidRPr="00644DDE">
        <w:rPr>
          <w:rFonts w:ascii="Times New Roman" w:eastAsia="Times New Roman" w:hAnsi="Times New Roman" w:cs="Times New Roman"/>
          <w:spacing w:val="-6"/>
          <w:sz w:val="24"/>
          <w:szCs w:val="24"/>
          <w:lang w:val="ru-RU"/>
        </w:rPr>
        <w:t xml:space="preserve"> </w:t>
      </w:r>
      <w:r w:rsidR="00543EEC" w:rsidRPr="003E43C8">
        <w:rPr>
          <w:rFonts w:ascii="Times New Roman" w:eastAsia="Times New Roman" w:hAnsi="Times New Roman" w:cs="Times New Roman"/>
          <w:spacing w:val="-6"/>
          <w:sz w:val="24"/>
          <w:szCs w:val="24"/>
          <w:lang w:val="ru-RU"/>
        </w:rPr>
        <w:t>конструкције</w:t>
      </w:r>
      <w:r w:rsidR="00543EEC" w:rsidRPr="00543EEC">
        <w:rPr>
          <w:rFonts w:ascii="Times New Roman" w:eastAsia="Times New Roman" w:hAnsi="Times New Roman" w:cs="Times New Roman"/>
          <w:b/>
          <w:spacing w:val="-6"/>
          <w:sz w:val="24"/>
          <w:szCs w:val="24"/>
          <w:lang w:val="sr-Cyrl-CS"/>
        </w:rPr>
        <w:t xml:space="preserve"> </w:t>
      </w:r>
      <w:r w:rsidRPr="00543EEC">
        <w:rPr>
          <w:rFonts w:ascii="Times New Roman" w:eastAsia="Arial" w:hAnsi="Times New Roman" w:cs="Times New Roman"/>
          <w:sz w:val="24"/>
          <w:szCs w:val="24"/>
          <w:lang w:val="ru-RU"/>
        </w:rPr>
        <w:t>железничке</w:t>
      </w:r>
      <w:r w:rsidR="00E0206A">
        <w:rPr>
          <w:rFonts w:ascii="Times New Roman" w:eastAsia="Arial" w:hAnsi="Times New Roman" w:cs="Times New Roman"/>
          <w:sz w:val="24"/>
          <w:szCs w:val="24"/>
          <w:lang w:val="ru-RU"/>
        </w:rPr>
        <w:t xml:space="preserve"> или путне</w:t>
      </w:r>
      <w:r w:rsidRPr="00543EEC">
        <w:rPr>
          <w:rFonts w:ascii="Times New Roman" w:eastAsia="Arial" w:hAnsi="Times New Roman" w:cs="Times New Roman"/>
          <w:sz w:val="24"/>
          <w:szCs w:val="24"/>
          <w:lang w:val="ru-RU"/>
        </w:rPr>
        <w:t xml:space="preserve">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1C5762EA" w14:textId="77777777" w:rsidR="00543EEC" w:rsidRPr="003E43C8" w:rsidRDefault="00543EEC" w:rsidP="00E10D20">
      <w:pPr>
        <w:widowControl/>
        <w:spacing w:after="0" w:line="240" w:lineRule="auto"/>
        <w:jc w:val="both"/>
        <w:rPr>
          <w:rFonts w:ascii="Times New Roman" w:eastAsia="Calibri" w:hAnsi="Times New Roman" w:cs="Times New Roman"/>
          <w:sz w:val="24"/>
          <w:szCs w:val="24"/>
          <w:lang w:val="ru-RU"/>
        </w:rPr>
      </w:pPr>
    </w:p>
    <w:p w14:paraId="5F7A7004" w14:textId="77777777" w:rsidR="007C43EA" w:rsidRDefault="00543EEC" w:rsidP="00543EEC">
      <w:pPr>
        <w:spacing w:after="14" w:line="259"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Pr="00543EEC">
        <w:rPr>
          <w:rFonts w:ascii="Times New Roman" w:eastAsia="Calibri" w:hAnsi="Times New Roman" w:cs="Times New Roman"/>
          <w:b/>
          <w:sz w:val="24"/>
          <w:szCs w:val="24"/>
          <w:lang w:val="sr-Cyrl-CS"/>
        </w:rPr>
        <w:t xml:space="preserve">Надзорног органа за подсистем контроле управљања и сигнализација     (сигнално сигурносна постројења) у </w:t>
      </w:r>
      <w:r w:rsidRPr="00543EEC">
        <w:rPr>
          <w:rFonts w:ascii="Times New Roman" w:eastAsia="Calibri" w:hAnsi="Times New Roman" w:cs="Times New Roman"/>
          <w:sz w:val="24"/>
          <w:szCs w:val="24"/>
          <w:lang w:val="sr-Cyrl-CS"/>
        </w:rPr>
        <w:t xml:space="preserve">којима је, </w:t>
      </w:r>
      <w:r w:rsidR="00ED7C3B">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w:t>
      </w:r>
      <w:r w:rsidRPr="00EC189A">
        <w:rPr>
          <w:rFonts w:ascii="Times New Roman" w:eastAsia="Calibri" w:hAnsi="Times New Roman" w:cs="Times New Roman"/>
          <w:sz w:val="24"/>
          <w:szCs w:val="24"/>
          <w:lang w:val="sr-Cyrl-CS"/>
        </w:rPr>
        <w:t xml:space="preserve">дана објављивања позива за подношење понуда за јавну набавку бр. </w:t>
      </w:r>
      <w:r w:rsidRPr="00EC189A">
        <w:rPr>
          <w:rFonts w:ascii="Times New Roman" w:hAnsi="Times New Roman" w:cs="Times New Roman"/>
          <w:bCs/>
          <w:sz w:val="24"/>
          <w:szCs w:val="24"/>
          <w:lang w:val="sr-Cyrl-CS"/>
        </w:rPr>
        <w:t>10/</w:t>
      </w:r>
      <w:r w:rsidRPr="00EC189A">
        <w:rPr>
          <w:rFonts w:ascii="Times New Roman" w:hAnsi="Times New Roman" w:cs="Times New Roman"/>
          <w:bCs/>
          <w:sz w:val="24"/>
          <w:szCs w:val="24"/>
          <w:lang w:val="ru-RU"/>
        </w:rPr>
        <w:t>20</w:t>
      </w:r>
      <w:r w:rsidRPr="00EC189A">
        <w:rPr>
          <w:rFonts w:ascii="Times New Roman" w:hAnsi="Times New Roman" w:cs="Times New Roman"/>
          <w:bCs/>
          <w:sz w:val="24"/>
          <w:szCs w:val="24"/>
          <w:lang w:val="sr-Cyrl-CS"/>
        </w:rPr>
        <w:t>19</w:t>
      </w:r>
      <w:r w:rsidRPr="00EC189A">
        <w:rPr>
          <w:rFonts w:ascii="Times New Roman" w:eastAsia="Calibri" w:hAnsi="Times New Roman" w:cs="Times New Roman"/>
          <w:sz w:val="24"/>
          <w:szCs w:val="24"/>
          <w:lang w:val="sr-Cyrl-CS"/>
        </w:rPr>
        <w:t xml:space="preserve">), наведени ималац лиценце - инжењер </w:t>
      </w:r>
      <w:r w:rsidRPr="00EC189A">
        <w:rPr>
          <w:rFonts w:ascii="Times New Roman" w:eastAsia="Calibri" w:hAnsi="Times New Roman" w:cs="Times New Roman"/>
          <w:sz w:val="24"/>
          <w:szCs w:val="24"/>
          <w:u w:val="single"/>
          <w:lang w:val="sr-Cyrl-CS"/>
        </w:rPr>
        <w:t xml:space="preserve">учествовао као </w:t>
      </w:r>
      <w:r w:rsidRPr="00EC189A">
        <w:rPr>
          <w:rFonts w:ascii="Times New Roman" w:eastAsia="Arial" w:hAnsi="Times New Roman" w:cs="Times New Roman"/>
          <w:spacing w:val="-1"/>
          <w:sz w:val="24"/>
          <w:szCs w:val="24"/>
          <w:lang w:val="ru-RU"/>
        </w:rPr>
        <w:t>Н</w:t>
      </w:r>
      <w:r w:rsidRPr="00EC189A">
        <w:rPr>
          <w:rFonts w:ascii="Times New Roman" w:eastAsia="Arial" w:hAnsi="Times New Roman" w:cs="Times New Roman"/>
          <w:sz w:val="24"/>
          <w:szCs w:val="24"/>
          <w:lang w:val="ru-RU"/>
        </w:rPr>
        <w:t>адзорни о</w:t>
      </w:r>
      <w:r w:rsidRPr="00EC189A">
        <w:rPr>
          <w:rFonts w:ascii="Times New Roman" w:eastAsia="Arial" w:hAnsi="Times New Roman" w:cs="Times New Roman"/>
          <w:spacing w:val="-3"/>
          <w:sz w:val="24"/>
          <w:szCs w:val="24"/>
          <w:lang w:val="ru-RU"/>
        </w:rPr>
        <w:t>р</w:t>
      </w:r>
      <w:r w:rsidRPr="00EC189A">
        <w:rPr>
          <w:rFonts w:ascii="Times New Roman" w:eastAsia="Arial" w:hAnsi="Times New Roman" w:cs="Times New Roman"/>
          <w:spacing w:val="1"/>
          <w:sz w:val="24"/>
          <w:szCs w:val="24"/>
          <w:lang w:val="ru-RU"/>
        </w:rPr>
        <w:t>г</w:t>
      </w:r>
      <w:r w:rsidRPr="00EC189A">
        <w:rPr>
          <w:rFonts w:ascii="Times New Roman" w:eastAsia="Arial" w:hAnsi="Times New Roman" w:cs="Times New Roman"/>
          <w:sz w:val="24"/>
          <w:szCs w:val="24"/>
          <w:lang w:val="ru-RU"/>
        </w:rPr>
        <w:t xml:space="preserve">ан </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1"/>
          <w:sz w:val="24"/>
          <w:szCs w:val="24"/>
          <w:lang w:val="ru-RU"/>
        </w:rPr>
        <w:t>л</w:t>
      </w:r>
      <w:r w:rsidRPr="00EC189A">
        <w:rPr>
          <w:rFonts w:ascii="Times New Roman" w:eastAsia="Arial" w:hAnsi="Times New Roman" w:cs="Times New Roman"/>
          <w:sz w:val="24"/>
          <w:szCs w:val="24"/>
          <w:lang w:val="ru-RU"/>
        </w:rPr>
        <w:t>и в</w:t>
      </w:r>
      <w:r w:rsidRPr="00EC189A">
        <w:rPr>
          <w:rFonts w:ascii="Times New Roman" w:eastAsia="Arial" w:hAnsi="Times New Roman" w:cs="Times New Roman"/>
          <w:spacing w:val="-2"/>
          <w:sz w:val="24"/>
          <w:szCs w:val="24"/>
          <w:lang w:val="ru-RU"/>
        </w:rPr>
        <w:t>р</w:t>
      </w:r>
      <w:r w:rsidRPr="00EC189A">
        <w:rPr>
          <w:rFonts w:ascii="Times New Roman" w:eastAsia="Arial" w:hAnsi="Times New Roman" w:cs="Times New Roman"/>
          <w:sz w:val="24"/>
          <w:szCs w:val="24"/>
          <w:lang w:val="ru-RU"/>
        </w:rPr>
        <w:t>шилац ст</w:t>
      </w:r>
      <w:r w:rsidRPr="00EC189A">
        <w:rPr>
          <w:rFonts w:ascii="Times New Roman" w:eastAsia="Arial" w:hAnsi="Times New Roman" w:cs="Times New Roman"/>
          <w:spacing w:val="-1"/>
          <w:sz w:val="24"/>
          <w:szCs w:val="24"/>
          <w:lang w:val="ru-RU"/>
        </w:rPr>
        <w:t>р</w:t>
      </w:r>
      <w:r w:rsidRPr="00EC189A">
        <w:rPr>
          <w:rFonts w:ascii="Times New Roman" w:eastAsia="Arial" w:hAnsi="Times New Roman" w:cs="Times New Roman"/>
          <w:spacing w:val="-2"/>
          <w:sz w:val="24"/>
          <w:szCs w:val="24"/>
          <w:lang w:val="ru-RU"/>
        </w:rPr>
        <w:t>у</w:t>
      </w:r>
      <w:r w:rsidRPr="00EC189A">
        <w:rPr>
          <w:rFonts w:ascii="Times New Roman" w:eastAsia="Arial" w:hAnsi="Times New Roman" w:cs="Times New Roman"/>
          <w:sz w:val="24"/>
          <w:szCs w:val="24"/>
          <w:lang w:val="ru-RU"/>
        </w:rPr>
        <w:t>чног</w:t>
      </w:r>
      <w:r w:rsidRPr="00EC189A">
        <w:rPr>
          <w:rFonts w:ascii="Times New Roman" w:eastAsia="Arial" w:hAnsi="Times New Roman" w:cs="Times New Roman"/>
          <w:spacing w:val="2"/>
          <w:sz w:val="24"/>
          <w:szCs w:val="24"/>
          <w:lang w:val="ru-RU"/>
        </w:rPr>
        <w:t xml:space="preserve"> </w:t>
      </w:r>
      <w:r w:rsidRPr="00EC189A">
        <w:rPr>
          <w:rFonts w:ascii="Times New Roman" w:eastAsia="Arial" w:hAnsi="Times New Roman" w:cs="Times New Roman"/>
          <w:sz w:val="24"/>
          <w:szCs w:val="24"/>
          <w:lang w:val="ru-RU"/>
        </w:rPr>
        <w:t>н</w:t>
      </w:r>
      <w:r w:rsidRPr="00EC189A">
        <w:rPr>
          <w:rFonts w:ascii="Times New Roman" w:eastAsia="Arial" w:hAnsi="Times New Roman" w:cs="Times New Roman"/>
          <w:spacing w:val="-2"/>
          <w:sz w:val="24"/>
          <w:szCs w:val="24"/>
          <w:lang w:val="ru-RU"/>
        </w:rPr>
        <w:t>а</w:t>
      </w:r>
      <w:r w:rsidRPr="00EC189A">
        <w:rPr>
          <w:rFonts w:ascii="Times New Roman" w:eastAsia="Arial" w:hAnsi="Times New Roman" w:cs="Times New Roman"/>
          <w:spacing w:val="1"/>
          <w:sz w:val="24"/>
          <w:szCs w:val="24"/>
          <w:lang w:val="ru-RU"/>
        </w:rPr>
        <w:t>д</w:t>
      </w:r>
      <w:r w:rsidRPr="00EC189A">
        <w:rPr>
          <w:rFonts w:ascii="Times New Roman" w:eastAsia="Arial" w:hAnsi="Times New Roman" w:cs="Times New Roman"/>
          <w:sz w:val="24"/>
          <w:szCs w:val="24"/>
          <w:lang w:val="ru-RU"/>
        </w:rPr>
        <w:t>з</w:t>
      </w:r>
      <w:r w:rsidRPr="00EC189A">
        <w:rPr>
          <w:rFonts w:ascii="Times New Roman" w:eastAsia="Arial" w:hAnsi="Times New Roman" w:cs="Times New Roman"/>
          <w:spacing w:val="-1"/>
          <w:sz w:val="24"/>
          <w:szCs w:val="24"/>
          <w:lang w:val="ru-RU"/>
        </w:rPr>
        <w:t>о</w:t>
      </w:r>
      <w:r w:rsidRPr="00EC189A">
        <w:rPr>
          <w:rFonts w:ascii="Times New Roman" w:eastAsia="Arial" w:hAnsi="Times New Roman" w:cs="Times New Roman"/>
          <w:sz w:val="24"/>
          <w:szCs w:val="24"/>
          <w:lang w:val="ru-RU"/>
        </w:rPr>
        <w:t>ра</w:t>
      </w:r>
      <w:r w:rsidRPr="00EC189A">
        <w:rPr>
          <w:rFonts w:ascii="Times New Roman" w:eastAsia="Arial" w:hAnsi="Times New Roman" w:cs="Times New Roman"/>
          <w:spacing w:val="-1"/>
          <w:sz w:val="24"/>
          <w:szCs w:val="24"/>
          <w:lang w:val="ru-RU"/>
        </w:rPr>
        <w:t xml:space="preserve"> на</w:t>
      </w:r>
      <w:r w:rsidRPr="00EC189A">
        <w:rPr>
          <w:rFonts w:ascii="Times New Roman" w:eastAsia="Arial" w:hAnsi="Times New Roman" w:cs="Times New Roman"/>
          <w:sz w:val="24"/>
          <w:szCs w:val="24"/>
          <w:lang w:val="ru-RU"/>
        </w:rPr>
        <w:t xml:space="preserve"> модернизацији, </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3"/>
          <w:sz w:val="24"/>
          <w:szCs w:val="24"/>
          <w:lang w:val="ru-RU"/>
        </w:rPr>
        <w:t>з</w:t>
      </w:r>
      <w:r w:rsidRPr="00EC189A">
        <w:rPr>
          <w:rFonts w:ascii="Times New Roman" w:eastAsia="Arial" w:hAnsi="Times New Roman" w:cs="Times New Roman"/>
          <w:spacing w:val="1"/>
          <w:sz w:val="24"/>
          <w:szCs w:val="24"/>
          <w:lang w:val="ru-RU"/>
        </w:rPr>
        <w:t>г</w:t>
      </w:r>
      <w:r w:rsidRPr="00EC189A">
        <w:rPr>
          <w:rFonts w:ascii="Times New Roman" w:eastAsia="Arial" w:hAnsi="Times New Roman" w:cs="Times New Roman"/>
          <w:sz w:val="24"/>
          <w:szCs w:val="24"/>
          <w:lang w:val="ru-RU"/>
        </w:rPr>
        <w:t>р</w:t>
      </w:r>
      <w:r w:rsidRPr="00EC189A">
        <w:rPr>
          <w:rFonts w:ascii="Times New Roman" w:eastAsia="Arial" w:hAnsi="Times New Roman" w:cs="Times New Roman"/>
          <w:spacing w:val="-1"/>
          <w:sz w:val="24"/>
          <w:szCs w:val="24"/>
          <w:lang w:val="ru-RU"/>
        </w:rPr>
        <w:t>а</w:t>
      </w:r>
      <w:r w:rsidRPr="00EC189A">
        <w:rPr>
          <w:rFonts w:ascii="Times New Roman" w:eastAsia="Arial" w:hAnsi="Times New Roman" w:cs="Times New Roman"/>
          <w:spacing w:val="-2"/>
          <w:sz w:val="24"/>
          <w:szCs w:val="24"/>
          <w:lang w:val="ru-RU"/>
        </w:rPr>
        <w:t>д</w:t>
      </w:r>
      <w:r w:rsidRPr="00EC189A">
        <w:rPr>
          <w:rFonts w:ascii="Times New Roman" w:eastAsia="Arial" w:hAnsi="Times New Roman" w:cs="Times New Roman"/>
          <w:sz w:val="24"/>
          <w:szCs w:val="24"/>
          <w:lang w:val="ru-RU"/>
        </w:rPr>
        <w:t>њи</w:t>
      </w:r>
      <w:r w:rsidRPr="00EC189A">
        <w:rPr>
          <w:rFonts w:ascii="Times New Roman" w:eastAsia="Arial" w:hAnsi="Times New Roman" w:cs="Times New Roman"/>
          <w:spacing w:val="-1"/>
          <w:sz w:val="24"/>
          <w:szCs w:val="24"/>
          <w:lang w:val="ru-RU"/>
        </w:rPr>
        <w:t xml:space="preserve"> </w:t>
      </w:r>
      <w:r w:rsidRPr="00EC189A">
        <w:rPr>
          <w:rFonts w:ascii="Times New Roman" w:eastAsia="Arial" w:hAnsi="Times New Roman" w:cs="Times New Roman"/>
          <w:sz w:val="24"/>
          <w:szCs w:val="24"/>
          <w:lang w:val="ru-RU"/>
        </w:rPr>
        <w:t>/ р</w:t>
      </w:r>
      <w:r w:rsidRPr="00EC189A">
        <w:rPr>
          <w:rFonts w:ascii="Times New Roman" w:eastAsia="Arial" w:hAnsi="Times New Roman" w:cs="Times New Roman"/>
          <w:spacing w:val="-1"/>
          <w:sz w:val="24"/>
          <w:szCs w:val="24"/>
          <w:lang w:val="ru-RU"/>
        </w:rPr>
        <w:t>ек</w:t>
      </w:r>
      <w:r w:rsidRPr="00EC189A">
        <w:rPr>
          <w:rFonts w:ascii="Times New Roman" w:eastAsia="Arial" w:hAnsi="Times New Roman" w:cs="Times New Roman"/>
          <w:spacing w:val="-3"/>
          <w:sz w:val="24"/>
          <w:szCs w:val="24"/>
          <w:lang w:val="ru-RU"/>
        </w:rPr>
        <w:t>о</w:t>
      </w:r>
      <w:r w:rsidRPr="00EC189A">
        <w:rPr>
          <w:rFonts w:ascii="Times New Roman" w:eastAsia="Arial" w:hAnsi="Times New Roman" w:cs="Times New Roman"/>
          <w:spacing w:val="-2"/>
          <w:sz w:val="24"/>
          <w:szCs w:val="24"/>
          <w:lang w:val="ru-RU"/>
        </w:rPr>
        <w:t>н</w:t>
      </w:r>
      <w:r w:rsidRPr="00EC189A">
        <w:rPr>
          <w:rFonts w:ascii="Times New Roman" w:eastAsia="Arial" w:hAnsi="Times New Roman" w:cs="Times New Roman"/>
          <w:sz w:val="24"/>
          <w:szCs w:val="24"/>
          <w:lang w:val="ru-RU"/>
        </w:rPr>
        <w:t>ст</w:t>
      </w:r>
      <w:r w:rsidRPr="00EC189A">
        <w:rPr>
          <w:rFonts w:ascii="Times New Roman" w:eastAsia="Arial" w:hAnsi="Times New Roman" w:cs="Times New Roman"/>
          <w:spacing w:val="-1"/>
          <w:sz w:val="24"/>
          <w:szCs w:val="24"/>
          <w:lang w:val="ru-RU"/>
        </w:rPr>
        <w:t>р</w:t>
      </w:r>
      <w:r w:rsidRPr="00EC189A">
        <w:rPr>
          <w:rFonts w:ascii="Times New Roman" w:eastAsia="Arial" w:hAnsi="Times New Roman" w:cs="Times New Roman"/>
          <w:spacing w:val="-2"/>
          <w:sz w:val="24"/>
          <w:szCs w:val="24"/>
          <w:lang w:val="ru-RU"/>
        </w:rPr>
        <w:t>у</w:t>
      </w:r>
      <w:r w:rsidRPr="00EC189A">
        <w:rPr>
          <w:rFonts w:ascii="Times New Roman" w:eastAsia="Arial" w:hAnsi="Times New Roman" w:cs="Times New Roman"/>
          <w:spacing w:val="-1"/>
          <w:sz w:val="24"/>
          <w:szCs w:val="24"/>
          <w:lang w:val="ru-RU"/>
        </w:rPr>
        <w:t>к</w:t>
      </w:r>
      <w:r w:rsidRPr="00EC189A">
        <w:rPr>
          <w:rFonts w:ascii="Times New Roman" w:eastAsia="Arial" w:hAnsi="Times New Roman" w:cs="Times New Roman"/>
          <w:sz w:val="24"/>
          <w:szCs w:val="24"/>
          <w:lang w:val="ru-RU"/>
        </w:rPr>
        <w:t>ц</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1"/>
          <w:sz w:val="24"/>
          <w:szCs w:val="24"/>
          <w:lang w:val="ru-RU"/>
        </w:rPr>
        <w:t>ј</w:t>
      </w:r>
      <w:r w:rsidRPr="00EC189A">
        <w:rPr>
          <w:rFonts w:ascii="Times New Roman" w:eastAsia="Arial" w:hAnsi="Times New Roman" w:cs="Times New Roman"/>
          <w:sz w:val="24"/>
          <w:szCs w:val="24"/>
          <w:lang w:val="ru-RU"/>
        </w:rPr>
        <w:t>и железничке инфраструктуре и/</w:t>
      </w:r>
      <w:r w:rsidRPr="00543EEC">
        <w:rPr>
          <w:rFonts w:ascii="Times New Roman" w:eastAsia="Arial" w:hAnsi="Times New Roman" w:cs="Times New Roman"/>
          <w:sz w:val="24"/>
          <w:szCs w:val="24"/>
          <w:lang w:val="ru-RU"/>
        </w:rPr>
        <w:t xml:space="preserve">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772839F4" w14:textId="77777777" w:rsidR="00E83B9C" w:rsidRPr="00543EEC" w:rsidRDefault="00E83B9C" w:rsidP="00543EEC">
      <w:pPr>
        <w:spacing w:after="14" w:line="259" w:lineRule="auto"/>
        <w:jc w:val="both"/>
        <w:rPr>
          <w:rFonts w:ascii="Times New Roman" w:eastAsia="Calibri" w:hAnsi="Times New Roman" w:cs="Times New Roman"/>
          <w:i/>
          <w:sz w:val="24"/>
          <w:szCs w:val="24"/>
          <w:lang w:val="sr-Cyrl-CS"/>
        </w:rPr>
      </w:pPr>
    </w:p>
    <w:p w14:paraId="5D444EC2" w14:textId="77777777" w:rsidR="00E83B9C" w:rsidRPr="00E10D20" w:rsidRDefault="00E83B9C" w:rsidP="00E83B9C">
      <w:pPr>
        <w:spacing w:after="14" w:line="259" w:lineRule="auto"/>
        <w:jc w:val="both"/>
        <w:rPr>
          <w:rFonts w:ascii="Times New Roman" w:eastAsia="Calibri" w:hAnsi="Times New Roman" w:cs="Times New Roman"/>
          <w:sz w:val="24"/>
          <w:szCs w:val="24"/>
          <w:lang w:val="sr-Cyrl-CS"/>
        </w:rPr>
      </w:pPr>
      <w:r w:rsidRPr="00E10D20">
        <w:rPr>
          <w:rFonts w:ascii="Times New Roman" w:eastAsia="Calibri" w:hAnsi="Times New Roman" w:cs="Times New Roman"/>
          <w:b/>
          <w:sz w:val="24"/>
          <w:szCs w:val="24"/>
          <w:lang w:val="sr-Cyrl-CS"/>
        </w:rPr>
        <w:t>Референтни пројекти</w:t>
      </w:r>
      <w:r w:rsidRPr="00E10D20">
        <w:rPr>
          <w:rFonts w:ascii="Times New Roman" w:eastAsia="Calibri" w:hAnsi="Times New Roman" w:cs="Times New Roman"/>
          <w:sz w:val="24"/>
          <w:szCs w:val="24"/>
          <w:lang w:val="sr-Cyrl-CS"/>
        </w:rPr>
        <w:t xml:space="preserve"> </w:t>
      </w:r>
      <w:r w:rsidRPr="00E10D20">
        <w:rPr>
          <w:rFonts w:ascii="Times New Roman" w:eastAsia="Calibri" w:hAnsi="Times New Roman" w:cs="Times New Roman"/>
          <w:sz w:val="24"/>
          <w:szCs w:val="24"/>
        </w:rPr>
        <w:t xml:space="preserve">за </w:t>
      </w:r>
      <w:r w:rsidRPr="00E10D20">
        <w:rPr>
          <w:rFonts w:ascii="Times New Roman" w:eastAsia="Calibri" w:hAnsi="Times New Roman" w:cs="Times New Roman"/>
          <w:b/>
          <w:sz w:val="24"/>
          <w:szCs w:val="24"/>
          <w:lang w:val="sr-Cyrl-CS"/>
        </w:rPr>
        <w:t xml:space="preserve">Надзорног органа за подсистем контроле управљања и сигнализација     (телекомуникационе инсталације) у </w:t>
      </w:r>
      <w:r w:rsidRPr="00E10D20">
        <w:rPr>
          <w:rFonts w:ascii="Times New Roman" w:eastAsia="Calibri" w:hAnsi="Times New Roman" w:cs="Times New Roman"/>
          <w:sz w:val="24"/>
          <w:szCs w:val="24"/>
          <w:lang w:val="sr-Cyrl-CS"/>
        </w:rPr>
        <w:t xml:space="preserve">којима је, </w:t>
      </w:r>
      <w:r w:rsidR="00ED7C3B" w:rsidRPr="00E10D20">
        <w:rPr>
          <w:rFonts w:ascii="Times New Roman" w:eastAsia="Calibri" w:hAnsi="Times New Roman" w:cs="Times New Roman"/>
          <w:sz w:val="24"/>
          <w:szCs w:val="24"/>
          <w:u w:val="single"/>
          <w:lang w:val="sr-Cyrl-CS"/>
        </w:rPr>
        <w:t>у последњих десет</w:t>
      </w:r>
      <w:r w:rsidRPr="00E10D20">
        <w:rPr>
          <w:rFonts w:ascii="Times New Roman" w:eastAsia="Calibri" w:hAnsi="Times New Roman" w:cs="Times New Roman"/>
          <w:sz w:val="24"/>
          <w:szCs w:val="24"/>
          <w:u w:val="single"/>
          <w:lang w:val="sr-Cyrl-CS"/>
        </w:rPr>
        <w:t xml:space="preserve"> година</w:t>
      </w:r>
      <w:r w:rsidRPr="00E10D20">
        <w:rPr>
          <w:rFonts w:ascii="Times New Roman" w:eastAsia="Calibri" w:hAnsi="Times New Roman" w:cs="Times New Roman"/>
          <w:sz w:val="24"/>
          <w:szCs w:val="24"/>
          <w:lang w:val="sr-Cyrl-CS"/>
        </w:rPr>
        <w:t xml:space="preserve"> (</w:t>
      </w:r>
      <w:r w:rsidRPr="00EC189A">
        <w:rPr>
          <w:rFonts w:ascii="Times New Roman" w:eastAsia="Calibri" w:hAnsi="Times New Roman" w:cs="Times New Roman"/>
          <w:sz w:val="24"/>
          <w:szCs w:val="24"/>
          <w:lang w:val="sr-Cyrl-CS"/>
        </w:rPr>
        <w:t xml:space="preserve">рачунајући од дана објављивања позива за подношење понуда за јавну набавку бр. </w:t>
      </w:r>
      <w:r w:rsidRPr="00EC189A">
        <w:rPr>
          <w:rFonts w:ascii="Times New Roman" w:eastAsia="Calibri" w:hAnsi="Times New Roman" w:cs="Times New Roman"/>
          <w:bCs/>
          <w:sz w:val="24"/>
          <w:szCs w:val="24"/>
          <w:lang w:val="sr-Cyrl-CS"/>
        </w:rPr>
        <w:t>10/</w:t>
      </w:r>
      <w:r w:rsidRPr="00EC189A">
        <w:rPr>
          <w:rFonts w:ascii="Times New Roman" w:eastAsia="Calibri" w:hAnsi="Times New Roman" w:cs="Times New Roman"/>
          <w:bCs/>
          <w:sz w:val="24"/>
          <w:szCs w:val="24"/>
          <w:lang w:val="ru-RU"/>
        </w:rPr>
        <w:t>20</w:t>
      </w:r>
      <w:r w:rsidRPr="00EC189A">
        <w:rPr>
          <w:rFonts w:ascii="Times New Roman" w:eastAsia="Calibri" w:hAnsi="Times New Roman" w:cs="Times New Roman"/>
          <w:bCs/>
          <w:sz w:val="24"/>
          <w:szCs w:val="24"/>
          <w:lang w:val="sr-Cyrl-CS"/>
        </w:rPr>
        <w:t>19</w:t>
      </w:r>
      <w:r w:rsidRPr="00EC189A">
        <w:rPr>
          <w:rFonts w:ascii="Times New Roman" w:eastAsia="Calibri" w:hAnsi="Times New Roman" w:cs="Times New Roman"/>
          <w:sz w:val="24"/>
          <w:szCs w:val="24"/>
          <w:lang w:val="sr-Cyrl-CS"/>
        </w:rPr>
        <w:t xml:space="preserve">), наведени ималац лиценце - инжењер </w:t>
      </w:r>
      <w:r w:rsidRPr="00EC189A">
        <w:rPr>
          <w:rFonts w:ascii="Times New Roman" w:eastAsia="Calibri" w:hAnsi="Times New Roman" w:cs="Times New Roman"/>
          <w:sz w:val="24"/>
          <w:szCs w:val="24"/>
          <w:u w:val="single"/>
          <w:lang w:val="sr-Cyrl-CS"/>
        </w:rPr>
        <w:t xml:space="preserve">учествовао као </w:t>
      </w:r>
      <w:r w:rsidRPr="00EC189A">
        <w:rPr>
          <w:rFonts w:ascii="Times New Roman" w:eastAsia="Calibri" w:hAnsi="Times New Roman" w:cs="Times New Roman"/>
          <w:sz w:val="24"/>
          <w:szCs w:val="24"/>
          <w:lang w:val="ru-RU"/>
        </w:rPr>
        <w:t xml:space="preserve">Надзорни орган или вршилац стручног надзора на модернизацији, изградњи / реконструкцији железничке инфраструктуре и/или </w:t>
      </w:r>
      <w:r w:rsidRPr="00EC189A">
        <w:rPr>
          <w:rFonts w:ascii="Times New Roman" w:eastAsia="Calibri" w:hAnsi="Times New Roman" w:cs="Times New Roman"/>
          <w:sz w:val="24"/>
          <w:szCs w:val="24"/>
          <w:u w:val="single"/>
          <w:lang w:val="sr-Cyrl-CS"/>
        </w:rPr>
        <w:t xml:space="preserve">учествовао као одговорни извођач радова на </w:t>
      </w:r>
      <w:r w:rsidRPr="00EC189A">
        <w:rPr>
          <w:rFonts w:ascii="Times New Roman" w:eastAsia="Calibri" w:hAnsi="Times New Roman" w:cs="Times New Roman"/>
          <w:sz w:val="24"/>
          <w:szCs w:val="24"/>
          <w:lang w:val="ru-RU"/>
        </w:rPr>
        <w:t>модернизацији, изградњи / реконструкцији железничке инфраструктуре у складу са Законом о планирању и изградњи</w:t>
      </w:r>
      <w:r w:rsidRPr="00EC189A">
        <w:rPr>
          <w:rFonts w:ascii="Times New Roman" w:eastAsia="Calibri" w:hAnsi="Times New Roman" w:cs="Times New Roman"/>
          <w:sz w:val="24"/>
          <w:szCs w:val="24"/>
          <w:lang w:val="sr-Cyrl-CS"/>
        </w:rPr>
        <w:t>;</w:t>
      </w:r>
    </w:p>
    <w:p w14:paraId="208E51E7" w14:textId="77777777" w:rsidR="00E83B9C" w:rsidRPr="00E10D20" w:rsidRDefault="00E83B9C" w:rsidP="00E83B9C">
      <w:pPr>
        <w:spacing w:after="14" w:line="259" w:lineRule="auto"/>
        <w:jc w:val="both"/>
        <w:rPr>
          <w:rFonts w:ascii="Times New Roman" w:eastAsia="Calibri" w:hAnsi="Times New Roman" w:cs="Times New Roman"/>
          <w:sz w:val="24"/>
          <w:szCs w:val="24"/>
          <w:lang w:val="sr-Cyrl-CS"/>
        </w:rPr>
      </w:pPr>
    </w:p>
    <w:p w14:paraId="0EE8D433" w14:textId="77777777" w:rsidR="00543EEC" w:rsidRPr="00894222" w:rsidRDefault="00543EEC" w:rsidP="007C43EA">
      <w:pPr>
        <w:spacing w:after="14" w:line="259" w:lineRule="auto"/>
        <w:jc w:val="both"/>
        <w:rPr>
          <w:rFonts w:ascii="Times New Roman" w:eastAsia="Calibri" w:hAnsi="Times New Roman" w:cs="Times New Roman"/>
          <w:b/>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sz w:val="24"/>
          <w:szCs w:val="24"/>
        </w:rPr>
        <w:t xml:space="preserve">за </w:t>
      </w:r>
      <w:r w:rsidRPr="00543EEC">
        <w:rPr>
          <w:rFonts w:ascii="Times New Roman" w:eastAsia="Calibri" w:hAnsi="Times New Roman" w:cs="Times New Roman"/>
          <w:b/>
          <w:sz w:val="24"/>
          <w:szCs w:val="24"/>
          <w:lang w:val="sr-Cyrl-CS"/>
        </w:rPr>
        <w:t xml:space="preserve">Надзорног органа </w:t>
      </w:r>
      <w:r w:rsidRPr="00543EEC">
        <w:rPr>
          <w:rFonts w:ascii="Times New Roman" w:eastAsia="Arial" w:hAnsi="Times New Roman" w:cs="Times New Roman"/>
          <w:b/>
          <w:bCs/>
          <w:sz w:val="24"/>
          <w:szCs w:val="24"/>
          <w:lang w:val="ru-RU"/>
        </w:rPr>
        <w:t xml:space="preserve">подсистем енергија (контактна мрежа и електро енергетска постројења) </w:t>
      </w:r>
      <w:r w:rsidRPr="00543EEC">
        <w:rPr>
          <w:rFonts w:ascii="Times New Roman" w:eastAsia="Calibri" w:hAnsi="Times New Roman" w:cs="Times New Roman"/>
          <w:b/>
          <w:sz w:val="24"/>
          <w:szCs w:val="24"/>
          <w:lang w:val="sr-Cyrl-CS"/>
        </w:rPr>
        <w:t xml:space="preserve">у </w:t>
      </w:r>
      <w:r w:rsidRPr="00543EEC">
        <w:rPr>
          <w:rFonts w:ascii="Times New Roman" w:eastAsia="Calibri" w:hAnsi="Times New Roman" w:cs="Times New Roman"/>
          <w:sz w:val="24"/>
          <w:szCs w:val="24"/>
          <w:lang w:val="sr-Cyrl-CS"/>
        </w:rPr>
        <w:t xml:space="preserve">којима је, </w:t>
      </w:r>
      <w:r w:rsidR="00ED7C3B">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Pr="00543EEC">
        <w:rPr>
          <w:rFonts w:ascii="Times New Roman" w:hAnsi="Times New Roman" w:cs="Times New Roman"/>
          <w:bCs/>
          <w:sz w:val="24"/>
          <w:szCs w:val="24"/>
          <w:lang w:val="sr-Cyrl-CS"/>
        </w:rPr>
        <w:t>10/</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w:t>
      </w:r>
      <w:r w:rsidRPr="00543EEC">
        <w:rPr>
          <w:rFonts w:ascii="Times New Roman" w:eastAsia="Calibri" w:hAnsi="Times New Roman" w:cs="Times New Roman"/>
          <w:sz w:val="24"/>
          <w:szCs w:val="24"/>
          <w:lang w:val="sr-Cyrl-CS"/>
        </w:rPr>
        <w:lastRenderedPageBreak/>
        <w:t xml:space="preserve">лиценце - инжењер </w:t>
      </w:r>
      <w:r w:rsidRPr="00543EEC">
        <w:rPr>
          <w:rFonts w:ascii="Times New Roman" w:eastAsia="Calibri" w:hAnsi="Times New Roman" w:cs="Times New Roman"/>
          <w:sz w:val="24"/>
          <w:szCs w:val="24"/>
          <w:u w:val="single"/>
          <w:lang w:val="sr-Cyrl-CS"/>
        </w:rPr>
        <w:t>учествовао као</w:t>
      </w:r>
      <w:r w:rsidRPr="00E0206A">
        <w:rPr>
          <w:rFonts w:ascii="Times New Roman" w:eastAsia="Calibri" w:hAnsi="Times New Roman" w:cs="Times New Roman"/>
          <w:sz w:val="24"/>
          <w:szCs w:val="24"/>
          <w:lang w:val="sr-Cyrl-CS"/>
        </w:rPr>
        <w:t xml:space="preserve">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152174BB" w14:textId="77777777" w:rsidR="007C43EA" w:rsidRDefault="007C43EA" w:rsidP="007C43EA">
      <w:pPr>
        <w:jc w:val="both"/>
        <w:rPr>
          <w:rFonts w:ascii="Times New Roman" w:hAnsi="Times New Roman" w:cs="Times New Roman"/>
          <w:b/>
          <w:bCs/>
          <w:sz w:val="24"/>
          <w:szCs w:val="24"/>
          <w:lang w:val="sr-Cyrl-CS"/>
        </w:rPr>
      </w:pPr>
      <w:r w:rsidRPr="003E43C8">
        <w:rPr>
          <w:rFonts w:ascii="Times New Roman" w:hAnsi="Times New Roman" w:cs="Times New Roman"/>
          <w:b/>
          <w:bCs/>
          <w:color w:val="C00000"/>
          <w:sz w:val="24"/>
          <w:szCs w:val="24"/>
          <w:lang w:val="ru-RU"/>
        </w:rPr>
        <w:t xml:space="preserve"> </w:t>
      </w:r>
      <w:r w:rsidRPr="00543EEC">
        <w:rPr>
          <w:rFonts w:ascii="Times New Roman" w:hAnsi="Times New Roman" w:cs="Times New Roman"/>
          <w:b/>
          <w:bCs/>
          <w:sz w:val="24"/>
          <w:szCs w:val="24"/>
          <w:lang w:val="sr-Cyrl-CS"/>
        </w:rPr>
        <w:t>Доказ:</w:t>
      </w:r>
      <w:r w:rsidRPr="003E43C8">
        <w:rPr>
          <w:rFonts w:ascii="Times New Roman" w:hAnsi="Times New Roman" w:cs="Times New Roman"/>
          <w:b/>
          <w:bCs/>
          <w:sz w:val="24"/>
          <w:szCs w:val="24"/>
          <w:lang w:val="ru-RU"/>
        </w:rPr>
        <w:t xml:space="preserve"> </w:t>
      </w:r>
      <w:r w:rsidRPr="00543EEC">
        <w:rPr>
          <w:rFonts w:ascii="Times New Roman" w:hAnsi="Times New Roman" w:cs="Times New Roman"/>
          <w:b/>
          <w:bCs/>
          <w:sz w:val="24"/>
          <w:szCs w:val="24"/>
          <w:lang w:val="sr-Cyrl-CS"/>
        </w:rPr>
        <w:t xml:space="preserve">Потврде о референцама </w:t>
      </w:r>
      <w:r w:rsidR="00654BB2" w:rsidRPr="00543EEC">
        <w:rPr>
          <w:rFonts w:ascii="Times New Roman" w:hAnsi="Times New Roman" w:cs="Times New Roman"/>
          <w:b/>
          <w:bCs/>
          <w:sz w:val="24"/>
          <w:szCs w:val="24"/>
          <w:lang w:val="sr-Cyrl-CS"/>
        </w:rPr>
        <w:t xml:space="preserve">одговорног надзорног органа или </w:t>
      </w:r>
      <w:r w:rsidR="00D01FB4">
        <w:rPr>
          <w:rFonts w:ascii="Times New Roman" w:hAnsi="Times New Roman" w:cs="Times New Roman"/>
          <w:b/>
          <w:bCs/>
          <w:sz w:val="24"/>
          <w:szCs w:val="24"/>
          <w:lang w:val="sr-Cyrl-CS"/>
        </w:rPr>
        <w:t>одговорног извођача радова</w:t>
      </w:r>
      <w:r w:rsidR="00645312">
        <w:rPr>
          <w:rFonts w:ascii="Times New Roman" w:hAnsi="Times New Roman" w:cs="Times New Roman"/>
          <w:b/>
          <w:bCs/>
          <w:sz w:val="24"/>
          <w:szCs w:val="24"/>
          <w:lang w:val="sr-Cyrl-CS"/>
        </w:rPr>
        <w:t>.</w:t>
      </w:r>
    </w:p>
    <w:p w14:paraId="3F87F95C" w14:textId="77777777" w:rsidR="00645312" w:rsidRPr="00894222" w:rsidRDefault="00645312" w:rsidP="00894222">
      <w:pPr>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Напомена: Ако понуђач не достави потврде </w:t>
      </w:r>
      <w:r w:rsidR="00894222">
        <w:rPr>
          <w:rFonts w:ascii="Times New Roman" w:hAnsi="Times New Roman" w:cs="Times New Roman"/>
          <w:b/>
          <w:bCs/>
          <w:sz w:val="24"/>
          <w:szCs w:val="24"/>
          <w:lang w:val="sr-Cyrl-CS"/>
        </w:rPr>
        <w:t>за неки</w:t>
      </w:r>
      <w:r>
        <w:rPr>
          <w:rFonts w:ascii="Times New Roman" w:hAnsi="Times New Roman" w:cs="Times New Roman"/>
          <w:b/>
          <w:bCs/>
          <w:sz w:val="24"/>
          <w:szCs w:val="24"/>
          <w:lang w:val="sr-Cyrl-CS"/>
        </w:rPr>
        <w:t xml:space="preserve"> референт</w:t>
      </w:r>
      <w:r w:rsidR="00894222">
        <w:rPr>
          <w:rFonts w:ascii="Times New Roman" w:hAnsi="Times New Roman" w:cs="Times New Roman"/>
          <w:b/>
          <w:bCs/>
          <w:sz w:val="24"/>
          <w:szCs w:val="24"/>
          <w:lang w:val="sr-Cyrl-CS"/>
        </w:rPr>
        <w:t>ни</w:t>
      </w:r>
      <w:r>
        <w:rPr>
          <w:rFonts w:ascii="Times New Roman" w:hAnsi="Times New Roman" w:cs="Times New Roman"/>
          <w:b/>
          <w:bCs/>
          <w:sz w:val="24"/>
          <w:szCs w:val="24"/>
          <w:lang w:val="sr-Cyrl-CS"/>
        </w:rPr>
        <w:t xml:space="preserve"> </w:t>
      </w:r>
      <w:r w:rsidR="00894222">
        <w:rPr>
          <w:rFonts w:ascii="Times New Roman" w:hAnsi="Times New Roman" w:cs="Times New Roman"/>
          <w:b/>
          <w:bCs/>
          <w:sz w:val="24"/>
          <w:szCs w:val="24"/>
          <w:lang w:val="sr-Cyrl-CS"/>
        </w:rPr>
        <w:t>пројекат,</w:t>
      </w:r>
      <w:r>
        <w:rPr>
          <w:rFonts w:ascii="Times New Roman" w:hAnsi="Times New Roman" w:cs="Times New Roman"/>
          <w:b/>
          <w:bCs/>
          <w:sz w:val="24"/>
          <w:szCs w:val="24"/>
          <w:lang w:val="sr-Cyrl-CS"/>
        </w:rPr>
        <w:t xml:space="preserve"> </w:t>
      </w:r>
      <w:r w:rsidR="00894222">
        <w:rPr>
          <w:rFonts w:ascii="Times New Roman" w:hAnsi="Times New Roman" w:cs="Times New Roman"/>
          <w:b/>
          <w:bCs/>
          <w:sz w:val="24"/>
          <w:szCs w:val="24"/>
          <w:lang w:val="sr-Cyrl-CS"/>
        </w:rPr>
        <w:t>понуда неће бити неприхватљива већ ће приликом бодовања добити 0 пондера.</w:t>
      </w:r>
    </w:p>
    <w:p w14:paraId="5E760694" w14:textId="77777777" w:rsidR="007C43EA" w:rsidRPr="00D01FB4" w:rsidRDefault="007C43EA" w:rsidP="007C43EA">
      <w:pPr>
        <w:jc w:val="both"/>
        <w:rPr>
          <w:rFonts w:ascii="Times New Roman" w:hAnsi="Times New Roman" w:cs="Times New Roman"/>
          <w:b/>
          <w:bCs/>
          <w:i/>
          <w:iCs/>
          <w:sz w:val="24"/>
          <w:szCs w:val="24"/>
          <w:lang w:val="ru-RU"/>
        </w:rPr>
      </w:pPr>
      <w:r w:rsidRPr="00543EEC">
        <w:rPr>
          <w:rFonts w:ascii="Times New Roman" w:hAnsi="Times New Roman" w:cs="Times New Roman"/>
          <w:b/>
          <w:bCs/>
          <w:sz w:val="24"/>
          <w:szCs w:val="24"/>
          <w:lang w:val="sr-Cyrl-CS"/>
        </w:rPr>
        <w:t>4.</w:t>
      </w:r>
      <w:r w:rsidRPr="00543EEC">
        <w:rPr>
          <w:rFonts w:ascii="Times New Roman" w:hAnsi="Times New Roman" w:cs="Times New Roman"/>
          <w:b/>
          <w:bCs/>
          <w:i/>
          <w:iCs/>
          <w:sz w:val="24"/>
          <w:szCs w:val="24"/>
          <w:lang w:val="sr-Cyrl-CS"/>
        </w:rPr>
        <w:t xml:space="preserve"> </w:t>
      </w:r>
      <w:r w:rsidRPr="00543EEC">
        <w:rPr>
          <w:rFonts w:ascii="Times New Roman" w:hAnsi="Times New Roman" w:cs="Times New Roman"/>
          <w:b/>
          <w:bCs/>
          <w:sz w:val="24"/>
          <w:szCs w:val="24"/>
        </w:rPr>
        <w:t>Е</w:t>
      </w:r>
      <w:r w:rsidRPr="003E43C8">
        <w:rPr>
          <w:rFonts w:ascii="Times New Roman" w:hAnsi="Times New Roman" w:cs="Times New Roman"/>
          <w:b/>
          <w:bCs/>
          <w:sz w:val="24"/>
          <w:szCs w:val="24"/>
          <w:lang w:val="ru-RU"/>
        </w:rPr>
        <w:t>лементи критеријума</w:t>
      </w:r>
      <w:r w:rsidRPr="00543EEC">
        <w:rPr>
          <w:rFonts w:ascii="Times New Roman" w:hAnsi="Times New Roman" w:cs="Times New Roman"/>
          <w:b/>
          <w:bCs/>
          <w:sz w:val="24"/>
          <w:szCs w:val="24"/>
        </w:rPr>
        <w:t>, односно начин,</w:t>
      </w:r>
      <w:r w:rsidRPr="003E43C8">
        <w:rPr>
          <w:rFonts w:ascii="Times New Roman" w:hAnsi="Times New Roman" w:cs="Times New Roman"/>
          <w:b/>
          <w:bCs/>
          <w:sz w:val="24"/>
          <w:szCs w:val="24"/>
          <w:lang w:val="ru-RU"/>
        </w:rPr>
        <w:t xml:space="preserve"> на основу којих ће </w:t>
      </w:r>
      <w:r w:rsidRPr="00543EEC">
        <w:rPr>
          <w:rFonts w:ascii="Times New Roman" w:hAnsi="Times New Roman" w:cs="Times New Roman"/>
          <w:b/>
          <w:bCs/>
          <w:sz w:val="24"/>
          <w:szCs w:val="24"/>
          <w:lang w:val="sr-Cyrl-CS"/>
        </w:rPr>
        <w:t>Н</w:t>
      </w:r>
      <w:r w:rsidRPr="003E43C8">
        <w:rPr>
          <w:rFonts w:ascii="Times New Roman" w:hAnsi="Times New Roman" w:cs="Times New Roman"/>
          <w:b/>
          <w:bCs/>
          <w:sz w:val="24"/>
          <w:szCs w:val="24"/>
          <w:lang w:val="ru-RU"/>
        </w:rPr>
        <w:t>аручилац извршити доделу уговора у ситуацији када постоје две или више понуда са једнаким бројем пондера или истом</w:t>
      </w:r>
      <w:r w:rsidRPr="00543EEC">
        <w:rPr>
          <w:rFonts w:ascii="Times New Roman" w:hAnsi="Times New Roman" w:cs="Times New Roman"/>
          <w:b/>
          <w:bCs/>
          <w:sz w:val="24"/>
          <w:szCs w:val="24"/>
          <w:lang w:val="sr-Cyrl-CS"/>
        </w:rPr>
        <w:t xml:space="preserve"> укупно</w:t>
      </w:r>
      <w:r w:rsidR="00894222">
        <w:rPr>
          <w:rFonts w:ascii="Times New Roman" w:hAnsi="Times New Roman" w:cs="Times New Roman"/>
          <w:b/>
          <w:bCs/>
          <w:sz w:val="24"/>
          <w:szCs w:val="24"/>
          <w:lang w:val="ru-RU"/>
        </w:rPr>
        <w:t xml:space="preserve"> понуђеном ценом.</w:t>
      </w:r>
    </w:p>
    <w:p w14:paraId="70E73288" w14:textId="77777777" w:rsidR="007C43EA" w:rsidRPr="00D01FB4" w:rsidRDefault="007C43EA" w:rsidP="00645312">
      <w:pPr>
        <w:spacing w:line="240" w:lineRule="auto"/>
        <w:jc w:val="both"/>
        <w:rPr>
          <w:rFonts w:ascii="Times New Roman" w:hAnsi="Times New Roman" w:cs="Times New Roman"/>
          <w:iCs/>
          <w:sz w:val="24"/>
          <w:szCs w:val="24"/>
          <w:lang w:val="sr-Cyrl-CS"/>
        </w:rPr>
      </w:pPr>
      <w:r w:rsidRPr="003E43C8">
        <w:rPr>
          <w:rFonts w:ascii="Times New Roman" w:hAnsi="Times New Roman" w:cs="Times New Roman"/>
          <w:iCs/>
          <w:sz w:val="24"/>
          <w:szCs w:val="24"/>
          <w:lang w:val="ru-RU"/>
        </w:rPr>
        <w:t>Уколико две или више понуда имају ист</w:t>
      </w:r>
      <w:r w:rsidRPr="00543EEC">
        <w:rPr>
          <w:rFonts w:ascii="Times New Roman" w:hAnsi="Times New Roman" w:cs="Times New Roman"/>
          <w:iCs/>
          <w:sz w:val="24"/>
          <w:szCs w:val="24"/>
          <w:lang w:val="sr-Cyrl-CS"/>
        </w:rPr>
        <w:t>и</w:t>
      </w:r>
      <w:r w:rsidRPr="003E43C8">
        <w:rPr>
          <w:rFonts w:ascii="Times New Roman" w:hAnsi="Times New Roman" w:cs="Times New Roman"/>
          <w:iCs/>
          <w:sz w:val="24"/>
          <w:szCs w:val="24"/>
          <w:lang w:val="ru-RU"/>
        </w:rPr>
        <w:t xml:space="preserve"> </w:t>
      </w:r>
      <w:r w:rsidRPr="00543EEC">
        <w:rPr>
          <w:rFonts w:ascii="Times New Roman" w:hAnsi="Times New Roman" w:cs="Times New Roman"/>
          <w:iCs/>
          <w:sz w:val="24"/>
          <w:szCs w:val="24"/>
          <w:lang w:val="sr-Cyrl-CS"/>
        </w:rPr>
        <w:t>укупан број пондера</w:t>
      </w:r>
      <w:r w:rsidRPr="003E43C8">
        <w:rPr>
          <w:rFonts w:ascii="Times New Roman" w:hAnsi="Times New Roman" w:cs="Times New Roman"/>
          <w:iCs/>
          <w:sz w:val="24"/>
          <w:szCs w:val="24"/>
          <w:lang w:val="ru-RU"/>
        </w:rPr>
        <w:t xml:space="preserve">, као најповољнија биће изабрана понуда оног понуђача који </w:t>
      </w:r>
      <w:r w:rsidRPr="00543EEC">
        <w:rPr>
          <w:rFonts w:ascii="Times New Roman" w:hAnsi="Times New Roman" w:cs="Times New Roman"/>
          <w:iCs/>
          <w:sz w:val="24"/>
          <w:szCs w:val="24"/>
          <w:lang w:val="sr-Cyrl-CS"/>
        </w:rPr>
        <w:t xml:space="preserve">оствари већи број пондера по основу критеријума </w:t>
      </w:r>
      <w:r w:rsidRPr="00543EEC">
        <w:rPr>
          <w:rFonts w:ascii="Times New Roman" w:hAnsi="Times New Roman" w:cs="Times New Roman"/>
          <w:b/>
          <w:iCs/>
          <w:sz w:val="24"/>
          <w:szCs w:val="24"/>
          <w:lang w:val="sr-Cyrl-CS"/>
        </w:rPr>
        <w:t xml:space="preserve">укупно </w:t>
      </w:r>
      <w:r w:rsidRPr="00543EEC">
        <w:rPr>
          <w:rFonts w:ascii="Times New Roman" w:hAnsi="Times New Roman" w:cs="Times New Roman"/>
          <w:iCs/>
          <w:sz w:val="24"/>
          <w:szCs w:val="24"/>
          <w:lang w:val="sr-Cyrl-CS"/>
        </w:rPr>
        <w:t xml:space="preserve"> </w:t>
      </w:r>
      <w:r w:rsidRPr="00543EEC">
        <w:rPr>
          <w:rFonts w:ascii="Times New Roman" w:hAnsi="Times New Roman" w:cs="Times New Roman"/>
          <w:b/>
          <w:iCs/>
          <w:sz w:val="24"/>
          <w:szCs w:val="24"/>
          <w:lang w:val="sr-Cyrl-CS"/>
        </w:rPr>
        <w:t>Понуђена цена</w:t>
      </w:r>
      <w:r w:rsidRPr="003E43C8">
        <w:rPr>
          <w:rFonts w:ascii="Times New Roman" w:hAnsi="Times New Roman" w:cs="Times New Roman"/>
          <w:iCs/>
          <w:sz w:val="24"/>
          <w:szCs w:val="24"/>
          <w:lang w:val="ru-RU"/>
        </w:rPr>
        <w:t xml:space="preserve">. </w:t>
      </w:r>
      <w:r w:rsidRPr="00543EEC">
        <w:rPr>
          <w:rFonts w:ascii="Times New Roman" w:hAnsi="Times New Roman" w:cs="Times New Roman"/>
          <w:iCs/>
          <w:sz w:val="24"/>
          <w:szCs w:val="24"/>
          <w:lang w:val="sr-Cyrl-CS"/>
        </w:rPr>
        <w:t xml:space="preserve">Уколико се оствари исти број пондера и по том критеријуму, </w:t>
      </w:r>
      <w:r w:rsidRPr="003E43C8">
        <w:rPr>
          <w:rFonts w:ascii="Times New Roman" w:hAnsi="Times New Roman" w:cs="Times New Roman"/>
          <w:iCs/>
          <w:sz w:val="24"/>
          <w:szCs w:val="24"/>
          <w:lang w:val="ru-RU"/>
        </w:rPr>
        <w:t xml:space="preserve">као најповољнија биће изабрана понуда оног понуђача који </w:t>
      </w:r>
      <w:r w:rsidRPr="00543EEC">
        <w:rPr>
          <w:rFonts w:ascii="Times New Roman" w:hAnsi="Times New Roman" w:cs="Times New Roman"/>
          <w:iCs/>
          <w:sz w:val="24"/>
          <w:szCs w:val="24"/>
          <w:lang w:val="sr-Cyrl-CS"/>
        </w:rPr>
        <w:t xml:space="preserve">понуди нижу цену </w:t>
      </w:r>
      <w:r w:rsidR="00654BB2" w:rsidRPr="00543EEC">
        <w:rPr>
          <w:rFonts w:ascii="Times New Roman" w:hAnsi="Times New Roman" w:cs="Times New Roman"/>
          <w:iCs/>
          <w:sz w:val="24"/>
          <w:szCs w:val="24"/>
          <w:lang w:val="sr-Cyrl-CS"/>
        </w:rPr>
        <w:t>вршења стручног надзора</w:t>
      </w:r>
      <w:r w:rsidR="00D01FB4">
        <w:rPr>
          <w:rFonts w:ascii="Times New Roman" w:hAnsi="Times New Roman" w:cs="Times New Roman"/>
          <w:iCs/>
          <w:sz w:val="24"/>
          <w:szCs w:val="24"/>
          <w:lang w:val="sr-Cyrl-CS"/>
        </w:rPr>
        <w:t>.</w:t>
      </w:r>
    </w:p>
    <w:p w14:paraId="708A7248" w14:textId="77777777" w:rsidR="008A13D4" w:rsidRPr="00771D07" w:rsidRDefault="007C43EA" w:rsidP="00645312">
      <w:pPr>
        <w:spacing w:line="240" w:lineRule="auto"/>
        <w:jc w:val="both"/>
        <w:rPr>
          <w:rFonts w:ascii="Times New Roman" w:hAnsi="Times New Roman" w:cs="Times New Roman"/>
          <w:sz w:val="24"/>
          <w:szCs w:val="24"/>
        </w:rPr>
      </w:pPr>
      <w:r w:rsidRPr="003E43C8">
        <w:rPr>
          <w:rFonts w:ascii="Times New Roman" w:eastAsia="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w:t>
      </w:r>
      <w:r w:rsidRPr="00543EEC">
        <w:rPr>
          <w:rFonts w:ascii="Times New Roman" w:eastAsia="Times New Roman" w:hAnsi="Times New Roman" w:cs="Times New Roman"/>
          <w:sz w:val="24"/>
          <w:szCs w:val="24"/>
        </w:rPr>
        <w:t>додели уговора</w:t>
      </w:r>
      <w:r w:rsidRPr="003E43C8">
        <w:rPr>
          <w:rFonts w:ascii="Times New Roman" w:eastAsia="Times New Roman" w:hAnsi="Times New Roman" w:cs="Times New Roman"/>
          <w:sz w:val="24"/>
          <w:szCs w:val="24"/>
          <w:lang w:val="ru-RU"/>
        </w:rPr>
        <w:t xml:space="preserve">, </w:t>
      </w:r>
      <w:r w:rsidRPr="00543EEC">
        <w:rPr>
          <w:rFonts w:ascii="Times New Roman" w:eastAsia="Times New Roman" w:hAnsi="Times New Roman" w:cs="Times New Roman"/>
          <w:sz w:val="24"/>
          <w:szCs w:val="24"/>
          <w:lang w:val="sr-Cyrl-CS"/>
        </w:rPr>
        <w:t>Н</w:t>
      </w:r>
      <w:r w:rsidRPr="003E43C8">
        <w:rPr>
          <w:rFonts w:ascii="Times New Roman" w:eastAsia="Times New Roman" w:hAnsi="Times New Roman" w:cs="Times New Roman"/>
          <w:sz w:val="24"/>
          <w:szCs w:val="24"/>
          <w:lang w:val="ru-RU"/>
        </w:rPr>
        <w:t xml:space="preserve">аручилац ће </w:t>
      </w:r>
      <w:r w:rsidRPr="00543EEC">
        <w:rPr>
          <w:rFonts w:ascii="Times New Roman" w:eastAsia="Times New Roman" w:hAnsi="Times New Roman" w:cs="Times New Roman"/>
          <w:sz w:val="24"/>
          <w:szCs w:val="24"/>
        </w:rPr>
        <w:t xml:space="preserve">уговор доделити </w:t>
      </w:r>
      <w:r w:rsidRPr="00543EEC">
        <w:rPr>
          <w:rFonts w:ascii="Times New Roman" w:eastAsia="Times New Roman" w:hAnsi="Times New Roman" w:cs="Times New Roman"/>
          <w:sz w:val="24"/>
          <w:szCs w:val="24"/>
          <w:lang w:val="sr-Cyrl-CS"/>
        </w:rPr>
        <w:t>П</w:t>
      </w:r>
      <w:r w:rsidRPr="003E43C8">
        <w:rPr>
          <w:rFonts w:ascii="Times New Roman" w:eastAsia="Times New Roman" w:hAnsi="Times New Roman" w:cs="Times New Roman"/>
          <w:sz w:val="24"/>
          <w:szCs w:val="24"/>
          <w:lang w:val="ru-RU"/>
        </w:rPr>
        <w:t>онуђачу који буде извучен путем жреба. Наручилац ће писмено обавестити све понуђаче</w:t>
      </w:r>
      <w:r w:rsidRPr="00543EEC">
        <w:rPr>
          <w:rFonts w:ascii="Times New Roman" w:eastAsia="Times New Roman" w:hAnsi="Times New Roman" w:cs="Times New Roman"/>
          <w:sz w:val="24"/>
          <w:szCs w:val="24"/>
        </w:rPr>
        <w:t xml:space="preserve"> који су поднели понуде</w:t>
      </w:r>
      <w:r w:rsidRPr="003E43C8">
        <w:rPr>
          <w:rFonts w:ascii="Times New Roman" w:eastAsia="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исти број пондера по основу </w:t>
      </w:r>
      <w:r w:rsidRPr="00543EEC">
        <w:rPr>
          <w:rFonts w:ascii="Times New Roman" w:eastAsia="Times New Roman" w:hAnsi="Times New Roman" w:cs="Times New Roman"/>
          <w:sz w:val="24"/>
          <w:szCs w:val="24"/>
          <w:lang w:val="sr-Cyrl-CS"/>
        </w:rPr>
        <w:t>вредновања тима стручњака</w:t>
      </w:r>
      <w:r w:rsidRPr="00543EEC">
        <w:rPr>
          <w:rFonts w:ascii="Times New Roman" w:eastAsia="Times New Roman" w:hAnsi="Times New Roman" w:cs="Times New Roman"/>
          <w:sz w:val="24"/>
          <w:szCs w:val="24"/>
        </w:rPr>
        <w:t>.</w:t>
      </w:r>
      <w:r w:rsidRPr="003E43C8">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3EEC">
        <w:rPr>
          <w:rFonts w:ascii="Times New Roman" w:eastAsia="Times New Roman" w:hAnsi="Times New Roman" w:cs="Times New Roman"/>
          <w:sz w:val="24"/>
          <w:szCs w:val="24"/>
        </w:rPr>
        <w:t>додељен уговор</w:t>
      </w:r>
      <w:r w:rsidRPr="003E43C8">
        <w:rPr>
          <w:rFonts w:ascii="Times New Roman" w:eastAsia="Times New Roman" w:hAnsi="Times New Roman" w:cs="Times New Roman"/>
          <w:sz w:val="24"/>
          <w:szCs w:val="24"/>
          <w:lang w:val="ru-RU"/>
        </w:rPr>
        <w:t xml:space="preserve">. </w:t>
      </w:r>
      <w:r w:rsidRPr="00543EEC">
        <w:rPr>
          <w:rFonts w:ascii="Times New Roman" w:hAnsi="Times New Roman" w:cs="Times New Roman"/>
          <w:sz w:val="24"/>
          <w:szCs w:val="24"/>
        </w:rPr>
        <w:t xml:space="preserve">Понуђачима који не присуствују овом поступку, Наручилац ће доставити </w:t>
      </w:r>
      <w:r w:rsidR="00771D07">
        <w:rPr>
          <w:rFonts w:ascii="Times New Roman" w:hAnsi="Times New Roman" w:cs="Times New Roman"/>
          <w:sz w:val="24"/>
          <w:szCs w:val="24"/>
        </w:rPr>
        <w:t>записник извлачења путем жреба.</w:t>
      </w:r>
    </w:p>
    <w:p w14:paraId="0A4F1D22" w14:textId="77777777" w:rsidR="00F22DAC" w:rsidRPr="00894222" w:rsidRDefault="00894222" w:rsidP="00894222">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Pr>
          <w:rFonts w:ascii="Times New Roman" w:eastAsia="Times New Roman" w:hAnsi="Times New Roman" w:cs="Times New Roman"/>
          <w:bCs/>
          <w:iCs/>
          <w:sz w:val="24"/>
          <w:szCs w:val="24"/>
          <w:lang w:val="ru-RU"/>
        </w:rPr>
        <w:t xml:space="preserve"> </w:t>
      </w:r>
    </w:p>
    <w:p w14:paraId="181D6743" w14:textId="77777777" w:rsidR="00F22DAC" w:rsidRDefault="00F22DAC" w:rsidP="00487E9D">
      <w:pPr>
        <w:widowControl/>
        <w:spacing w:after="0" w:line="240" w:lineRule="auto"/>
        <w:jc w:val="right"/>
        <w:rPr>
          <w:rFonts w:ascii="Times New Roman" w:eastAsia="Times New Roman" w:hAnsi="Times New Roman" w:cs="Times New Roman"/>
          <w:b/>
          <w:bCs/>
          <w:i/>
          <w:iCs/>
          <w:sz w:val="24"/>
          <w:szCs w:val="24"/>
        </w:rPr>
      </w:pPr>
    </w:p>
    <w:p w14:paraId="0BAA6997"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67ABE29D"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DF53B4C"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6C692627"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3874E120"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143FE371"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79F29143"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B6B8C21"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96C6628"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28B9D2E0"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7E2DEE2A"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1F54B9FC"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4FD40B4D"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3B0F3AE0" w14:textId="48D891FB" w:rsidR="0012172A" w:rsidRPr="00F62FAD" w:rsidRDefault="00A8718A" w:rsidP="00B11A88">
      <w:pPr>
        <w:widowControl/>
        <w:spacing w:after="0" w:line="240" w:lineRule="auto"/>
        <w:ind w:left="7920"/>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Образац - 1</w:t>
      </w:r>
    </w:p>
    <w:p w14:paraId="2E2663FD" w14:textId="5ED93EEB" w:rsidR="00EC189A" w:rsidRDefault="00EC189A" w:rsidP="00EC189A">
      <w:pPr>
        <w:widowControl/>
        <w:spacing w:after="0" w:line="240" w:lineRule="auto"/>
        <w:rPr>
          <w:rFonts w:ascii="Times New Roman" w:eastAsia="Times New Roman" w:hAnsi="Times New Roman" w:cs="Times New Roman"/>
          <w:b/>
          <w:sz w:val="24"/>
          <w:szCs w:val="24"/>
        </w:rPr>
      </w:pPr>
    </w:p>
    <w:p w14:paraId="52526C6E" w14:textId="1E07D941" w:rsidR="0012172A" w:rsidRPr="00F62FAD" w:rsidRDefault="0012172A" w:rsidP="0012172A">
      <w:pPr>
        <w:widowControl/>
        <w:spacing w:after="0" w:line="240" w:lineRule="auto"/>
        <w:jc w:val="center"/>
        <w:rPr>
          <w:rFonts w:ascii="Times New Roman" w:eastAsia="Times New Roman" w:hAnsi="Times New Roman" w:cs="Times New Roman"/>
          <w:b/>
          <w:sz w:val="24"/>
          <w:szCs w:val="24"/>
        </w:rPr>
      </w:pPr>
      <w:r w:rsidRPr="00F62FAD">
        <w:rPr>
          <w:rFonts w:ascii="Times New Roman" w:eastAsia="Times New Roman" w:hAnsi="Times New Roman" w:cs="Times New Roman"/>
          <w:b/>
          <w:sz w:val="24"/>
          <w:szCs w:val="24"/>
        </w:rPr>
        <w:t>ЛИСТА РЕФЕРЕНТНИХ УГОВОРА</w:t>
      </w:r>
    </w:p>
    <w:p w14:paraId="3F16959F" w14:textId="77777777" w:rsidR="0012172A" w:rsidRPr="00F62FAD" w:rsidRDefault="0012172A" w:rsidP="0012172A">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CC5D1B" w:rsidRPr="00940545" w14:paraId="0408360B" w14:textId="77777777" w:rsidTr="009E510F">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6076D08C"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492B7841" w14:textId="77777777" w:rsidR="00CC5D1B" w:rsidRPr="00650E1C" w:rsidRDefault="00CC5D1B" w:rsidP="0012172A">
            <w:pPr>
              <w:widowControl/>
              <w:autoSpaceDE w:val="0"/>
              <w:autoSpaceDN w:val="0"/>
              <w:spacing w:after="0" w:line="240" w:lineRule="auto"/>
              <w:jc w:val="center"/>
              <w:rPr>
                <w:rFonts w:ascii="Times New Roman" w:eastAsia="Times New Roman" w:hAnsi="Times New Roman" w:cs="Times New Roman"/>
                <w:sz w:val="20"/>
                <w:szCs w:val="20"/>
                <w:lang w:val="ru-RU"/>
              </w:rPr>
            </w:pPr>
            <w:r w:rsidRPr="00650E1C">
              <w:rPr>
                <w:rFonts w:ascii="Times New Roman" w:eastAsia="Times New Roman" w:hAnsi="Times New Roman" w:cs="Times New Roman"/>
                <w:sz w:val="20"/>
                <w:szCs w:val="20"/>
                <w:lang w:val="ru-RU"/>
              </w:rPr>
              <w:t>Пун назив уговора</w:t>
            </w:r>
          </w:p>
          <w:p w14:paraId="23B136F2" w14:textId="77777777" w:rsidR="00CC5D1B" w:rsidRPr="00894222" w:rsidRDefault="00CC5D1B" w:rsidP="00C8710E">
            <w:pPr>
              <w:widowControl/>
              <w:autoSpaceDE w:val="0"/>
              <w:autoSpaceDN w:val="0"/>
              <w:spacing w:after="0" w:line="240" w:lineRule="auto"/>
              <w:jc w:val="center"/>
              <w:rPr>
                <w:rFonts w:ascii="Times New Roman" w:eastAsia="Times New Roman" w:hAnsi="Times New Roman" w:cs="Times New Roman"/>
                <w:sz w:val="20"/>
                <w:szCs w:val="20"/>
                <w:lang w:val="ru-RU"/>
              </w:rPr>
            </w:pPr>
            <w:r w:rsidRPr="00894222">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95B9E1"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Година</w:t>
            </w:r>
          </w:p>
          <w:p w14:paraId="6B08D004"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завршетка</w:t>
            </w:r>
          </w:p>
          <w:p w14:paraId="4C211D2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7D94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Наручилац</w:t>
            </w:r>
          </w:p>
        </w:tc>
      </w:tr>
      <w:tr w:rsidR="00CC5D1B" w:rsidRPr="00940545" w14:paraId="27A7C3E9" w14:textId="77777777" w:rsidTr="009E510F">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A0DFA05"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153D6A3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021402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6A73FDB"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949A2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38DF8E9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36DDC1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8A1691F"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34AB363"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3D0B0B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818F8F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114A97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0B65D33"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F2249F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17D4E4B"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F3175D9"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783078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8C4D66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26314A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E1B0FB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F36FEA0"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BD338D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138353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45D95A2"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54232DB"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67A5CE9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5EF2E77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r>
    </w:tbl>
    <w:p w14:paraId="6A139423" w14:textId="77777777" w:rsidR="0012172A" w:rsidRPr="00F62FAD" w:rsidRDefault="0012172A" w:rsidP="0012172A">
      <w:pPr>
        <w:widowControl/>
        <w:spacing w:after="0" w:line="240" w:lineRule="auto"/>
        <w:jc w:val="both"/>
        <w:rPr>
          <w:rFonts w:ascii="Times New Roman" w:eastAsia="Times New Roman" w:hAnsi="Times New Roman" w:cs="Times New Roman"/>
        </w:rPr>
      </w:pPr>
    </w:p>
    <w:p w14:paraId="0C270265" w14:textId="77777777" w:rsidR="0012172A" w:rsidRPr="00D30767" w:rsidRDefault="0012172A" w:rsidP="0012172A">
      <w:pPr>
        <w:widowControl/>
        <w:spacing w:after="0" w:line="240" w:lineRule="auto"/>
        <w:jc w:val="both"/>
        <w:rPr>
          <w:rFonts w:ascii="Times New Roman" w:eastAsia="Times New Roman" w:hAnsi="Times New Roman" w:cs="Times New Roman"/>
          <w:b/>
          <w:noProof/>
          <w:sz w:val="24"/>
          <w:szCs w:val="24"/>
        </w:rPr>
      </w:pPr>
    </w:p>
    <w:p w14:paraId="61D2B0C5" w14:textId="63B3B1BA"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b/>
          <w:noProof/>
          <w:sz w:val="24"/>
          <w:szCs w:val="24"/>
          <w:u w:val="single"/>
          <w:lang w:val="ru-RU"/>
        </w:rPr>
        <w:t>Напомена:</w:t>
      </w:r>
      <w:r w:rsidRPr="00650E1C">
        <w:rPr>
          <w:rFonts w:ascii="Times New Roman" w:eastAsia="Times New Roman" w:hAnsi="Times New Roman" w:cs="Times New Roman"/>
          <w:noProof/>
          <w:sz w:val="24"/>
          <w:szCs w:val="24"/>
          <w:lang w:val="ru-RU"/>
        </w:rPr>
        <w:t xml:space="preserve"> Понуђач је обавезан да достави потврде (</w:t>
      </w:r>
      <w:r w:rsidRPr="00650E1C">
        <w:rPr>
          <w:rFonts w:ascii="Times New Roman" w:eastAsia="Times New Roman" w:hAnsi="Times New Roman" w:cs="Times New Roman"/>
          <w:noProof/>
          <w:sz w:val="24"/>
          <w:szCs w:val="24"/>
          <w:u w:val="single"/>
          <w:lang w:val="ru-RU"/>
        </w:rPr>
        <w:t>модел обрасца дат је на наредној страници</w:t>
      </w:r>
      <w:r w:rsidRPr="00650E1C">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6AD45A0B" w14:textId="77777777" w:rsidR="0012172A" w:rsidRPr="00650E1C" w:rsidRDefault="0012172A" w:rsidP="0012172A">
      <w:pPr>
        <w:widowControl/>
        <w:spacing w:after="0" w:line="240" w:lineRule="auto"/>
        <w:jc w:val="both"/>
        <w:rPr>
          <w:rFonts w:ascii="Times New Roman" w:eastAsia="Times New Roman" w:hAnsi="Times New Roman" w:cs="Times New Roman"/>
          <w:sz w:val="24"/>
          <w:szCs w:val="24"/>
          <w:u w:val="single"/>
          <w:lang w:val="ru-RU"/>
        </w:rPr>
      </w:pPr>
      <w:r w:rsidRPr="00650E1C">
        <w:rPr>
          <w:rFonts w:ascii="Times New Roman" w:eastAsia="Times New Roman" w:hAnsi="Times New Roman" w:cs="Times New Roman"/>
          <w:sz w:val="24"/>
          <w:szCs w:val="24"/>
          <w:u w:val="single"/>
          <w:lang w:val="ru-RU"/>
        </w:rPr>
        <w:t>Неће се признавати референце где је Понуђач наступао као подизвођач.</w:t>
      </w:r>
    </w:p>
    <w:p w14:paraId="6F8F4816" w14:textId="77777777"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12172A" w:rsidRPr="003E43C8" w14:paraId="463ECF6F" w14:textId="77777777" w:rsidTr="00E846DA">
        <w:tc>
          <w:tcPr>
            <w:tcW w:w="6228" w:type="dxa"/>
          </w:tcPr>
          <w:p w14:paraId="66CD6A01" w14:textId="77777777" w:rsidR="0012172A" w:rsidRPr="00650E1C" w:rsidRDefault="0012172A" w:rsidP="0012172A">
            <w:pPr>
              <w:widowControl/>
              <w:spacing w:after="0" w:line="240" w:lineRule="auto"/>
              <w:jc w:val="both"/>
              <w:rPr>
                <w:rFonts w:ascii="Times New Roman" w:eastAsia="Times New Roman" w:hAnsi="Times New Roman" w:cs="Times New Roman"/>
                <w:sz w:val="24"/>
                <w:szCs w:val="24"/>
                <w:lang w:val="ru-RU"/>
              </w:rPr>
            </w:pPr>
          </w:p>
          <w:p w14:paraId="7168857F" w14:textId="77777777" w:rsidR="0012172A" w:rsidRPr="00D30767" w:rsidRDefault="0012172A" w:rsidP="003661E9">
            <w:pPr>
              <w:widowControl/>
              <w:spacing w:after="0" w:line="240" w:lineRule="auto"/>
              <w:jc w:val="both"/>
              <w:rPr>
                <w:rFonts w:ascii="Times New Roman" w:eastAsia="Times New Roman" w:hAnsi="Times New Roman" w:cs="Times New Roman"/>
                <w:sz w:val="24"/>
                <w:szCs w:val="24"/>
              </w:rPr>
            </w:pPr>
            <w:r w:rsidRPr="00D30767">
              <w:rPr>
                <w:rFonts w:ascii="Times New Roman" w:eastAsia="Times New Roman" w:hAnsi="Times New Roman" w:cs="Times New Roman"/>
                <w:sz w:val="24"/>
                <w:szCs w:val="24"/>
              </w:rPr>
              <w:t>У _______________ дана _________ 201</w:t>
            </w:r>
            <w:r w:rsidR="0003607E">
              <w:rPr>
                <w:rFonts w:ascii="Times New Roman" w:eastAsia="Times New Roman" w:hAnsi="Times New Roman" w:cs="Times New Roman"/>
                <w:sz w:val="24"/>
                <w:szCs w:val="24"/>
              </w:rPr>
              <w:t>9</w:t>
            </w:r>
            <w:r w:rsidRPr="00D30767">
              <w:rPr>
                <w:rFonts w:ascii="Times New Roman" w:eastAsia="Times New Roman" w:hAnsi="Times New Roman" w:cs="Times New Roman"/>
                <w:sz w:val="24"/>
                <w:szCs w:val="24"/>
              </w:rPr>
              <w:t>.г.</w:t>
            </w:r>
          </w:p>
        </w:tc>
        <w:tc>
          <w:tcPr>
            <w:tcW w:w="3420" w:type="dxa"/>
          </w:tcPr>
          <w:p w14:paraId="51D650DF"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25E95F0B"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04EFEF48"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03BB5F2C" w14:textId="77777777" w:rsidR="0012172A" w:rsidRPr="00650E1C" w:rsidRDefault="0012172A" w:rsidP="0003607E">
            <w:pPr>
              <w:widowControl/>
              <w:spacing w:after="0" w:line="240" w:lineRule="auto"/>
              <w:rPr>
                <w:rFonts w:ascii="Times New Roman" w:eastAsia="Times New Roman" w:hAnsi="Times New Roman" w:cs="Times New Roman"/>
                <w:sz w:val="24"/>
                <w:szCs w:val="24"/>
                <w:lang w:val="ru-RU"/>
              </w:rPr>
            </w:pPr>
          </w:p>
        </w:tc>
      </w:tr>
    </w:tbl>
    <w:p w14:paraId="3F15CE38" w14:textId="77777777" w:rsidR="00B46D2B" w:rsidRDefault="00B46D2B" w:rsidP="00B46D2B">
      <w:pPr>
        <w:widowControl/>
        <w:spacing w:after="0" w:line="240" w:lineRule="auto"/>
        <w:jc w:val="center"/>
        <w:rPr>
          <w:rFonts w:ascii="Times New Roman" w:eastAsia="Times New Roman" w:hAnsi="Times New Roman" w:cs="Times New Roman"/>
          <w:b/>
          <w:sz w:val="24"/>
          <w:szCs w:val="24"/>
          <w:lang w:val="ru-RU"/>
        </w:rPr>
      </w:pPr>
    </w:p>
    <w:p w14:paraId="28C821B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F84636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29E6C7A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084151A"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374F24B8"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E8CD70F"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5878F1AE"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2F657FF"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FC09DEB"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EDE7BA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A88DFCA"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55984B0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359963E"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5FB5D68E"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20284D7F"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5105832A" w14:textId="68D72160" w:rsidR="003A1307" w:rsidRPr="00650E1C" w:rsidRDefault="003A1307" w:rsidP="00B46D2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ПОТВРДА О РЕФЕРЕНЦАМА ПОНУЂАЧА</w:t>
      </w:r>
    </w:p>
    <w:p w14:paraId="5B85B8B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40C829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5EFA146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наручиоца</w:t>
      </w:r>
    </w:p>
    <w:p w14:paraId="3AEE56F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48B1280"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Адреса </w:t>
      </w:r>
    </w:p>
    <w:p w14:paraId="4651B15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70DEFB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 предузеће:</w:t>
      </w:r>
    </w:p>
    <w:p w14:paraId="7CB2ECE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737C33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314A13A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1E046A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из _______________________________,</w:t>
      </w:r>
    </w:p>
    <w:p w14:paraId="14027658"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3D82B80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______________________________________________________________________________</w:t>
      </w:r>
    </w:p>
    <w:p w14:paraId="5AD9EB62"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написати облик наступања: а) самостално б) члан групе ц) водећи члан</w:t>
      </w:r>
      <w:r w:rsidRPr="00650E1C">
        <w:rPr>
          <w:rFonts w:ascii="Times New Roman" w:eastAsia="Times New Roman" w:hAnsi="Times New Roman" w:cs="Times New Roman"/>
          <w:lang w:val="ru-RU"/>
        </w:rPr>
        <w:t>)</w:t>
      </w:r>
    </w:p>
    <w:p w14:paraId="7527F37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8B395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C834899"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за потребе наручиоца:</w:t>
      </w:r>
    </w:p>
    <w:p w14:paraId="1384FB7D"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6FB09F15"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 xml:space="preserve">____________________________________________________________________________ , </w:t>
      </w:r>
    </w:p>
    <w:p w14:paraId="65D3DD11" w14:textId="77777777" w:rsidR="003A1307" w:rsidRPr="002E39B5" w:rsidRDefault="003A1307" w:rsidP="003A1307">
      <w:pPr>
        <w:widowControl/>
        <w:spacing w:after="0" w:line="240" w:lineRule="auto"/>
        <w:jc w:val="right"/>
        <w:rPr>
          <w:rFonts w:ascii="Times New Roman" w:eastAsia="Times New Roman" w:hAnsi="Times New Roman" w:cs="Times New Roman"/>
          <w:lang w:val="ru-RU"/>
        </w:rPr>
      </w:pPr>
    </w:p>
    <w:p w14:paraId="0BD4B982" w14:textId="77777777" w:rsidR="003A1307" w:rsidRPr="00650E1C" w:rsidRDefault="003A1307" w:rsidP="00DD6FF4">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pacing w:val="-6"/>
          <w:lang w:val="ru-RU"/>
        </w:rPr>
        <w:t>квалитетно и у уговореном року извршио услугу стручног надзора над изв</w:t>
      </w:r>
      <w:r w:rsidR="00F507CC" w:rsidRPr="00650E1C">
        <w:rPr>
          <w:rFonts w:ascii="Times New Roman" w:eastAsia="Times New Roman" w:hAnsi="Times New Roman" w:cs="Times New Roman"/>
          <w:spacing w:val="-6"/>
          <w:lang w:val="ru-RU"/>
        </w:rPr>
        <w:t xml:space="preserve">ођењем радова на  </w:t>
      </w:r>
      <w:r w:rsidR="00DD6FF4" w:rsidRPr="00650E1C">
        <w:rPr>
          <w:rFonts w:ascii="Times New Roman" w:eastAsia="Arial" w:hAnsi="Times New Roman" w:cs="Times New Roman"/>
          <w:sz w:val="24"/>
          <w:szCs w:val="24"/>
          <w:lang w:val="ru-RU"/>
        </w:rPr>
        <w:t xml:space="preserve">модернизацији, </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3"/>
          <w:sz w:val="24"/>
          <w:szCs w:val="24"/>
          <w:lang w:val="ru-RU"/>
        </w:rPr>
        <w:t>з</w:t>
      </w:r>
      <w:r w:rsidR="00DD6FF4" w:rsidRPr="00650E1C">
        <w:rPr>
          <w:rFonts w:ascii="Times New Roman" w:eastAsia="Arial" w:hAnsi="Times New Roman" w:cs="Times New Roman"/>
          <w:spacing w:val="1"/>
          <w:sz w:val="24"/>
          <w:szCs w:val="24"/>
          <w:lang w:val="ru-RU"/>
        </w:rPr>
        <w:t>г</w:t>
      </w:r>
      <w:r w:rsidR="00DD6FF4" w:rsidRPr="00650E1C">
        <w:rPr>
          <w:rFonts w:ascii="Times New Roman" w:eastAsia="Arial" w:hAnsi="Times New Roman" w:cs="Times New Roman"/>
          <w:sz w:val="24"/>
          <w:szCs w:val="24"/>
          <w:lang w:val="ru-RU"/>
        </w:rPr>
        <w:t>р</w:t>
      </w:r>
      <w:r w:rsidR="00DD6FF4" w:rsidRPr="00650E1C">
        <w:rPr>
          <w:rFonts w:ascii="Times New Roman" w:eastAsia="Arial" w:hAnsi="Times New Roman" w:cs="Times New Roman"/>
          <w:spacing w:val="-1"/>
          <w:sz w:val="24"/>
          <w:szCs w:val="24"/>
          <w:lang w:val="ru-RU"/>
        </w:rPr>
        <w:t>а</w:t>
      </w:r>
      <w:r w:rsidR="00DD6FF4" w:rsidRPr="00650E1C">
        <w:rPr>
          <w:rFonts w:ascii="Times New Roman" w:eastAsia="Arial" w:hAnsi="Times New Roman" w:cs="Times New Roman"/>
          <w:spacing w:val="-2"/>
          <w:sz w:val="24"/>
          <w:szCs w:val="24"/>
          <w:lang w:val="ru-RU"/>
        </w:rPr>
        <w:t>д</w:t>
      </w:r>
      <w:r w:rsidR="00DD6FF4" w:rsidRPr="00650E1C">
        <w:rPr>
          <w:rFonts w:ascii="Times New Roman" w:eastAsia="Arial" w:hAnsi="Times New Roman" w:cs="Times New Roman"/>
          <w:sz w:val="24"/>
          <w:szCs w:val="24"/>
          <w:lang w:val="ru-RU"/>
        </w:rPr>
        <w:t>њи</w:t>
      </w:r>
      <w:r w:rsidR="00DD6FF4" w:rsidRPr="00650E1C">
        <w:rPr>
          <w:rFonts w:ascii="Times New Roman" w:eastAsia="Arial" w:hAnsi="Times New Roman" w:cs="Times New Roman"/>
          <w:spacing w:val="-1"/>
          <w:sz w:val="24"/>
          <w:szCs w:val="24"/>
          <w:lang w:val="ru-RU"/>
        </w:rPr>
        <w:t xml:space="preserve"> </w:t>
      </w:r>
      <w:r w:rsidR="00DD6FF4" w:rsidRPr="00650E1C">
        <w:rPr>
          <w:rFonts w:ascii="Times New Roman" w:eastAsia="Arial" w:hAnsi="Times New Roman" w:cs="Times New Roman"/>
          <w:sz w:val="24"/>
          <w:szCs w:val="24"/>
          <w:lang w:val="ru-RU"/>
        </w:rPr>
        <w:t>/ р</w:t>
      </w:r>
      <w:r w:rsidR="00DD6FF4" w:rsidRPr="00650E1C">
        <w:rPr>
          <w:rFonts w:ascii="Times New Roman" w:eastAsia="Arial" w:hAnsi="Times New Roman" w:cs="Times New Roman"/>
          <w:spacing w:val="-1"/>
          <w:sz w:val="24"/>
          <w:szCs w:val="24"/>
          <w:lang w:val="ru-RU"/>
        </w:rPr>
        <w:t>ек</w:t>
      </w:r>
      <w:r w:rsidR="00DD6FF4" w:rsidRPr="00650E1C">
        <w:rPr>
          <w:rFonts w:ascii="Times New Roman" w:eastAsia="Arial" w:hAnsi="Times New Roman" w:cs="Times New Roman"/>
          <w:spacing w:val="-3"/>
          <w:sz w:val="24"/>
          <w:szCs w:val="24"/>
          <w:lang w:val="ru-RU"/>
        </w:rPr>
        <w:t>о</w:t>
      </w:r>
      <w:r w:rsidR="00DD6FF4" w:rsidRPr="00650E1C">
        <w:rPr>
          <w:rFonts w:ascii="Times New Roman" w:eastAsia="Arial" w:hAnsi="Times New Roman" w:cs="Times New Roman"/>
          <w:spacing w:val="-2"/>
          <w:sz w:val="24"/>
          <w:szCs w:val="24"/>
          <w:lang w:val="ru-RU"/>
        </w:rPr>
        <w:t>н</w:t>
      </w:r>
      <w:r w:rsidR="00DD6FF4" w:rsidRPr="00650E1C">
        <w:rPr>
          <w:rFonts w:ascii="Times New Roman" w:eastAsia="Arial" w:hAnsi="Times New Roman" w:cs="Times New Roman"/>
          <w:sz w:val="24"/>
          <w:szCs w:val="24"/>
          <w:lang w:val="ru-RU"/>
        </w:rPr>
        <w:t>ст</w:t>
      </w:r>
      <w:r w:rsidR="00DD6FF4" w:rsidRPr="00650E1C">
        <w:rPr>
          <w:rFonts w:ascii="Times New Roman" w:eastAsia="Arial" w:hAnsi="Times New Roman" w:cs="Times New Roman"/>
          <w:spacing w:val="-1"/>
          <w:sz w:val="24"/>
          <w:szCs w:val="24"/>
          <w:lang w:val="ru-RU"/>
        </w:rPr>
        <w:t>р</w:t>
      </w:r>
      <w:r w:rsidR="00DD6FF4" w:rsidRPr="00650E1C">
        <w:rPr>
          <w:rFonts w:ascii="Times New Roman" w:eastAsia="Arial" w:hAnsi="Times New Roman" w:cs="Times New Roman"/>
          <w:spacing w:val="-2"/>
          <w:sz w:val="24"/>
          <w:szCs w:val="24"/>
          <w:lang w:val="ru-RU"/>
        </w:rPr>
        <w:t>у</w:t>
      </w:r>
      <w:r w:rsidR="00DD6FF4" w:rsidRPr="00650E1C">
        <w:rPr>
          <w:rFonts w:ascii="Times New Roman" w:eastAsia="Arial" w:hAnsi="Times New Roman" w:cs="Times New Roman"/>
          <w:spacing w:val="-1"/>
          <w:sz w:val="24"/>
          <w:szCs w:val="24"/>
          <w:lang w:val="ru-RU"/>
        </w:rPr>
        <w:t>к</w:t>
      </w:r>
      <w:r w:rsidR="00DD6FF4" w:rsidRPr="00650E1C">
        <w:rPr>
          <w:rFonts w:ascii="Times New Roman" w:eastAsia="Arial" w:hAnsi="Times New Roman" w:cs="Times New Roman"/>
          <w:sz w:val="24"/>
          <w:szCs w:val="24"/>
          <w:lang w:val="ru-RU"/>
        </w:rPr>
        <w:t>ц</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1"/>
          <w:sz w:val="24"/>
          <w:szCs w:val="24"/>
          <w:lang w:val="ru-RU"/>
        </w:rPr>
        <w:t>ј</w:t>
      </w:r>
      <w:r w:rsidR="00DD6FF4"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_____________________________________________________________________________,</w:t>
      </w:r>
    </w:p>
    <w:p w14:paraId="7ADD6C04"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назив, тип и дужину објекта</w:t>
      </w:r>
      <w:r w:rsidRPr="00650E1C">
        <w:rPr>
          <w:rFonts w:ascii="Times New Roman" w:eastAsia="Times New Roman" w:hAnsi="Times New Roman" w:cs="Times New Roman"/>
          <w:lang w:val="ru-RU"/>
        </w:rPr>
        <w:t>)</w:t>
      </w:r>
    </w:p>
    <w:p w14:paraId="1B85D3B6" w14:textId="77777777" w:rsidR="003A1307" w:rsidRPr="00650E1C" w:rsidRDefault="003A1307" w:rsidP="003A1307">
      <w:pPr>
        <w:widowControl/>
        <w:spacing w:after="0" w:line="240" w:lineRule="auto"/>
        <w:rPr>
          <w:rFonts w:ascii="Times New Roman" w:eastAsia="Times New Roman" w:hAnsi="Times New Roman" w:cs="Times New Roman"/>
          <w:lang w:val="ru-RU"/>
        </w:rPr>
      </w:pPr>
    </w:p>
    <w:p w14:paraId="7817A323"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у оквиру услуге:________________________________________________________________</w:t>
      </w:r>
    </w:p>
    <w:p w14:paraId="3DDA747E"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00B3EC81"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1184C577"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2D982D5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210300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а на основу уговора бр. ____________________________ од _________________,</w:t>
      </w:r>
    </w:p>
    <w:p w14:paraId="020FF87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9BCB784" w14:textId="77777777" w:rsidR="003A1307" w:rsidRPr="00650E1C" w:rsidRDefault="003A1307" w:rsidP="00063E7E">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чија је реализација окончана ___________ године</w:t>
      </w:r>
      <w:r w:rsidR="00C90070" w:rsidRPr="00650E1C">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p>
    <w:p w14:paraId="17D9103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D4F9625" w14:textId="77777777" w:rsidR="00C90070" w:rsidRPr="00650E1C" w:rsidRDefault="00C90070" w:rsidP="00C90070">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714001EC" w14:textId="77777777" w:rsidR="00C90070" w:rsidRPr="00650E1C" w:rsidRDefault="00C90070" w:rsidP="00C90070">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3F96BDEF" w14:textId="77777777" w:rsidR="00C90070" w:rsidRPr="00650E1C" w:rsidRDefault="00C90070" w:rsidP="00C90070">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150155C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F43EEC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C2D544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20773A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2ED70B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A08FCA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5D1A860"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47354191"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Потпис овлашћеног лица __________________________ </w:t>
      </w:r>
    </w:p>
    <w:p w14:paraId="61213795"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525E3C26"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043662A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3573B39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2BDFC5A" w14:textId="77777777" w:rsidR="0024339D" w:rsidRPr="00650E1C" w:rsidRDefault="0024339D">
      <w:pP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br w:type="page"/>
      </w:r>
    </w:p>
    <w:p w14:paraId="3D86E7A1" w14:textId="77777777" w:rsidR="00E10D20" w:rsidRDefault="003A1307" w:rsidP="00D671DC">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w:t>
      </w:r>
      <w:r w:rsidR="00D671DC">
        <w:rPr>
          <w:rFonts w:ascii="Times New Roman" w:eastAsia="Times New Roman" w:hAnsi="Times New Roman" w:cs="Times New Roman"/>
          <w:b/>
          <w:sz w:val="24"/>
          <w:szCs w:val="24"/>
          <w:lang w:val="ru-RU"/>
        </w:rPr>
        <w:t>ДА О РЕФЕРЕНЦАМА КЉУЧНОГ ОСОБЉА</w:t>
      </w:r>
    </w:p>
    <w:p w14:paraId="7B70EAA5" w14:textId="77777777" w:rsidR="003A1307" w:rsidRPr="00650E1C" w:rsidRDefault="00FB0CB4"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w:t>
      </w:r>
      <w:r w:rsidR="00E10D20">
        <w:rPr>
          <w:rFonts w:ascii="Times New Roman" w:eastAsia="Times New Roman" w:hAnsi="Times New Roman" w:cs="Times New Roman"/>
          <w:b/>
          <w:sz w:val="24"/>
          <w:szCs w:val="24"/>
          <w:lang w:val="ru-RU"/>
        </w:rPr>
        <w:t xml:space="preserve">ТИМ ЛИДЕР </w:t>
      </w:r>
      <w:r w:rsidR="00846233" w:rsidRPr="00650E1C">
        <w:rPr>
          <w:rFonts w:ascii="Times New Roman" w:eastAsia="Times New Roman" w:hAnsi="Times New Roman" w:cs="Times New Roman"/>
          <w:b/>
          <w:sz w:val="24"/>
          <w:szCs w:val="24"/>
          <w:lang w:val="ru-RU"/>
        </w:rPr>
        <w:t>(</w:t>
      </w:r>
      <w:r w:rsidR="00E10D20">
        <w:rPr>
          <w:rFonts w:ascii="Times New Roman" w:eastAsia="Times New Roman" w:hAnsi="Times New Roman" w:cs="Times New Roman"/>
          <w:b/>
          <w:sz w:val="24"/>
          <w:szCs w:val="24"/>
          <w:lang w:val="ru-RU"/>
        </w:rPr>
        <w:t xml:space="preserve">ФИДИК </w:t>
      </w:r>
      <w:r w:rsidR="00846233" w:rsidRPr="00650E1C">
        <w:rPr>
          <w:rFonts w:ascii="Times New Roman" w:eastAsia="Times New Roman" w:hAnsi="Times New Roman" w:cs="Times New Roman"/>
          <w:b/>
          <w:sz w:val="24"/>
          <w:szCs w:val="24"/>
          <w:lang w:val="ru-RU"/>
        </w:rPr>
        <w:t xml:space="preserve">ИНЖЕЊЕР) </w:t>
      </w:r>
      <w:r w:rsidR="0024339D" w:rsidRPr="00650E1C">
        <w:rPr>
          <w:rFonts w:ascii="Times New Roman" w:eastAsia="Times New Roman" w:hAnsi="Times New Roman" w:cs="Times New Roman"/>
          <w:b/>
          <w:sz w:val="24"/>
          <w:szCs w:val="24"/>
          <w:lang w:val="ru-RU"/>
        </w:rPr>
        <w:t>-</w:t>
      </w:r>
    </w:p>
    <w:p w14:paraId="35E6B00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DFAFE2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50F4748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4D26795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80AD25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3233CFC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08B721BF" w14:textId="77777777" w:rsidR="003A1307" w:rsidRPr="00F01952" w:rsidRDefault="00F01952" w:rsidP="003A1307">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003A1307"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74965A0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709915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51AABAC" w14:textId="77777777" w:rsidR="003A1307" w:rsidRPr="00650E1C" w:rsidRDefault="003A1307" w:rsidP="003A1307">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B38CE3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4D4CAB1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14C5C5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39800871"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7FD0BAC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059A5B6F"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DB25D9C"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0EBDEA90"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26DC555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00F507CC"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sidR="00DF2804">
        <w:rPr>
          <w:rFonts w:ascii="Times New Roman" w:eastAsia="Times New Roman" w:hAnsi="Times New Roman" w:cs="Times New Roman"/>
          <w:lang w:val="sr-Cyrl-CS"/>
        </w:rPr>
        <w:t xml:space="preserve"> стручног надзора</w:t>
      </w:r>
      <w:r w:rsidR="00F507CC" w:rsidRPr="00650E1C">
        <w:rPr>
          <w:rFonts w:ascii="Times New Roman" w:eastAsia="Times New Roman" w:hAnsi="Times New Roman" w:cs="Times New Roman"/>
          <w:lang w:val="ru-RU"/>
        </w:rPr>
        <w:t xml:space="preserve"> </w:t>
      </w:r>
      <w:r w:rsidR="00DF2804" w:rsidRPr="00650E1C">
        <w:rPr>
          <w:rFonts w:ascii="Times New Roman" w:eastAsia="Arial" w:hAnsi="Times New Roman" w:cs="Times New Roman"/>
          <w:sz w:val="24"/>
          <w:szCs w:val="24"/>
          <w:lang w:val="ru-RU"/>
        </w:rPr>
        <w:t xml:space="preserve">модернизацији, </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3"/>
          <w:sz w:val="24"/>
          <w:szCs w:val="24"/>
          <w:lang w:val="ru-RU"/>
        </w:rPr>
        <w:t>з</w:t>
      </w:r>
      <w:r w:rsidR="00DF2804" w:rsidRPr="00650E1C">
        <w:rPr>
          <w:rFonts w:ascii="Times New Roman" w:eastAsia="Arial" w:hAnsi="Times New Roman" w:cs="Times New Roman"/>
          <w:spacing w:val="1"/>
          <w:sz w:val="24"/>
          <w:szCs w:val="24"/>
          <w:lang w:val="ru-RU"/>
        </w:rPr>
        <w:t>г</w:t>
      </w:r>
      <w:r w:rsidR="00DF2804" w:rsidRPr="00650E1C">
        <w:rPr>
          <w:rFonts w:ascii="Times New Roman" w:eastAsia="Arial" w:hAnsi="Times New Roman" w:cs="Times New Roman"/>
          <w:sz w:val="24"/>
          <w:szCs w:val="24"/>
          <w:lang w:val="ru-RU"/>
        </w:rPr>
        <w:t>р</w:t>
      </w:r>
      <w:r w:rsidR="00DF2804" w:rsidRPr="00650E1C">
        <w:rPr>
          <w:rFonts w:ascii="Times New Roman" w:eastAsia="Arial" w:hAnsi="Times New Roman" w:cs="Times New Roman"/>
          <w:spacing w:val="-1"/>
          <w:sz w:val="24"/>
          <w:szCs w:val="24"/>
          <w:lang w:val="ru-RU"/>
        </w:rPr>
        <w:t>а</w:t>
      </w:r>
      <w:r w:rsidR="00DF2804" w:rsidRPr="00650E1C">
        <w:rPr>
          <w:rFonts w:ascii="Times New Roman" w:eastAsia="Arial" w:hAnsi="Times New Roman" w:cs="Times New Roman"/>
          <w:spacing w:val="-2"/>
          <w:sz w:val="24"/>
          <w:szCs w:val="24"/>
          <w:lang w:val="ru-RU"/>
        </w:rPr>
        <w:t>д</w:t>
      </w:r>
      <w:r w:rsidR="00DF2804" w:rsidRPr="00650E1C">
        <w:rPr>
          <w:rFonts w:ascii="Times New Roman" w:eastAsia="Arial" w:hAnsi="Times New Roman" w:cs="Times New Roman"/>
          <w:sz w:val="24"/>
          <w:szCs w:val="24"/>
          <w:lang w:val="ru-RU"/>
        </w:rPr>
        <w:t>њи</w:t>
      </w:r>
      <w:r w:rsidR="00DF2804" w:rsidRPr="00650E1C">
        <w:rPr>
          <w:rFonts w:ascii="Times New Roman" w:eastAsia="Arial" w:hAnsi="Times New Roman" w:cs="Times New Roman"/>
          <w:spacing w:val="-1"/>
          <w:sz w:val="24"/>
          <w:szCs w:val="24"/>
          <w:lang w:val="ru-RU"/>
        </w:rPr>
        <w:t xml:space="preserve"> </w:t>
      </w:r>
      <w:r w:rsidR="00DF2804" w:rsidRPr="00650E1C">
        <w:rPr>
          <w:rFonts w:ascii="Times New Roman" w:eastAsia="Arial" w:hAnsi="Times New Roman" w:cs="Times New Roman"/>
          <w:sz w:val="24"/>
          <w:szCs w:val="24"/>
          <w:lang w:val="ru-RU"/>
        </w:rPr>
        <w:t>/ р</w:t>
      </w:r>
      <w:r w:rsidR="00DF2804" w:rsidRPr="00650E1C">
        <w:rPr>
          <w:rFonts w:ascii="Times New Roman" w:eastAsia="Arial" w:hAnsi="Times New Roman" w:cs="Times New Roman"/>
          <w:spacing w:val="-1"/>
          <w:sz w:val="24"/>
          <w:szCs w:val="24"/>
          <w:lang w:val="ru-RU"/>
        </w:rPr>
        <w:t>ек</w:t>
      </w:r>
      <w:r w:rsidR="00DF2804" w:rsidRPr="00650E1C">
        <w:rPr>
          <w:rFonts w:ascii="Times New Roman" w:eastAsia="Arial" w:hAnsi="Times New Roman" w:cs="Times New Roman"/>
          <w:spacing w:val="-3"/>
          <w:sz w:val="24"/>
          <w:szCs w:val="24"/>
          <w:lang w:val="ru-RU"/>
        </w:rPr>
        <w:t>о</w:t>
      </w:r>
      <w:r w:rsidR="00DF2804" w:rsidRPr="00650E1C">
        <w:rPr>
          <w:rFonts w:ascii="Times New Roman" w:eastAsia="Arial" w:hAnsi="Times New Roman" w:cs="Times New Roman"/>
          <w:spacing w:val="-2"/>
          <w:sz w:val="24"/>
          <w:szCs w:val="24"/>
          <w:lang w:val="ru-RU"/>
        </w:rPr>
        <w:t>н</w:t>
      </w:r>
      <w:r w:rsidR="00DF2804" w:rsidRPr="00650E1C">
        <w:rPr>
          <w:rFonts w:ascii="Times New Roman" w:eastAsia="Arial" w:hAnsi="Times New Roman" w:cs="Times New Roman"/>
          <w:sz w:val="24"/>
          <w:szCs w:val="24"/>
          <w:lang w:val="ru-RU"/>
        </w:rPr>
        <w:t>ст</w:t>
      </w:r>
      <w:r w:rsidR="00DF2804" w:rsidRPr="00650E1C">
        <w:rPr>
          <w:rFonts w:ascii="Times New Roman" w:eastAsia="Arial" w:hAnsi="Times New Roman" w:cs="Times New Roman"/>
          <w:spacing w:val="-1"/>
          <w:sz w:val="24"/>
          <w:szCs w:val="24"/>
          <w:lang w:val="ru-RU"/>
        </w:rPr>
        <w:t>р</w:t>
      </w:r>
      <w:r w:rsidR="00DF2804" w:rsidRPr="00650E1C">
        <w:rPr>
          <w:rFonts w:ascii="Times New Roman" w:eastAsia="Arial" w:hAnsi="Times New Roman" w:cs="Times New Roman"/>
          <w:spacing w:val="-2"/>
          <w:sz w:val="24"/>
          <w:szCs w:val="24"/>
          <w:lang w:val="ru-RU"/>
        </w:rPr>
        <w:t>у</w:t>
      </w:r>
      <w:r w:rsidR="00DF2804" w:rsidRPr="00650E1C">
        <w:rPr>
          <w:rFonts w:ascii="Times New Roman" w:eastAsia="Arial" w:hAnsi="Times New Roman" w:cs="Times New Roman"/>
          <w:spacing w:val="-1"/>
          <w:sz w:val="24"/>
          <w:szCs w:val="24"/>
          <w:lang w:val="ru-RU"/>
        </w:rPr>
        <w:t>к</w:t>
      </w:r>
      <w:r w:rsidR="00DF2804" w:rsidRPr="00650E1C">
        <w:rPr>
          <w:rFonts w:ascii="Times New Roman" w:eastAsia="Arial" w:hAnsi="Times New Roman" w:cs="Times New Roman"/>
          <w:sz w:val="24"/>
          <w:szCs w:val="24"/>
          <w:lang w:val="ru-RU"/>
        </w:rPr>
        <w:t>ц</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1"/>
          <w:sz w:val="24"/>
          <w:szCs w:val="24"/>
          <w:lang w:val="ru-RU"/>
        </w:rPr>
        <w:t>ј</w:t>
      </w:r>
      <w:r w:rsidR="00DF2804" w:rsidRPr="00650E1C">
        <w:rPr>
          <w:rFonts w:ascii="Times New Roman" w:eastAsia="Arial" w:hAnsi="Times New Roman" w:cs="Times New Roman"/>
          <w:sz w:val="24"/>
          <w:szCs w:val="24"/>
          <w:lang w:val="ru-RU"/>
        </w:rPr>
        <w:t xml:space="preserve">и железничке </w:t>
      </w:r>
      <w:r w:rsidR="00894222">
        <w:rPr>
          <w:rFonts w:ascii="Times New Roman" w:eastAsia="Arial" w:hAnsi="Times New Roman" w:cs="Times New Roman"/>
          <w:sz w:val="24"/>
          <w:szCs w:val="24"/>
          <w:lang w:val="ru-RU"/>
        </w:rPr>
        <w:t xml:space="preserve">или путне </w:t>
      </w:r>
      <w:r w:rsidR="00DF2804"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6DC2482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15651A3" w14:textId="77777777" w:rsidR="00F01952"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w:t>
      </w:r>
      <w:r w:rsidR="00214451" w:rsidRPr="002E39B5">
        <w:rPr>
          <w:rFonts w:ascii="Times New Roman" w:eastAsia="Times New Roman" w:hAnsi="Times New Roman" w:cs="Times New Roman"/>
          <w:lang w:val="ru-RU"/>
        </w:rPr>
        <w:t xml:space="preserve">______________________________ </w:t>
      </w:r>
    </w:p>
    <w:p w14:paraId="7786BBD8"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06E14150" w14:textId="77777777" w:rsidR="00F01952" w:rsidRPr="009E510F" w:rsidRDefault="00F01952" w:rsidP="003A1307">
      <w:pPr>
        <w:widowControl/>
        <w:spacing w:after="0" w:line="240" w:lineRule="auto"/>
        <w:jc w:val="center"/>
        <w:rPr>
          <w:rFonts w:ascii="Times New Roman" w:eastAsia="Times New Roman" w:hAnsi="Times New Roman" w:cs="Times New Roman"/>
          <w:lang w:val="sr-Cyrl-CS"/>
        </w:rPr>
      </w:pPr>
    </w:p>
    <w:p w14:paraId="0A9346A6" w14:textId="77777777" w:rsidR="00D47007" w:rsidRPr="00650E1C" w:rsidRDefault="00D47007" w:rsidP="00D47007">
      <w:pPr>
        <w:widowControl/>
        <w:spacing w:after="0" w:line="240" w:lineRule="auto"/>
        <w:rPr>
          <w:rFonts w:ascii="Times New Roman" w:eastAsia="Times New Roman" w:hAnsi="Times New Roman" w:cs="Times New Roman"/>
          <w:lang w:val="ru-RU"/>
        </w:rPr>
      </w:pPr>
    </w:p>
    <w:p w14:paraId="4F0A04B4" w14:textId="77777777" w:rsidR="00D47007" w:rsidRPr="00D47007" w:rsidRDefault="00D47007" w:rsidP="00D47007">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w:t>
      </w:r>
      <w:r w:rsidR="00DF2804">
        <w:rPr>
          <w:rFonts w:ascii="Times New Roman" w:eastAsia="Times New Roman" w:hAnsi="Times New Roman" w:cs="Times New Roman"/>
          <w:lang w:val="sr-Cyrl-CS"/>
        </w:rPr>
        <w:t xml:space="preserve"> и износу од ___________________</w:t>
      </w:r>
    </w:p>
    <w:p w14:paraId="4E63424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0F2BCA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0B3BBC6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DB80A60"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6872AC8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250FACE" w14:textId="77777777" w:rsidR="00153937" w:rsidRPr="00650E1C" w:rsidRDefault="0015393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47B262D0" w14:textId="77777777" w:rsidR="00153937" w:rsidRPr="00650E1C" w:rsidRDefault="00153937" w:rsidP="00153937">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185A553" w14:textId="77777777" w:rsidR="00153937" w:rsidRPr="00650E1C" w:rsidRDefault="00153937" w:rsidP="00153937">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1F2419E0"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7016D1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CC390A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59058F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5DB0D0F8"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34D9581"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326D66C8" w14:textId="77777777" w:rsidR="003A1307" w:rsidRPr="00650E1C" w:rsidRDefault="00F01952" w:rsidP="00F01952">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r>
      <w:r w:rsidR="003A1307" w:rsidRPr="00650E1C">
        <w:rPr>
          <w:rFonts w:ascii="Times New Roman" w:eastAsia="Times New Roman" w:hAnsi="Times New Roman" w:cs="Times New Roman"/>
          <w:lang w:val="ru-RU"/>
        </w:rPr>
        <w:t xml:space="preserve">Потпис овлашћеног лица __________________________ </w:t>
      </w:r>
    </w:p>
    <w:p w14:paraId="2A0CD63B"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49836B8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1C0E89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70A6EA4D" w14:textId="77777777" w:rsidR="003A1307" w:rsidRPr="00650E1C" w:rsidRDefault="003A1307" w:rsidP="003A1307">
      <w:pPr>
        <w:spacing w:after="0" w:line="240" w:lineRule="auto"/>
        <w:rPr>
          <w:rFonts w:ascii="Times New Roman" w:hAnsi="Times New Roman" w:cs="Times New Roman"/>
          <w:lang w:val="ru-RU"/>
        </w:rPr>
      </w:pPr>
    </w:p>
    <w:p w14:paraId="4E776DD4"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6BD408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35620F3B"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DEF1225"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2797C266"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04099C4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FBDCFE5"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FDD7E8D"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5F4CB286"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C69AD93"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1D34B3A6"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DF2804">
        <w:rPr>
          <w:rFonts w:ascii="Times New Roman" w:eastAsia="Times New Roman" w:hAnsi="Times New Roman" w:cs="Times New Roman"/>
          <w:b/>
          <w:sz w:val="24"/>
          <w:szCs w:val="24"/>
          <w:lang w:val="sr-Cyrl-CS"/>
        </w:rPr>
        <w:t>ИЗГРАДЊУ ГОРЊЕГ СТРОЈА ПРУГЕ</w:t>
      </w:r>
      <w:r w:rsidRPr="00650E1C">
        <w:rPr>
          <w:rFonts w:ascii="Times New Roman" w:eastAsia="Times New Roman" w:hAnsi="Times New Roman" w:cs="Times New Roman"/>
          <w:b/>
          <w:sz w:val="24"/>
          <w:szCs w:val="24"/>
          <w:lang w:val="ru-RU"/>
        </w:rPr>
        <w:t xml:space="preserve">- </w:t>
      </w:r>
    </w:p>
    <w:p w14:paraId="09DCB99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3C8272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093BCF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1EC544D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0EEE8A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385F8AB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4592542"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2AF7373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90DCB1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135EFBA"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1D3A846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68F5D7A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A5F0E0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6BA97BF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0052AF0"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414D1739"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4580BDF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7704D23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F029E18"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7277C51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77D0593E"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0EFC9CBB"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C15797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2EE29C2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468D8C0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F4134F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39ACF5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50FFE2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719568E4"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BE5ED6A"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0ED1B54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E24405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6FC5BB8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FB8D78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4132396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ED1F871"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1834EBD5"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4148099E"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03A5D7E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0C597DA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03678B6"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p>
    <w:p w14:paraId="24C1C06D"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37FFD51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6C9D9AE1"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54BA24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19E217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A779731"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38F02A76"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099CDC7"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57782E1F"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388E4B94"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5F65152"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59A877D"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644C91F0"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Pr>
          <w:rFonts w:ascii="Times New Roman" w:eastAsia="Times New Roman" w:hAnsi="Times New Roman" w:cs="Times New Roman"/>
          <w:b/>
          <w:sz w:val="24"/>
          <w:szCs w:val="24"/>
          <w:lang w:val="sr-Cyrl-CS"/>
        </w:rPr>
        <w:t>ИЗГРАДЊУ ДОЊЕГ СТРОЈА ПРУГЕ</w:t>
      </w:r>
      <w:r w:rsidRPr="00650E1C">
        <w:rPr>
          <w:rFonts w:ascii="Times New Roman" w:eastAsia="Times New Roman" w:hAnsi="Times New Roman" w:cs="Times New Roman"/>
          <w:b/>
          <w:sz w:val="24"/>
          <w:szCs w:val="24"/>
          <w:lang w:val="ru-RU"/>
        </w:rPr>
        <w:t xml:space="preserve">- </w:t>
      </w:r>
    </w:p>
    <w:p w14:paraId="6887819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1849E0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47AE861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0D5C337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252F652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264750F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8FB0E59" w14:textId="77777777" w:rsidR="00ED7C3B" w:rsidRPr="00F01952" w:rsidRDefault="00ED7C3B" w:rsidP="00ED7C3B">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7262194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871052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62DE5CFD" w14:textId="77777777" w:rsidR="00ED7C3B" w:rsidRPr="00650E1C" w:rsidRDefault="00ED7C3B" w:rsidP="00ED7C3B">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07A230E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7439C87B"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67CCFEFB"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3E5EDD64"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586028FB"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7C111559"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366CF45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у својству надзорног орган</w:t>
      </w:r>
      <w:r>
        <w:rPr>
          <w:rFonts w:ascii="Times New Roman" w:eastAsia="Times New Roman" w:hAnsi="Times New Roman" w:cs="Times New Roman"/>
          <w:lang w:val="sr-Cyrl-CS"/>
        </w:rPr>
        <w:t>а или вршиоца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B611B0">
        <w:rPr>
          <w:rFonts w:ascii="Times New Roman" w:eastAsia="Arial" w:hAnsi="Times New Roman" w:cs="Times New Roman"/>
          <w:color w:val="FF0000"/>
          <w:sz w:val="24"/>
          <w:szCs w:val="24"/>
        </w:rPr>
        <w:t xml:space="preserve"> </w:t>
      </w:r>
      <w:r w:rsidR="00B611B0" w:rsidRPr="00B611B0">
        <w:rPr>
          <w:rFonts w:ascii="Times New Roman" w:eastAsia="Arial" w:hAnsi="Times New Roman" w:cs="Times New Roman"/>
          <w:sz w:val="24"/>
          <w:szCs w:val="24"/>
          <w:lang w:val="sr-Cyrl-CS"/>
        </w:rPr>
        <w:t xml:space="preserve">железничке или путне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0CE57A0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5A864324"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6BCAA08E"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577E57AD" w14:textId="77777777" w:rsidR="00ED7C3B" w:rsidRPr="00650E1C" w:rsidRDefault="00ED7C3B" w:rsidP="00ED7C3B">
      <w:pPr>
        <w:widowControl/>
        <w:spacing w:after="0" w:line="240" w:lineRule="auto"/>
        <w:rPr>
          <w:rFonts w:ascii="Times New Roman" w:eastAsia="Times New Roman" w:hAnsi="Times New Roman" w:cs="Times New Roman"/>
          <w:lang w:val="ru-RU"/>
        </w:rPr>
      </w:pPr>
    </w:p>
    <w:p w14:paraId="24F67DDD" w14:textId="77777777" w:rsidR="00ED7C3B" w:rsidRPr="00D47007" w:rsidRDefault="00ED7C3B" w:rsidP="00ED7C3B">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1F473DFC"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0B21B6F4"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774704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904322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7103E9C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E2BCC8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31517C02" w14:textId="77777777" w:rsidR="00ED7C3B" w:rsidRPr="00650E1C" w:rsidRDefault="00ED7C3B" w:rsidP="00ED7C3B">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1E0F17F8" w14:textId="77777777" w:rsidR="00ED7C3B" w:rsidRPr="00650E1C" w:rsidRDefault="00ED7C3B" w:rsidP="00ED7C3B">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4417444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BA2768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2AA4874"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49AA4615"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44F7975"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17F35194" w14:textId="77777777" w:rsidR="00ED7C3B" w:rsidRPr="00650E1C" w:rsidRDefault="00ED7C3B" w:rsidP="00ED7C3B">
      <w:pPr>
        <w:widowControl/>
        <w:spacing w:after="0" w:line="240" w:lineRule="auto"/>
        <w:jc w:val="right"/>
        <w:rPr>
          <w:rFonts w:ascii="Times New Roman" w:eastAsia="Times New Roman" w:hAnsi="Times New Roman" w:cs="Times New Roman"/>
          <w:lang w:val="ru-RU"/>
        </w:rPr>
      </w:pPr>
    </w:p>
    <w:p w14:paraId="6C8D4699" w14:textId="77777777" w:rsidR="00ED7C3B" w:rsidRPr="00650E1C" w:rsidRDefault="00ED7C3B" w:rsidP="00ED7C3B">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02DA3F64"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p>
    <w:p w14:paraId="09BE90B6"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6EC23E2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2CD668AC"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387A6062"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49D05788"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58BAE4A1"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14E1E7BB"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3983B259"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C5DC9C4"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51217FC"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222EBF5E"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7670420D" w14:textId="77777777" w:rsidR="00ED7C3B"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4BA2E2CF"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42E4033B"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405CB4B7" w14:textId="77777777" w:rsidR="00ED7C3B" w:rsidRDefault="00ED7C3B" w:rsidP="00E10D20">
      <w:pPr>
        <w:widowControl/>
        <w:spacing w:after="0" w:line="240" w:lineRule="auto"/>
        <w:rPr>
          <w:rFonts w:ascii="Times New Roman" w:eastAsia="Times New Roman" w:hAnsi="Times New Roman" w:cs="Times New Roman"/>
          <w:b/>
          <w:sz w:val="24"/>
          <w:szCs w:val="24"/>
          <w:lang w:val="ru-RU"/>
        </w:rPr>
      </w:pPr>
    </w:p>
    <w:p w14:paraId="3F8DB8DB"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ПОТВРДА О РЕФЕРЕНЦАМА КЉУЧНОГ ОСОБЉА</w:t>
      </w:r>
    </w:p>
    <w:p w14:paraId="3AF9845F"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 xml:space="preserve"> - НАДЗОРНИ ОРГАН ЗА </w:t>
      </w:r>
      <w:r w:rsidR="00930E56" w:rsidRPr="00644DDE">
        <w:rPr>
          <w:rFonts w:ascii="Times New Roman" w:eastAsia="Times New Roman" w:hAnsi="Times New Roman" w:cs="Times New Roman"/>
          <w:b/>
          <w:sz w:val="24"/>
          <w:szCs w:val="24"/>
          <w:lang w:val="ru-RU"/>
        </w:rPr>
        <w:t>МОСТОВЕ И ИНЖЕЊЕРСКЕ КОНСТРУКЦИЈЕ-</w:t>
      </w:r>
    </w:p>
    <w:p w14:paraId="1158100C" w14:textId="77777777" w:rsidR="00930E56" w:rsidRPr="009D28FB" w:rsidRDefault="00930E56" w:rsidP="003A1307">
      <w:pPr>
        <w:widowControl/>
        <w:spacing w:after="0" w:line="240" w:lineRule="auto"/>
        <w:jc w:val="center"/>
        <w:rPr>
          <w:rFonts w:ascii="Times New Roman" w:eastAsia="Times New Roman" w:hAnsi="Times New Roman" w:cs="Times New Roman"/>
          <w:b/>
          <w:color w:val="FF0000"/>
          <w:sz w:val="24"/>
          <w:szCs w:val="24"/>
          <w:lang w:val="ru-RU"/>
        </w:rPr>
      </w:pPr>
    </w:p>
    <w:p w14:paraId="7A6C668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 __________________ </w:t>
      </w:r>
    </w:p>
    <w:p w14:paraId="2BA68F3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2FD18ED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561C81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6345E91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0C0C86FB"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57A2FA5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269B29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4BF446E8"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551112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420B6A4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AF8AAF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40C38DA9"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291E749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106CC4A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7C088FE"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705441B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B69708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D54E34">
        <w:rPr>
          <w:rFonts w:ascii="Times New Roman" w:eastAsia="Arial" w:hAnsi="Times New Roman" w:cs="Times New Roman"/>
          <w:sz w:val="24"/>
          <w:szCs w:val="24"/>
          <w:lang w:val="ru-RU"/>
        </w:rPr>
        <w:t xml:space="preserve">мостова или инжењерских конструкција распона преко 50м </w:t>
      </w:r>
      <w:r w:rsidR="00B611B0" w:rsidRPr="00B611B0">
        <w:rPr>
          <w:rFonts w:ascii="Times New Roman" w:eastAsia="Arial" w:hAnsi="Times New Roman" w:cs="Times New Roman"/>
          <w:sz w:val="24"/>
          <w:szCs w:val="24"/>
          <w:lang w:val="ru-RU"/>
        </w:rPr>
        <w:t>железничке или путне</w:t>
      </w:r>
      <w:r w:rsidR="00930E56" w:rsidRPr="00B611B0">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470ED8A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F9AC1B5"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0F060F54"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7686C36F"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2B0462D3"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625008E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33724E0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432725C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FE1EE1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29786A5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B9427A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4DC122C7"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5601D97" w14:textId="77777777" w:rsidR="00016B7F" w:rsidRPr="00650E1C" w:rsidRDefault="00016B7F" w:rsidP="008E7733">
      <w:pPr>
        <w:widowControl/>
        <w:spacing w:after="0" w:line="240" w:lineRule="auto"/>
        <w:ind w:right="850"/>
        <w:jc w:val="right"/>
        <w:rPr>
          <w:rFonts w:ascii="Times New Roman" w:eastAsia="Times New Roman" w:hAnsi="Times New Roman" w:cs="Times New Roman"/>
          <w:lang w:val="ru-RU"/>
        </w:rPr>
      </w:pPr>
    </w:p>
    <w:p w14:paraId="535BCF8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0435EF5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w:t>
      </w:r>
      <w:r w:rsidR="00016B7F" w:rsidRPr="00650E1C">
        <w:rPr>
          <w:rFonts w:ascii="Times New Roman" w:eastAsia="Times New Roman" w:hAnsi="Times New Roman" w:cs="Times New Roman"/>
          <w:lang w:val="ru-RU"/>
        </w:rPr>
        <w:t xml:space="preserve">су горе наведени подаци тачни. </w:t>
      </w:r>
    </w:p>
    <w:p w14:paraId="242BF9B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461850F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DE66833"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7B3831E8"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35DF9921"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5E02469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185B63F4" w14:textId="77777777" w:rsidR="00BA281C" w:rsidRPr="00650E1C" w:rsidRDefault="008E7733" w:rsidP="00016B7F">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5165199" w14:textId="77777777" w:rsidR="00BA281C" w:rsidRPr="00650E1C" w:rsidRDefault="00BA281C" w:rsidP="00FB0CB4">
      <w:pPr>
        <w:widowControl/>
        <w:spacing w:after="0" w:line="240" w:lineRule="auto"/>
        <w:jc w:val="center"/>
        <w:rPr>
          <w:rFonts w:ascii="Times New Roman" w:eastAsia="Times New Roman" w:hAnsi="Times New Roman" w:cs="Times New Roman"/>
          <w:b/>
          <w:sz w:val="24"/>
          <w:szCs w:val="24"/>
          <w:lang w:val="ru-RU"/>
        </w:rPr>
      </w:pPr>
    </w:p>
    <w:p w14:paraId="444518C6"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29D434A1"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4CF3D004"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408006E4"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0A951FB7"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15EE5C84"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745FEDCB"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1F328DA4"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7170A105" w14:textId="77777777" w:rsidR="00930E56" w:rsidRDefault="00930E56" w:rsidP="00930E56">
      <w:pPr>
        <w:widowControl/>
        <w:spacing w:after="0" w:line="240" w:lineRule="auto"/>
        <w:rPr>
          <w:rFonts w:ascii="Times New Roman" w:eastAsia="Times New Roman" w:hAnsi="Times New Roman" w:cs="Times New Roman"/>
          <w:b/>
          <w:sz w:val="24"/>
          <w:szCs w:val="24"/>
          <w:lang w:val="ru-RU"/>
        </w:rPr>
      </w:pPr>
    </w:p>
    <w:p w14:paraId="08DE31DC" w14:textId="77777777" w:rsidR="00ED7C3B" w:rsidRPr="00650E1C"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4F2B6DE8" w14:textId="77777777" w:rsidR="003A1307" w:rsidRPr="00784FE9" w:rsidRDefault="003A1307" w:rsidP="003A1307">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502444D5" w14:textId="77777777" w:rsidR="003A1307" w:rsidRPr="00784FE9" w:rsidRDefault="003A1307" w:rsidP="003A1307">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008E7733" w:rsidRPr="00784FE9">
        <w:rPr>
          <w:rFonts w:ascii="Times New Roman" w:eastAsia="Times New Roman" w:hAnsi="Times New Roman" w:cs="Times New Roman"/>
          <w:b/>
          <w:sz w:val="24"/>
          <w:szCs w:val="24"/>
          <w:lang w:val="sr-Cyrl-CS"/>
        </w:rPr>
        <w:t>ПОДСИСТЕМ КОНТРОЛА УПРАВЉАЊА И СИГНАЛИЗАЦИЈА</w:t>
      </w:r>
      <w:r w:rsidR="00930E56" w:rsidRPr="00784FE9">
        <w:rPr>
          <w:rFonts w:ascii="Times New Roman" w:eastAsia="Times New Roman" w:hAnsi="Times New Roman" w:cs="Times New Roman"/>
          <w:b/>
          <w:sz w:val="24"/>
          <w:szCs w:val="24"/>
          <w:lang w:val="sr-Cyrl-CS"/>
        </w:rPr>
        <w:t xml:space="preserve"> (СИГНАЛНО СИГУРНОСНА ПОСТРОЈЕЊА)</w:t>
      </w:r>
      <w:r w:rsidRPr="00784FE9">
        <w:rPr>
          <w:rFonts w:ascii="Times New Roman" w:eastAsia="Times New Roman" w:hAnsi="Times New Roman" w:cs="Times New Roman"/>
          <w:b/>
          <w:sz w:val="24"/>
          <w:szCs w:val="24"/>
          <w:lang w:val="ru-RU"/>
        </w:rPr>
        <w:t xml:space="preserve">- </w:t>
      </w:r>
    </w:p>
    <w:p w14:paraId="1A717A45" w14:textId="77777777" w:rsidR="003A1307" w:rsidRPr="00784FE9" w:rsidRDefault="003A1307" w:rsidP="003A1307">
      <w:pPr>
        <w:widowControl/>
        <w:spacing w:after="0" w:line="240" w:lineRule="auto"/>
        <w:jc w:val="both"/>
        <w:rPr>
          <w:rFonts w:ascii="Times New Roman" w:eastAsia="Times New Roman" w:hAnsi="Times New Roman" w:cs="Times New Roman"/>
          <w:lang w:val="ru-RU"/>
        </w:rPr>
      </w:pPr>
    </w:p>
    <w:p w14:paraId="0E6C693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700CDC4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386CBC8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E8994B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3F1BB64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252CB4A9"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3F1B7C5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C7D808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15B9797E"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0776893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697A4CB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3DE8EA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5C138C03"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74EF25C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1589499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ED80655"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5077CFBB"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1F692582"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 xml:space="preserve">у својству </w:t>
      </w:r>
      <w:r w:rsidR="00016B7F" w:rsidRPr="00784FE9">
        <w:rPr>
          <w:rFonts w:ascii="Times New Roman" w:eastAsia="Times New Roman" w:hAnsi="Times New Roman" w:cs="Times New Roman"/>
          <w:lang w:val="ru-RU"/>
        </w:rPr>
        <w:t>надзорног</w:t>
      </w:r>
      <w:r w:rsidRPr="00784FE9">
        <w:rPr>
          <w:rFonts w:ascii="Times New Roman" w:eastAsia="Times New Roman" w:hAnsi="Times New Roman" w:cs="Times New Roman"/>
          <w:lang w:val="ru-RU"/>
        </w:rPr>
        <w:t xml:space="preserve"> орган</w:t>
      </w:r>
      <w:r w:rsidR="00016B7F" w:rsidRPr="00784FE9">
        <w:rPr>
          <w:rFonts w:ascii="Times New Roman" w:eastAsia="Times New Roman" w:hAnsi="Times New Roman" w:cs="Times New Roman"/>
          <w:lang w:val="sr-Cyrl-CS"/>
        </w:rPr>
        <w:t>а или вршиоца</w:t>
      </w:r>
      <w:r w:rsidRPr="00784FE9">
        <w:rPr>
          <w:rFonts w:ascii="Times New Roman" w:eastAsia="Times New Roman" w:hAnsi="Times New Roman" w:cs="Times New Roman"/>
          <w:lang w:val="sr-Cyrl-CS"/>
        </w:rPr>
        <w:t xml:space="preserve">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1FD0A746"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p>
    <w:p w14:paraId="22ADE101"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039D9C2A"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507C9E98" w14:textId="77777777" w:rsidR="00BA281C" w:rsidRDefault="00BA281C" w:rsidP="008E7733">
      <w:pPr>
        <w:widowControl/>
        <w:spacing w:after="0" w:line="240" w:lineRule="auto"/>
        <w:rPr>
          <w:rFonts w:ascii="Times New Roman" w:eastAsia="Times New Roman" w:hAnsi="Times New Roman" w:cs="Times New Roman"/>
          <w:lang w:val="sr-Cyrl-CS"/>
        </w:rPr>
      </w:pPr>
    </w:p>
    <w:p w14:paraId="57DD14EB"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5778643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40A8B06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2850C6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539BE3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7342DB9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6EEC54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7113598F"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E5FAD33"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078446E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8A01F4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1DC8BB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4E973E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B103F22"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7952C980"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78091EA5"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10E9968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6C418DB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29E788CB" w14:textId="77777777" w:rsidR="00B765F1" w:rsidRPr="00650E1C" w:rsidRDefault="00B765F1" w:rsidP="00B765F1">
      <w:pPr>
        <w:widowControl/>
        <w:spacing w:after="0" w:line="240" w:lineRule="auto"/>
        <w:jc w:val="center"/>
        <w:rPr>
          <w:rFonts w:ascii="Times New Roman" w:eastAsia="Times New Roman" w:hAnsi="Times New Roman" w:cs="Times New Roman"/>
          <w:lang w:val="ru-RU"/>
        </w:rPr>
      </w:pPr>
    </w:p>
    <w:p w14:paraId="32779469"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3085509E"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05729A63"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18998B67" w14:textId="77777777" w:rsidR="00BA28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5585B42D"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055E0050"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023EA800"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38BFBE8C"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2EFDE3B2" w14:textId="77777777" w:rsidR="00930E56" w:rsidRPr="00650E1C"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5D14DE2E"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049C8599" w14:textId="77777777" w:rsidR="00930E56" w:rsidRPr="00784FE9" w:rsidRDefault="00930E56" w:rsidP="00930E56">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03BDEDDE" w14:textId="77777777" w:rsidR="00930E56" w:rsidRPr="00784FE9" w:rsidRDefault="00930E56" w:rsidP="00930E56">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Pr="00784FE9">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sidRPr="00784FE9">
        <w:rPr>
          <w:rFonts w:ascii="Times New Roman" w:eastAsia="Times New Roman" w:hAnsi="Times New Roman" w:cs="Times New Roman"/>
          <w:b/>
          <w:sz w:val="24"/>
          <w:szCs w:val="24"/>
          <w:lang w:val="ru-RU"/>
        </w:rPr>
        <w:t xml:space="preserve">- </w:t>
      </w:r>
    </w:p>
    <w:p w14:paraId="285B025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467683C6"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4BAA228A"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58FBD947"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50CB6E21"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274CD31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949D5F1" w14:textId="77777777" w:rsidR="00930E56" w:rsidRPr="00F01952" w:rsidRDefault="00930E56" w:rsidP="00930E56">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30A1632E"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A66B361"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10FC57A6" w14:textId="77777777" w:rsidR="00930E56" w:rsidRPr="00650E1C" w:rsidRDefault="00930E56" w:rsidP="00930E56">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3BBB32C1"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1796D97A"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1121DC1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5B060040"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10448E8A"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311CFE34"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4050E1F7"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79F988BC"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74FF837D"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у својству надзорног орган</w:t>
      </w:r>
      <w:r w:rsidRPr="00784FE9">
        <w:rPr>
          <w:rFonts w:ascii="Times New Roman" w:eastAsia="Times New Roman" w:hAnsi="Times New Roman" w:cs="Times New Roman"/>
          <w:lang w:val="sr-Cyrl-CS"/>
        </w:rPr>
        <w:t>а или вршиоца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09644188"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p>
    <w:p w14:paraId="6632C044"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406E3F1"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57637C53" w14:textId="77777777" w:rsidR="00930E56" w:rsidRDefault="00930E56" w:rsidP="00930E56">
      <w:pPr>
        <w:widowControl/>
        <w:spacing w:after="0" w:line="240" w:lineRule="auto"/>
        <w:rPr>
          <w:rFonts w:ascii="Times New Roman" w:eastAsia="Times New Roman" w:hAnsi="Times New Roman" w:cs="Times New Roman"/>
          <w:lang w:val="sr-Cyrl-CS"/>
        </w:rPr>
      </w:pPr>
    </w:p>
    <w:p w14:paraId="1EA56BF3" w14:textId="77777777" w:rsidR="00930E56" w:rsidRPr="00D47007" w:rsidRDefault="00930E56" w:rsidP="00930E56">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4B2AFD0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4B3AC944"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94824F9"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4FBF342E"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7541ACB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738CBB4E"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78FA87DC" w14:textId="77777777" w:rsidR="00930E56" w:rsidRPr="00650E1C" w:rsidRDefault="00930E56" w:rsidP="00930E56">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3E3AEBBF" w14:textId="77777777" w:rsidR="00930E56" w:rsidRPr="00650E1C" w:rsidRDefault="00930E56" w:rsidP="00930E56">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572DCB8"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28A72FB"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469F601"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100F50A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69579F9"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1F75097F" w14:textId="77777777" w:rsidR="00930E56" w:rsidRPr="00650E1C" w:rsidRDefault="00930E56" w:rsidP="00930E56">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67F9FDEA"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7C8EDD5C"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0FCF0D1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15359F72"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45329076" w14:textId="77777777" w:rsidR="00BA281C" w:rsidRDefault="00BA281C" w:rsidP="00016B7F">
      <w:pPr>
        <w:widowControl/>
        <w:spacing w:after="0" w:line="240" w:lineRule="auto"/>
        <w:rPr>
          <w:rFonts w:ascii="Times New Roman" w:eastAsia="Times New Roman" w:hAnsi="Times New Roman" w:cs="Times New Roman"/>
          <w:b/>
          <w:sz w:val="24"/>
          <w:szCs w:val="24"/>
          <w:lang w:val="ru-RU"/>
        </w:rPr>
      </w:pPr>
    </w:p>
    <w:p w14:paraId="3FDCD39D" w14:textId="77777777" w:rsidR="00ED7C3B" w:rsidRDefault="00ED7C3B" w:rsidP="00016B7F">
      <w:pPr>
        <w:widowControl/>
        <w:spacing w:after="0" w:line="240" w:lineRule="auto"/>
        <w:rPr>
          <w:rFonts w:ascii="Times New Roman" w:eastAsia="Times New Roman" w:hAnsi="Times New Roman" w:cs="Times New Roman"/>
          <w:b/>
          <w:sz w:val="24"/>
          <w:szCs w:val="24"/>
          <w:lang w:val="ru-RU"/>
        </w:rPr>
      </w:pPr>
    </w:p>
    <w:p w14:paraId="15AEF239"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738F336B"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57B49159"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4538D860"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30D1BAEF" w14:textId="77777777" w:rsidR="002711C5" w:rsidRDefault="002711C5" w:rsidP="00016B7F">
      <w:pPr>
        <w:widowControl/>
        <w:spacing w:after="0" w:line="240" w:lineRule="auto"/>
        <w:rPr>
          <w:rFonts w:ascii="Times New Roman" w:eastAsia="Times New Roman" w:hAnsi="Times New Roman" w:cs="Times New Roman"/>
          <w:b/>
          <w:sz w:val="24"/>
          <w:szCs w:val="24"/>
          <w:lang w:val="ru-RU"/>
        </w:rPr>
      </w:pPr>
    </w:p>
    <w:p w14:paraId="78FD376A"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2543E07C"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3807BC01" w14:textId="77777777" w:rsidR="00BB3348" w:rsidRPr="00650E1C" w:rsidRDefault="00BB3348" w:rsidP="00016B7F">
      <w:pPr>
        <w:widowControl/>
        <w:spacing w:after="0" w:line="240" w:lineRule="auto"/>
        <w:rPr>
          <w:rFonts w:ascii="Times New Roman" w:eastAsia="Times New Roman" w:hAnsi="Times New Roman" w:cs="Times New Roman"/>
          <w:b/>
          <w:sz w:val="24"/>
          <w:szCs w:val="24"/>
          <w:lang w:val="ru-RU"/>
        </w:rPr>
      </w:pPr>
    </w:p>
    <w:p w14:paraId="1BC44CBB"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54C057A8" w14:textId="77777777" w:rsidR="00B765F1" w:rsidRPr="00650E1C" w:rsidRDefault="00B765F1" w:rsidP="00B765F1">
      <w:pPr>
        <w:widowControl/>
        <w:spacing w:after="0" w:line="240" w:lineRule="auto"/>
        <w:jc w:val="center"/>
        <w:rPr>
          <w:rFonts w:ascii="Times New Roman" w:eastAsia="Times New Roman" w:hAnsi="Times New Roman" w:cs="Times New Roman"/>
          <w:b/>
          <w:strike/>
          <w:sz w:val="24"/>
          <w:szCs w:val="24"/>
          <w:lang w:val="ru-RU"/>
        </w:rPr>
      </w:pPr>
      <w:r w:rsidRPr="00650E1C">
        <w:rPr>
          <w:rFonts w:ascii="Times New Roman" w:eastAsia="Times New Roman" w:hAnsi="Times New Roman" w:cs="Times New Roman"/>
          <w:b/>
          <w:sz w:val="24"/>
          <w:szCs w:val="24"/>
          <w:lang w:val="ru-RU"/>
        </w:rPr>
        <w:t>ПОТВРДА О РЕФЕРЕНЦАМА КЉУЧНОГ ОСОБЉА</w:t>
      </w:r>
    </w:p>
    <w:p w14:paraId="71EFAAEF" w14:textId="77777777" w:rsidR="00B765F1" w:rsidRPr="00650E1C" w:rsidRDefault="00B765F1" w:rsidP="00B765F1">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8E7733" w:rsidRPr="00650E1C">
        <w:rPr>
          <w:rFonts w:ascii="Times New Roman" w:eastAsia="Times New Roman" w:hAnsi="Times New Roman" w:cs="Times New Roman"/>
          <w:b/>
          <w:sz w:val="24"/>
          <w:szCs w:val="24"/>
          <w:lang w:val="ru-RU"/>
        </w:rPr>
        <w:t>ПОДСИСТЕМ ЕНЕРГИЈА</w:t>
      </w:r>
      <w:r w:rsidR="00930E56">
        <w:rPr>
          <w:rFonts w:ascii="Times New Roman" w:eastAsia="Times New Roman" w:hAnsi="Times New Roman" w:cs="Times New Roman"/>
          <w:b/>
          <w:sz w:val="24"/>
          <w:szCs w:val="24"/>
          <w:lang w:val="ru-RU"/>
        </w:rPr>
        <w:t xml:space="preserve"> (КОНТАКТНА МРЕЖА И ЕЛЕКТРО ЕНЕРГЕТСКА ПОСТРОЈЕЊА)</w:t>
      </w:r>
      <w:r w:rsidRPr="00650E1C">
        <w:rPr>
          <w:rFonts w:ascii="Times New Roman" w:eastAsia="Times New Roman" w:hAnsi="Times New Roman" w:cs="Times New Roman"/>
          <w:b/>
          <w:sz w:val="24"/>
          <w:szCs w:val="24"/>
          <w:lang w:val="ru-RU"/>
        </w:rPr>
        <w:t xml:space="preserve">- </w:t>
      </w:r>
    </w:p>
    <w:p w14:paraId="127D8A0A" w14:textId="77777777" w:rsidR="00B765F1" w:rsidRPr="00650E1C" w:rsidRDefault="00B765F1" w:rsidP="00B765F1">
      <w:pPr>
        <w:widowControl/>
        <w:spacing w:after="0" w:line="240" w:lineRule="auto"/>
        <w:jc w:val="both"/>
        <w:rPr>
          <w:rFonts w:ascii="Times New Roman" w:eastAsia="Times New Roman" w:hAnsi="Times New Roman" w:cs="Times New Roman"/>
          <w:lang w:val="ru-RU"/>
        </w:rPr>
      </w:pPr>
    </w:p>
    <w:p w14:paraId="752554C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3433655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32C4647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34E441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5C9684D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573E4B6"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1A19C61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9D19ED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29C6D427"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4BC5AB4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79492EE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798C815"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0B408CC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4666264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7D86104"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30EB8C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06D2D04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608E146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5B1ABFA"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C1F79A0"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6E89C6DD"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369F0106"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CF71D0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F211A7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340206C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CCBB4C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3DE2E2A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41DE88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4A6E3DF0"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24AF130"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10137F7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70E384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5791B4D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BD2722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372B6F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2E1BEF5"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29676A56"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7F673AF5"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364DD86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63744DD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7FDA6008"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7A2FE93"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30D4E5B"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083C3C2"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9F9ED5B"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413638B"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6DEC123" w14:textId="77777777" w:rsidR="00016B7F" w:rsidRPr="00650E1C" w:rsidRDefault="00016B7F" w:rsidP="003A1307">
      <w:pPr>
        <w:widowControl/>
        <w:spacing w:after="0" w:line="240" w:lineRule="auto"/>
        <w:jc w:val="center"/>
        <w:rPr>
          <w:rFonts w:ascii="Times New Roman" w:eastAsia="Times New Roman" w:hAnsi="Times New Roman" w:cs="Times New Roman"/>
          <w:b/>
          <w:sz w:val="24"/>
          <w:szCs w:val="24"/>
          <w:lang w:val="ru-RU"/>
        </w:rPr>
      </w:pPr>
    </w:p>
    <w:p w14:paraId="2AA415F0"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3EA50D5" w14:textId="77777777" w:rsidR="00BA281C" w:rsidRPr="00650E1C" w:rsidRDefault="00BA281C" w:rsidP="00214451">
      <w:pPr>
        <w:widowControl/>
        <w:spacing w:after="0" w:line="240" w:lineRule="auto"/>
        <w:rPr>
          <w:rFonts w:ascii="Times New Roman" w:eastAsia="Times New Roman" w:hAnsi="Times New Roman" w:cs="Times New Roman"/>
          <w:b/>
          <w:sz w:val="24"/>
          <w:szCs w:val="24"/>
          <w:lang w:val="ru-RU"/>
        </w:rPr>
      </w:pPr>
    </w:p>
    <w:p w14:paraId="7F2BE181"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517701E1"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ПОТВРДА О РЕФЕРЕНЦАМА КЉУЧНОГ ОСОБЉА</w:t>
      </w:r>
    </w:p>
    <w:p w14:paraId="5D9003DB"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rPr>
        <w:t>FIDIC</w:t>
      </w: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lang w:val="sr-Cyrl-CS"/>
        </w:rPr>
        <w:t>ЕКСПЕРТ ЗА ОДШТЕТНЕ ЗАХТЕВЕ</w:t>
      </w:r>
      <w:r w:rsidRPr="00000846">
        <w:rPr>
          <w:rFonts w:ascii="Times New Roman" w:eastAsia="Times New Roman" w:hAnsi="Times New Roman" w:cs="Times New Roman"/>
          <w:b/>
          <w:sz w:val="24"/>
          <w:szCs w:val="24"/>
          <w:lang w:val="ru-RU"/>
        </w:rPr>
        <w:t>-</w:t>
      </w:r>
    </w:p>
    <w:p w14:paraId="78F0D0B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49839C06"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59057E26"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Назив и адреса наручиоца</w:t>
      </w:r>
    </w:p>
    <w:p w14:paraId="42C56E3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2B212757"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Овим потврђујемо да је</w:t>
      </w:r>
    </w:p>
    <w:p w14:paraId="31EF10C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 </w:t>
      </w:r>
    </w:p>
    <w:p w14:paraId="3B631914" w14:textId="77777777" w:rsidR="00000846" w:rsidRPr="00000846" w:rsidRDefault="00000846" w:rsidP="00000846">
      <w:pPr>
        <w:widowControl/>
        <w:spacing w:after="0" w:line="240" w:lineRule="auto"/>
        <w:jc w:val="both"/>
        <w:rPr>
          <w:rFonts w:ascii="Times New Roman" w:eastAsia="Times New Roman" w:hAnsi="Times New Roman" w:cs="Times New Roman"/>
          <w:i/>
          <w:strike/>
          <w:lang w:val="sr-Cyrl-CS"/>
        </w:rPr>
      </w:pPr>
      <w:r w:rsidRPr="00000846">
        <w:rPr>
          <w:rFonts w:ascii="Times New Roman" w:eastAsia="Times New Roman" w:hAnsi="Times New Roman" w:cs="Times New Roman"/>
          <w:i/>
          <w:lang w:val="sr-Cyrl-CS"/>
        </w:rPr>
        <w:t>(и</w:t>
      </w:r>
      <w:r w:rsidRPr="00000846">
        <w:rPr>
          <w:rFonts w:ascii="Times New Roman" w:eastAsia="Times New Roman" w:hAnsi="Times New Roman" w:cs="Times New Roman"/>
          <w:i/>
          <w:lang w:val="ru-RU"/>
        </w:rPr>
        <w:t>ме и презиме члана кључног особља</w:t>
      </w:r>
      <w:r w:rsidRPr="00000846">
        <w:rPr>
          <w:rFonts w:ascii="Times New Roman" w:eastAsia="Times New Roman" w:hAnsi="Times New Roman" w:cs="Times New Roman"/>
          <w:i/>
          <w:lang w:val="sr-Cyrl-CS"/>
        </w:rPr>
        <w:t>)</w:t>
      </w:r>
    </w:p>
    <w:p w14:paraId="63C5E0F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39554A1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 позицији: </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__________________</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w:t>
      </w:r>
    </w:p>
    <w:p w14:paraId="18090C36" w14:textId="77777777" w:rsidR="00000846" w:rsidRPr="00000846" w:rsidRDefault="00000846" w:rsidP="00000846">
      <w:pPr>
        <w:widowControl/>
        <w:spacing w:after="0" w:line="240" w:lineRule="auto"/>
        <w:ind w:left="1134" w:firstLine="567"/>
        <w:jc w:val="both"/>
        <w:rPr>
          <w:rFonts w:ascii="Times New Roman" w:eastAsia="Times New Roman" w:hAnsi="Times New Roman" w:cs="Times New Roman"/>
          <w:lang w:val="ru-RU"/>
        </w:rPr>
      </w:pPr>
      <w:r w:rsidRPr="00000846">
        <w:rPr>
          <w:rFonts w:ascii="Times New Roman" w:eastAsia="Times New Roman" w:hAnsi="Times New Roman" w:cs="Times New Roman"/>
          <w:i/>
          <w:lang w:val="ru-RU"/>
        </w:rPr>
        <w:t>(уписати позицију у тиму стручног надзора)</w:t>
      </w:r>
    </w:p>
    <w:p w14:paraId="2E2626A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за потребе наручиоца:</w:t>
      </w:r>
    </w:p>
    <w:p w14:paraId="08A5562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49E77B60"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________________________________________________________________________, </w:t>
      </w:r>
    </w:p>
    <w:p w14:paraId="5074DDDA"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2E6FD51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Квалитетно и професионално извршио услугу:</w:t>
      </w:r>
    </w:p>
    <w:p w14:paraId="134E34CA"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3A4BD8AA"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______________________________________________________________________________</w:t>
      </w:r>
    </w:p>
    <w:p w14:paraId="0AC3BCD7"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навести пун назив услуге</w:t>
      </w:r>
      <w:r w:rsidRPr="00000846">
        <w:rPr>
          <w:rFonts w:ascii="Times New Roman" w:eastAsia="Times New Roman" w:hAnsi="Times New Roman" w:cs="Times New Roman"/>
          <w:lang w:val="ru-RU"/>
        </w:rPr>
        <w:t>)</w:t>
      </w:r>
    </w:p>
    <w:p w14:paraId="123037BC" w14:textId="77777777" w:rsidR="00000846" w:rsidRPr="00D33D86" w:rsidRDefault="00000846" w:rsidP="00000846">
      <w:pPr>
        <w:widowControl/>
        <w:spacing w:after="0" w:line="240" w:lineRule="auto"/>
        <w:jc w:val="both"/>
        <w:rPr>
          <w:rFonts w:ascii="Times New Roman" w:eastAsia="Times New Roman" w:hAnsi="Times New Roman" w:cs="Times New Roman"/>
          <w:sz w:val="24"/>
          <w:szCs w:val="24"/>
          <w:lang w:val="ru-RU"/>
        </w:rPr>
      </w:pPr>
      <w:r w:rsidRPr="00D33D86">
        <w:rPr>
          <w:rFonts w:ascii="Times New Roman" w:eastAsia="Times New Roman" w:hAnsi="Times New Roman" w:cs="Times New Roman"/>
          <w:lang w:val="sr-Cyrl-CS"/>
        </w:rPr>
        <w:t xml:space="preserve">као </w:t>
      </w:r>
      <w:r w:rsidRPr="00D33D86">
        <w:rPr>
          <w:rFonts w:ascii="Times New Roman" w:eastAsia="Times New Roman" w:hAnsi="Times New Roman" w:cs="Times New Roman"/>
        </w:rPr>
        <w:t>FIDIC</w:t>
      </w:r>
      <w:r w:rsidRPr="00D33D86">
        <w:rPr>
          <w:rFonts w:ascii="Times New Roman" w:eastAsia="Times New Roman" w:hAnsi="Times New Roman" w:cs="Times New Roman"/>
          <w:lang w:val="ru-RU"/>
        </w:rPr>
        <w:t xml:space="preserve"> </w:t>
      </w:r>
      <w:r w:rsidRPr="00D33D86">
        <w:rPr>
          <w:rFonts w:ascii="Times New Roman" w:eastAsia="Times New Roman" w:hAnsi="Times New Roman" w:cs="Times New Roman"/>
          <w:lang w:val="sr-Cyrl-CS"/>
        </w:rPr>
        <w:t xml:space="preserve">експерт за одштетне послове </w:t>
      </w:r>
      <w:r w:rsidRPr="00D33D86">
        <w:rPr>
          <w:rFonts w:ascii="Times New Roman" w:eastAsia="Arial" w:hAnsi="Times New Roman" w:cs="Times New Roman"/>
          <w:sz w:val="24"/>
          <w:szCs w:val="24"/>
          <w:lang w:val="ru-RU"/>
        </w:rPr>
        <w:t xml:space="preserve">модернизације, </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3"/>
          <w:sz w:val="24"/>
          <w:szCs w:val="24"/>
          <w:lang w:val="ru-RU"/>
        </w:rPr>
        <w:t>з</w:t>
      </w:r>
      <w:r w:rsidRPr="00D33D86">
        <w:rPr>
          <w:rFonts w:ascii="Times New Roman" w:eastAsia="Arial" w:hAnsi="Times New Roman" w:cs="Times New Roman"/>
          <w:spacing w:val="1"/>
          <w:sz w:val="24"/>
          <w:szCs w:val="24"/>
          <w:lang w:val="ru-RU"/>
        </w:rPr>
        <w:t>г</w:t>
      </w:r>
      <w:r w:rsidRPr="00D33D86">
        <w:rPr>
          <w:rFonts w:ascii="Times New Roman" w:eastAsia="Arial" w:hAnsi="Times New Roman" w:cs="Times New Roman"/>
          <w:sz w:val="24"/>
          <w:szCs w:val="24"/>
          <w:lang w:val="ru-RU"/>
        </w:rPr>
        <w:t>р</w:t>
      </w:r>
      <w:r w:rsidRPr="00D33D86">
        <w:rPr>
          <w:rFonts w:ascii="Times New Roman" w:eastAsia="Arial" w:hAnsi="Times New Roman" w:cs="Times New Roman"/>
          <w:spacing w:val="-1"/>
          <w:sz w:val="24"/>
          <w:szCs w:val="24"/>
          <w:lang w:val="ru-RU"/>
        </w:rPr>
        <w:t>а</w:t>
      </w:r>
      <w:r w:rsidRPr="00D33D86">
        <w:rPr>
          <w:rFonts w:ascii="Times New Roman" w:eastAsia="Arial" w:hAnsi="Times New Roman" w:cs="Times New Roman"/>
          <w:spacing w:val="-2"/>
          <w:sz w:val="24"/>
          <w:szCs w:val="24"/>
          <w:lang w:val="ru-RU"/>
        </w:rPr>
        <w:t>д</w:t>
      </w:r>
      <w:r w:rsidRPr="00D33D86">
        <w:rPr>
          <w:rFonts w:ascii="Times New Roman" w:eastAsia="Arial" w:hAnsi="Times New Roman" w:cs="Times New Roman"/>
          <w:sz w:val="24"/>
          <w:szCs w:val="24"/>
          <w:lang w:val="ru-RU"/>
        </w:rPr>
        <w:t>ње</w:t>
      </w:r>
      <w:r w:rsidRPr="00D33D86">
        <w:rPr>
          <w:rFonts w:ascii="Times New Roman" w:eastAsia="Arial" w:hAnsi="Times New Roman" w:cs="Times New Roman"/>
          <w:spacing w:val="-1"/>
          <w:sz w:val="24"/>
          <w:szCs w:val="24"/>
          <w:lang w:val="ru-RU"/>
        </w:rPr>
        <w:t xml:space="preserve"> </w:t>
      </w:r>
      <w:r w:rsidRPr="00D33D86">
        <w:rPr>
          <w:rFonts w:ascii="Times New Roman" w:eastAsia="Arial" w:hAnsi="Times New Roman" w:cs="Times New Roman"/>
          <w:sz w:val="24"/>
          <w:szCs w:val="24"/>
          <w:lang w:val="ru-RU"/>
        </w:rPr>
        <w:t>/ р</w:t>
      </w:r>
      <w:r w:rsidRPr="00D33D86">
        <w:rPr>
          <w:rFonts w:ascii="Times New Roman" w:eastAsia="Arial" w:hAnsi="Times New Roman" w:cs="Times New Roman"/>
          <w:spacing w:val="-1"/>
          <w:sz w:val="24"/>
          <w:szCs w:val="24"/>
          <w:lang w:val="ru-RU"/>
        </w:rPr>
        <w:t>ек</w:t>
      </w:r>
      <w:r w:rsidRPr="00D33D86">
        <w:rPr>
          <w:rFonts w:ascii="Times New Roman" w:eastAsia="Arial" w:hAnsi="Times New Roman" w:cs="Times New Roman"/>
          <w:spacing w:val="-3"/>
          <w:sz w:val="24"/>
          <w:szCs w:val="24"/>
          <w:lang w:val="ru-RU"/>
        </w:rPr>
        <w:t>о</w:t>
      </w:r>
      <w:r w:rsidRPr="00D33D86">
        <w:rPr>
          <w:rFonts w:ascii="Times New Roman" w:eastAsia="Arial" w:hAnsi="Times New Roman" w:cs="Times New Roman"/>
          <w:spacing w:val="-2"/>
          <w:sz w:val="24"/>
          <w:szCs w:val="24"/>
          <w:lang w:val="ru-RU"/>
        </w:rPr>
        <w:t>н</w:t>
      </w:r>
      <w:r w:rsidRPr="00D33D86">
        <w:rPr>
          <w:rFonts w:ascii="Times New Roman" w:eastAsia="Arial" w:hAnsi="Times New Roman" w:cs="Times New Roman"/>
          <w:sz w:val="24"/>
          <w:szCs w:val="24"/>
          <w:lang w:val="ru-RU"/>
        </w:rPr>
        <w:t>ст</w:t>
      </w:r>
      <w:r w:rsidRPr="00D33D86">
        <w:rPr>
          <w:rFonts w:ascii="Times New Roman" w:eastAsia="Arial" w:hAnsi="Times New Roman" w:cs="Times New Roman"/>
          <w:spacing w:val="-1"/>
          <w:sz w:val="24"/>
          <w:szCs w:val="24"/>
          <w:lang w:val="ru-RU"/>
        </w:rPr>
        <w:t>р</w:t>
      </w:r>
      <w:r w:rsidRPr="00D33D86">
        <w:rPr>
          <w:rFonts w:ascii="Times New Roman" w:eastAsia="Arial" w:hAnsi="Times New Roman" w:cs="Times New Roman"/>
          <w:spacing w:val="-2"/>
          <w:sz w:val="24"/>
          <w:szCs w:val="24"/>
          <w:lang w:val="ru-RU"/>
        </w:rPr>
        <w:t>у</w:t>
      </w:r>
      <w:r w:rsidRPr="00D33D86">
        <w:rPr>
          <w:rFonts w:ascii="Times New Roman" w:eastAsia="Arial" w:hAnsi="Times New Roman" w:cs="Times New Roman"/>
          <w:spacing w:val="-1"/>
          <w:sz w:val="24"/>
          <w:szCs w:val="24"/>
          <w:lang w:val="ru-RU"/>
        </w:rPr>
        <w:t>к</w:t>
      </w:r>
      <w:r w:rsidRPr="00D33D86">
        <w:rPr>
          <w:rFonts w:ascii="Times New Roman" w:eastAsia="Arial" w:hAnsi="Times New Roman" w:cs="Times New Roman"/>
          <w:sz w:val="24"/>
          <w:szCs w:val="24"/>
          <w:lang w:val="ru-RU"/>
        </w:rPr>
        <w:t>ц</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1"/>
          <w:sz w:val="24"/>
          <w:szCs w:val="24"/>
          <w:lang w:val="ru-RU"/>
        </w:rPr>
        <w:t>ј</w:t>
      </w:r>
      <w:r w:rsidRPr="00D33D86">
        <w:rPr>
          <w:rFonts w:ascii="Times New Roman" w:eastAsia="Arial" w:hAnsi="Times New Roman" w:cs="Times New Roman"/>
          <w:sz w:val="24"/>
          <w:szCs w:val="24"/>
          <w:lang w:val="ru-RU"/>
        </w:rPr>
        <w:t xml:space="preserve">и </w:t>
      </w:r>
      <w:r w:rsidR="009D28FB" w:rsidRPr="00D33D86">
        <w:rPr>
          <w:rStyle w:val="CommentReference"/>
          <w:rFonts w:ascii="Times New Roman" w:hAnsi="Times New Roman" w:cs="Times New Roman"/>
          <w:sz w:val="24"/>
          <w:szCs w:val="24"/>
          <w:lang w:val="sr-Cyrl-CS"/>
        </w:rPr>
        <w:t>железничке, путне инфраструктуре или инжењерских објеката</w:t>
      </w:r>
      <w:r w:rsidRPr="00D33D86">
        <w:rPr>
          <w:rFonts w:ascii="Times New Roman" w:eastAsia="Times New Roman" w:hAnsi="Times New Roman" w:cs="Times New Roman"/>
          <w:sz w:val="24"/>
          <w:szCs w:val="24"/>
          <w:lang w:val="ru-RU"/>
        </w:rPr>
        <w:t xml:space="preserve">:   </w:t>
      </w:r>
    </w:p>
    <w:p w14:paraId="5ED6E08A"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747105A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 ,</w:t>
      </w:r>
    </w:p>
    <w:p w14:paraId="2EF259EB"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уписати ознаку  и деоницу пута</w:t>
      </w:r>
      <w:r w:rsidRPr="00000846">
        <w:rPr>
          <w:rFonts w:ascii="Times New Roman" w:eastAsia="Times New Roman" w:hAnsi="Times New Roman" w:cs="Times New Roman"/>
          <w:lang w:val="ru-RU"/>
        </w:rPr>
        <w:t>)</w:t>
      </w:r>
    </w:p>
    <w:p w14:paraId="2270513B"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49E91B80" w14:textId="77777777" w:rsidR="00000846" w:rsidRPr="00000846" w:rsidRDefault="00000846" w:rsidP="00000846">
      <w:pPr>
        <w:widowControl/>
        <w:spacing w:after="0" w:line="240" w:lineRule="auto"/>
        <w:rPr>
          <w:rFonts w:ascii="Times New Roman" w:eastAsia="Times New Roman" w:hAnsi="Times New Roman" w:cs="Times New Roman"/>
          <w:lang w:val="sr-Cyrl-CS"/>
        </w:rPr>
      </w:pPr>
      <w:r w:rsidRPr="00000846">
        <w:rPr>
          <w:rFonts w:ascii="Times New Roman" w:eastAsia="Times New Roman" w:hAnsi="Times New Roman" w:cs="Times New Roman"/>
          <w:lang w:val="sr-Cyrl-CS"/>
        </w:rPr>
        <w:t>у периоду од ____________ до ___________________, и износу________________</w:t>
      </w:r>
    </w:p>
    <w:p w14:paraId="0ED0D9E4" w14:textId="77777777" w:rsidR="00000846" w:rsidRPr="00000846" w:rsidRDefault="00000846" w:rsidP="00000846">
      <w:pPr>
        <w:widowControl/>
        <w:spacing w:after="0" w:line="240" w:lineRule="auto"/>
        <w:rPr>
          <w:rFonts w:ascii="Times New Roman" w:eastAsia="Times New Roman" w:hAnsi="Times New Roman" w:cs="Times New Roman"/>
          <w:lang w:val="sr-Cyrl-CS"/>
        </w:rPr>
      </w:pPr>
    </w:p>
    <w:p w14:paraId="7D43B1E0"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 </w:t>
      </w:r>
    </w:p>
    <w:p w14:paraId="290BEB77"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 основу уговора бр. ____________________________ од _________________,</w:t>
      </w:r>
    </w:p>
    <w:p w14:paraId="49550F4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5F37982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чија је реализација окончана ___________ године. </w:t>
      </w:r>
    </w:p>
    <w:p w14:paraId="72D4814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5D6F9532"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1CBB7F4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00F622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9360A79"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Контакт особа Наручиоца: ___________________________________, телефон: ___________ </w:t>
      </w:r>
    </w:p>
    <w:p w14:paraId="393CB1A7"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68782A82"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6503AB12" w14:textId="77777777" w:rsidR="00000846" w:rsidRPr="00000846" w:rsidRDefault="00000846" w:rsidP="00000846">
      <w:pPr>
        <w:widowControl/>
        <w:spacing w:after="0" w:line="240" w:lineRule="auto"/>
        <w:ind w:left="2160" w:firstLine="720"/>
        <w:rPr>
          <w:rFonts w:ascii="Times New Roman" w:eastAsia="Times New Roman" w:hAnsi="Times New Roman" w:cs="Times New Roman"/>
          <w:lang w:val="ru-RU"/>
        </w:rPr>
      </w:pPr>
      <w:r w:rsidRPr="00000846">
        <w:rPr>
          <w:rFonts w:ascii="Times New Roman" w:eastAsia="Times New Roman" w:hAnsi="Times New Roman" w:cs="Times New Roman"/>
          <w:lang w:val="ru-RU"/>
        </w:rPr>
        <w:tab/>
      </w:r>
      <w:r w:rsidRPr="00000846">
        <w:rPr>
          <w:rFonts w:ascii="Times New Roman" w:eastAsia="Times New Roman" w:hAnsi="Times New Roman" w:cs="Times New Roman"/>
          <w:lang w:val="ru-RU"/>
        </w:rPr>
        <w:tab/>
        <w:t xml:space="preserve">Потпис овлашћеног лица __________________________ </w:t>
      </w:r>
    </w:p>
    <w:p w14:paraId="58C6B651"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5A4D2707"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
          <w:u w:val="single"/>
          <w:lang w:val="ru-RU"/>
        </w:rPr>
        <w:t>Напомена:</w:t>
      </w:r>
    </w:p>
    <w:p w14:paraId="5CDF1D12"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766B1A18" w14:textId="77777777" w:rsidR="00000846" w:rsidRPr="00000846" w:rsidRDefault="00000846" w:rsidP="00000846">
      <w:pPr>
        <w:widowControl/>
        <w:spacing w:after="0" w:line="240" w:lineRule="auto"/>
        <w:jc w:val="center"/>
        <w:rPr>
          <w:rFonts w:ascii="Times New Roman" w:eastAsia="Times New Roman" w:hAnsi="Times New Roman" w:cs="Times New Roman"/>
          <w:b/>
          <w:lang w:val="ru-RU"/>
        </w:rPr>
      </w:pPr>
    </w:p>
    <w:p w14:paraId="05D513C4" w14:textId="77777777" w:rsidR="00BA281C" w:rsidRPr="00650E1C" w:rsidRDefault="00BA281C" w:rsidP="00BA281C">
      <w:pPr>
        <w:widowControl/>
        <w:spacing w:after="0" w:line="240" w:lineRule="auto"/>
        <w:jc w:val="center"/>
        <w:rPr>
          <w:rFonts w:ascii="Times New Roman" w:eastAsia="Times New Roman" w:hAnsi="Times New Roman" w:cs="Times New Roman"/>
          <w:b/>
          <w:lang w:val="ru-RU"/>
        </w:rPr>
      </w:pPr>
    </w:p>
    <w:p w14:paraId="5A640238"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49B60B24" w14:textId="77777777" w:rsidR="008328CD" w:rsidRPr="00650E1C" w:rsidRDefault="008328CD" w:rsidP="00BC15BE">
      <w:pPr>
        <w:widowControl/>
        <w:spacing w:after="0" w:line="240" w:lineRule="auto"/>
        <w:jc w:val="center"/>
        <w:rPr>
          <w:rFonts w:ascii="Times New Roman" w:eastAsia="Times New Roman" w:hAnsi="Times New Roman" w:cs="Times New Roman"/>
          <w:b/>
          <w:sz w:val="24"/>
          <w:szCs w:val="24"/>
          <w:lang w:val="ru-RU"/>
        </w:rPr>
      </w:pPr>
    </w:p>
    <w:p w14:paraId="67D63406"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1F96C31E"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75C80FD1"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1713AE6D" w14:textId="77777777" w:rsidR="00BA28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69175BD8" w14:textId="77777777" w:rsidR="00ED7C3B" w:rsidRDefault="00ED7C3B" w:rsidP="00BC15BE">
      <w:pPr>
        <w:widowControl/>
        <w:spacing w:after="0" w:line="240" w:lineRule="auto"/>
        <w:jc w:val="center"/>
        <w:rPr>
          <w:rFonts w:ascii="Times New Roman" w:eastAsia="Times New Roman" w:hAnsi="Times New Roman" w:cs="Times New Roman"/>
          <w:b/>
          <w:sz w:val="24"/>
          <w:szCs w:val="24"/>
          <w:lang w:val="ru-RU"/>
        </w:rPr>
      </w:pPr>
    </w:p>
    <w:p w14:paraId="402B5BEA"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5A71EFCE"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60099CD5" w14:textId="1D91DBD9" w:rsidR="00BB3348" w:rsidRPr="00ED3EE2" w:rsidRDefault="00ED3EE2" w:rsidP="00ED3EE2">
      <w:pPr>
        <w:widowControl/>
        <w:spacing w:after="0" w:line="240" w:lineRule="auto"/>
        <w:ind w:left="7200" w:firstLine="720"/>
        <w:jc w:val="center"/>
        <w:rPr>
          <w:rFonts w:ascii="Times New Roman" w:eastAsia="Times New Roman" w:hAnsi="Times New Roman" w:cs="Times New Roman"/>
          <w:b/>
          <w:sz w:val="24"/>
          <w:szCs w:val="24"/>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2</w:t>
      </w:r>
    </w:p>
    <w:p w14:paraId="6BD27FE7"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0581A9AC" w14:textId="77777777" w:rsidR="00BC15BE" w:rsidRPr="00784FE9" w:rsidRDefault="00BC15BE" w:rsidP="00BC15BE">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СПИСАК КЉУЧНОГ ОСОБЉА АНГАЖОВАНОГ ЗА ИЗВРШЕЊЕ УГОВОРА</w:t>
      </w:r>
    </w:p>
    <w:p w14:paraId="5A56DC90" w14:textId="77777777" w:rsidR="00BC15BE" w:rsidRPr="001F4246" w:rsidRDefault="00BC15BE" w:rsidP="00BC15BE">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2711C5" w:rsidRPr="002711C5" w14:paraId="4CB5D39B" w14:textId="77777777" w:rsidTr="005D6A8F">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5158592D" w14:textId="77777777" w:rsidR="00BC15BE" w:rsidRPr="002711C5" w:rsidRDefault="00BC15BE" w:rsidP="00BC15BE">
            <w:pPr>
              <w:widowControl/>
              <w:spacing w:after="0" w:line="240" w:lineRule="auto"/>
              <w:ind w:left="113" w:right="113"/>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4561FD85"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5B47BFEA"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6A9A63B9"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lang w:val="ru-RU"/>
              </w:rPr>
            </w:pPr>
            <w:r w:rsidRPr="002711C5">
              <w:rPr>
                <w:rFonts w:ascii="Times New Roman" w:eastAsia="Times New Roman" w:hAnsi="Times New Roman" w:cs="Times New Roman"/>
                <w:color w:val="000000" w:themeColor="text1"/>
                <w:lang w:val="sr-Cyrl-CS"/>
              </w:rPr>
              <w:t>Радно искуство</w:t>
            </w:r>
            <w:r w:rsidR="00E20429" w:rsidRPr="002711C5">
              <w:rPr>
                <w:rFonts w:ascii="Times New Roman" w:eastAsia="Times New Roman" w:hAnsi="Times New Roman" w:cs="Times New Roman"/>
                <w:color w:val="000000" w:themeColor="text1"/>
                <w:lang w:val="sr-Cyrl-CS"/>
              </w:rPr>
              <w:t xml:space="preserve"> </w:t>
            </w:r>
            <w:r w:rsidR="00E20429" w:rsidRPr="002711C5">
              <w:rPr>
                <w:rFonts w:ascii="Times New Roman" w:eastAsia="Arial" w:hAnsi="Times New Roman" w:cs="Times New Roman"/>
                <w:color w:val="000000" w:themeColor="text1"/>
                <w:spacing w:val="-3"/>
                <w:lang w:val="sr-Cyrl-CS"/>
              </w:rPr>
              <w:t>у струци</w:t>
            </w:r>
            <w:r w:rsidRPr="002711C5">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3FF0A9BE"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Бр. личне</w:t>
            </w:r>
          </w:p>
          <w:p w14:paraId="0EACA954"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10E8C40D" w14:textId="77777777" w:rsidR="00BC15BE" w:rsidRPr="002711C5" w:rsidRDefault="001817F4"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Врста уговора о радном ангажовању</w:t>
            </w:r>
          </w:p>
        </w:tc>
      </w:tr>
      <w:tr w:rsidR="002711C5" w:rsidRPr="002711C5" w14:paraId="4460AF06" w14:textId="77777777" w:rsidTr="00487E9D">
        <w:trPr>
          <w:trHeight w:val="1077"/>
          <w:jc w:val="center"/>
        </w:trPr>
        <w:tc>
          <w:tcPr>
            <w:tcW w:w="586" w:type="dxa"/>
            <w:tcBorders>
              <w:top w:val="single" w:sz="4" w:space="0" w:color="auto"/>
              <w:left w:val="single" w:sz="4" w:space="0" w:color="auto"/>
              <w:bottom w:val="single" w:sz="4" w:space="0" w:color="auto"/>
              <w:right w:val="single" w:sz="4" w:space="0" w:color="auto"/>
            </w:tcBorders>
            <w:vAlign w:val="center"/>
          </w:tcPr>
          <w:p w14:paraId="7683B394"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358D1F8A" w14:textId="77777777" w:rsidR="00BC15BE" w:rsidRPr="002711C5" w:rsidRDefault="002711C5" w:rsidP="002711C5">
            <w:pPr>
              <w:widowControl/>
              <w:spacing w:after="0" w:line="240" w:lineRule="auto"/>
              <w:rPr>
                <w:rFonts w:ascii="Times New Roman" w:eastAsia="Times New Roman" w:hAnsi="Times New Roman" w:cs="Times New Roman"/>
                <w:b/>
                <w:color w:val="000000" w:themeColor="text1"/>
              </w:rPr>
            </w:pPr>
            <w:r w:rsidRPr="002711C5">
              <w:rPr>
                <w:rFonts w:ascii="Times New Roman" w:eastAsia="Times New Roman" w:hAnsi="Times New Roman" w:cs="Times New Roman"/>
                <w:b/>
                <w:color w:val="000000" w:themeColor="text1"/>
                <w:lang w:val="sr-Cyrl-CS"/>
              </w:rPr>
              <w:t xml:space="preserve">Тим лидер </w:t>
            </w:r>
            <w:r w:rsidR="00846233" w:rsidRPr="002711C5">
              <w:rPr>
                <w:rFonts w:ascii="Times New Roman" w:eastAsia="Times New Roman" w:hAnsi="Times New Roman" w:cs="Times New Roman"/>
                <w:b/>
                <w:color w:val="000000" w:themeColor="text1"/>
              </w:rPr>
              <w:t>(</w:t>
            </w:r>
            <w:r w:rsidRPr="002711C5">
              <w:rPr>
                <w:rFonts w:ascii="Times New Roman" w:eastAsia="Times New Roman" w:hAnsi="Times New Roman" w:cs="Times New Roman"/>
                <w:b/>
                <w:color w:val="000000" w:themeColor="text1"/>
                <w:lang w:val="sr-Cyrl-CS"/>
              </w:rPr>
              <w:t>Фидик и</w:t>
            </w:r>
            <w:r w:rsidR="00846233" w:rsidRPr="002711C5">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01FFC4D5"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4C2ECEBC"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3ABDD459"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1F8820D8"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r>
      <w:tr w:rsidR="002711C5" w:rsidRPr="002711C5" w14:paraId="18651C42" w14:textId="77777777" w:rsidTr="00063B7D">
        <w:trPr>
          <w:trHeight w:val="985"/>
          <w:jc w:val="center"/>
        </w:trPr>
        <w:tc>
          <w:tcPr>
            <w:tcW w:w="586" w:type="dxa"/>
            <w:tcBorders>
              <w:top w:val="single" w:sz="4" w:space="0" w:color="auto"/>
              <w:left w:val="single" w:sz="4" w:space="0" w:color="auto"/>
              <w:right w:val="single" w:sz="4" w:space="0" w:color="auto"/>
            </w:tcBorders>
            <w:vAlign w:val="center"/>
          </w:tcPr>
          <w:p w14:paraId="4C2747A1"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19F3CC26" w14:textId="77777777" w:rsidR="002711C5" w:rsidRPr="002711C5" w:rsidRDefault="002711C5" w:rsidP="001963ED">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Фидик експерт за одштетне послове</w:t>
            </w:r>
          </w:p>
        </w:tc>
        <w:tc>
          <w:tcPr>
            <w:tcW w:w="2912" w:type="dxa"/>
            <w:tcBorders>
              <w:top w:val="single" w:sz="4" w:space="0" w:color="auto"/>
              <w:left w:val="single" w:sz="4" w:space="0" w:color="auto"/>
              <w:right w:val="single" w:sz="4" w:space="0" w:color="auto"/>
            </w:tcBorders>
            <w:vAlign w:val="center"/>
          </w:tcPr>
          <w:p w14:paraId="38EB8D6B"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3F9D23E1"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A7638B2"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7469C2D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37785995"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79F9DB93" w14:textId="77777777" w:rsidR="001963ED" w:rsidRPr="002711C5" w:rsidRDefault="001963ED"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0169A12C" w14:textId="77777777" w:rsidR="001963ED" w:rsidRPr="002711C5" w:rsidRDefault="002711C5" w:rsidP="00F817B1">
            <w:pPr>
              <w:spacing w:after="0" w:line="240" w:lineRule="auto"/>
              <w:rPr>
                <w:rFonts w:ascii="Times New Roman" w:eastAsia="Times New Roman" w:hAnsi="Times New Roman" w:cs="Times New Roman"/>
                <w:b/>
                <w:color w:val="000000" w:themeColor="text1"/>
                <w:lang w:val="ru-RU"/>
              </w:rPr>
            </w:pPr>
            <w:r w:rsidRPr="002711C5">
              <w:rPr>
                <w:rFonts w:ascii="Times New Roman" w:eastAsia="Arial" w:hAnsi="Times New Roman" w:cs="Times New Roman"/>
                <w:b/>
                <w:bCs/>
                <w:color w:val="000000" w:themeColor="text1"/>
                <w:spacing w:val="-1"/>
                <w:lang w:val="ru-RU"/>
              </w:rPr>
              <w:t>Надзорни орган за изградњу горњег строја</w:t>
            </w:r>
            <w:r w:rsidR="001963ED" w:rsidRPr="002711C5">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4C58D7BF"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07598E29"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11AF7CAF"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44F0B7C"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6AEE8011"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1F117230"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7B5652BB" w14:textId="77777777" w:rsidR="002711C5" w:rsidRPr="002711C5" w:rsidRDefault="002711C5" w:rsidP="00F817B1">
            <w:pPr>
              <w:spacing w:after="0" w:line="240" w:lineRule="auto"/>
              <w:rPr>
                <w:rFonts w:ascii="Times New Roman" w:eastAsia="Arial" w:hAnsi="Times New Roman" w:cs="Times New Roman"/>
                <w:b/>
                <w:bCs/>
                <w:color w:val="000000" w:themeColor="text1"/>
                <w:spacing w:val="-1"/>
                <w:lang w:val="ru-RU"/>
              </w:rPr>
            </w:pPr>
            <w:r w:rsidRPr="002711C5">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39B0D21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F785D19"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7987062"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0E1C3373"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5F30199C" w14:textId="77777777" w:rsidTr="00487E9D">
        <w:trPr>
          <w:trHeight w:val="1203"/>
          <w:jc w:val="center"/>
        </w:trPr>
        <w:tc>
          <w:tcPr>
            <w:tcW w:w="586" w:type="dxa"/>
            <w:tcBorders>
              <w:top w:val="single" w:sz="4" w:space="0" w:color="auto"/>
              <w:left w:val="single" w:sz="4" w:space="0" w:color="auto"/>
              <w:bottom w:val="single" w:sz="4" w:space="0" w:color="auto"/>
              <w:right w:val="single" w:sz="4" w:space="0" w:color="auto"/>
            </w:tcBorders>
            <w:vAlign w:val="center"/>
          </w:tcPr>
          <w:p w14:paraId="5AB3FC58" w14:textId="77777777" w:rsidR="00F817B1"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5</w:t>
            </w:r>
          </w:p>
        </w:tc>
        <w:tc>
          <w:tcPr>
            <w:tcW w:w="2391" w:type="dxa"/>
            <w:tcBorders>
              <w:top w:val="single" w:sz="4" w:space="0" w:color="auto"/>
              <w:left w:val="single" w:sz="4" w:space="0" w:color="auto"/>
              <w:bottom w:val="single" w:sz="4" w:space="0" w:color="auto"/>
              <w:right w:val="single" w:sz="4" w:space="0" w:color="auto"/>
            </w:tcBorders>
            <w:vAlign w:val="center"/>
          </w:tcPr>
          <w:p w14:paraId="45E492A9" w14:textId="77777777" w:rsidR="00F817B1" w:rsidRPr="002711C5" w:rsidRDefault="002711C5" w:rsidP="00BC15BE">
            <w:pPr>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Надзорни орган за мостове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6CDB3D4D"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31CB9FFF"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BC5B833"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1B387012"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389DA40B" w14:textId="77777777" w:rsidTr="00063B7D">
        <w:trPr>
          <w:trHeight w:val="2290"/>
          <w:jc w:val="center"/>
        </w:trPr>
        <w:tc>
          <w:tcPr>
            <w:tcW w:w="586" w:type="dxa"/>
            <w:tcBorders>
              <w:top w:val="single" w:sz="4" w:space="0" w:color="auto"/>
              <w:left w:val="single" w:sz="4" w:space="0" w:color="auto"/>
              <w:right w:val="single" w:sz="4" w:space="0" w:color="auto"/>
            </w:tcBorders>
            <w:vAlign w:val="center"/>
          </w:tcPr>
          <w:p w14:paraId="535362EB"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6</w:t>
            </w:r>
          </w:p>
        </w:tc>
        <w:tc>
          <w:tcPr>
            <w:tcW w:w="2391" w:type="dxa"/>
            <w:tcBorders>
              <w:top w:val="single" w:sz="4" w:space="0" w:color="auto"/>
              <w:left w:val="single" w:sz="4" w:space="0" w:color="auto"/>
              <w:right w:val="single" w:sz="4" w:space="0" w:color="auto"/>
            </w:tcBorders>
            <w:vAlign w:val="center"/>
          </w:tcPr>
          <w:p w14:paraId="4106A4C4" w14:textId="77777777" w:rsidR="002711C5" w:rsidRPr="002711C5" w:rsidRDefault="002711C5" w:rsidP="002711C5">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36EBD369"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101A45AE"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AEFD237"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D60760D"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7C2DD70E" w14:textId="77777777" w:rsidTr="001963ED">
        <w:trPr>
          <w:trHeight w:val="630"/>
          <w:jc w:val="center"/>
        </w:trPr>
        <w:tc>
          <w:tcPr>
            <w:tcW w:w="586" w:type="dxa"/>
            <w:tcBorders>
              <w:top w:val="single" w:sz="4" w:space="0" w:color="auto"/>
              <w:left w:val="single" w:sz="4" w:space="0" w:color="auto"/>
              <w:right w:val="single" w:sz="4" w:space="0" w:color="auto"/>
            </w:tcBorders>
            <w:vAlign w:val="center"/>
          </w:tcPr>
          <w:p w14:paraId="12AB133D"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480DCB73" w14:textId="77777777" w:rsidR="002711C5" w:rsidRPr="002711C5" w:rsidRDefault="002711C5" w:rsidP="001963ED">
            <w:pPr>
              <w:widowControl/>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5442CEC5"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22034D29"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3B3DF74"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569062DF"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217FA195" w14:textId="77777777" w:rsidTr="00063B7D">
        <w:trPr>
          <w:trHeight w:val="1270"/>
          <w:jc w:val="center"/>
        </w:trPr>
        <w:tc>
          <w:tcPr>
            <w:tcW w:w="586" w:type="dxa"/>
            <w:tcBorders>
              <w:top w:val="single" w:sz="4" w:space="0" w:color="auto"/>
              <w:left w:val="single" w:sz="4" w:space="0" w:color="auto"/>
              <w:right w:val="single" w:sz="4" w:space="0" w:color="auto"/>
            </w:tcBorders>
            <w:vAlign w:val="center"/>
          </w:tcPr>
          <w:p w14:paraId="05A03052"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8</w:t>
            </w:r>
          </w:p>
        </w:tc>
        <w:tc>
          <w:tcPr>
            <w:tcW w:w="2391" w:type="dxa"/>
            <w:tcBorders>
              <w:top w:val="single" w:sz="4" w:space="0" w:color="auto"/>
              <w:left w:val="single" w:sz="4" w:space="0" w:color="auto"/>
              <w:right w:val="single" w:sz="4" w:space="0" w:color="auto"/>
            </w:tcBorders>
            <w:vAlign w:val="center"/>
          </w:tcPr>
          <w:p w14:paraId="6D6A738E" w14:textId="77777777" w:rsidR="002711C5" w:rsidRPr="002711C5" w:rsidRDefault="002711C5" w:rsidP="001963ED">
            <w:pPr>
              <w:widowControl/>
              <w:spacing w:after="0" w:line="240" w:lineRule="auto"/>
              <w:rPr>
                <w:rFonts w:ascii="Times New Roman" w:eastAsia="Times New Roman" w:hAnsi="Times New Roman" w:cs="Times New Roman"/>
                <w:b/>
                <w:bCs/>
                <w:color w:val="000000" w:themeColor="text1"/>
                <w:szCs w:val="24"/>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27E01083"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9E64A3B"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2BA8EB3"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7A015DFD"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3EEE4468" w14:textId="77777777" w:rsidR="00B11A88" w:rsidRDefault="00B11A88" w:rsidP="00AD792D">
      <w:pPr>
        <w:ind w:firstLine="567"/>
        <w:jc w:val="both"/>
        <w:rPr>
          <w:rFonts w:ascii="Times New Roman" w:eastAsia="Times New Roman" w:hAnsi="Times New Roman" w:cs="Times New Roman"/>
          <w:b/>
          <w:lang w:val="ru-RU"/>
        </w:rPr>
      </w:pPr>
    </w:p>
    <w:p w14:paraId="38668F8C" w14:textId="314F0136" w:rsidR="00AD792D" w:rsidRPr="00180621" w:rsidRDefault="00AD792D" w:rsidP="00AD792D">
      <w:pPr>
        <w:ind w:firstLine="567"/>
        <w:jc w:val="both"/>
        <w:rPr>
          <w:rFonts w:ascii="Times New Roman" w:hAnsi="Times New Roman" w:cs="Times New Roman"/>
          <w:sz w:val="24"/>
          <w:szCs w:val="24"/>
          <w:lang w:val="sr-Cyrl-CS"/>
        </w:rPr>
      </w:pPr>
      <w:r w:rsidRPr="00AD792D">
        <w:rPr>
          <w:rFonts w:ascii="Times New Roman" w:eastAsia="Times New Roman" w:hAnsi="Times New Roman" w:cs="Times New Roman"/>
          <w:b/>
          <w:lang w:val="ru-RU"/>
        </w:rPr>
        <w:t>Напомена</w:t>
      </w:r>
      <w:r>
        <w:rPr>
          <w:rFonts w:ascii="Times New Roman" w:eastAsia="Times New Roman" w:hAnsi="Times New Roman" w:cs="Times New Roman"/>
          <w:lang w:val="ru-RU"/>
        </w:rPr>
        <w:t xml:space="preserve">: </w:t>
      </w: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 xml:space="preserve">Уколико је, из објективних разлога, који су изван контроле Пружаоца услуге, као што су пензионисање, </w:t>
      </w:r>
      <w:r w:rsidRPr="00180621">
        <w:rPr>
          <w:rFonts w:ascii="Times New Roman" w:hAnsi="Times New Roman" w:cs="Times New Roman"/>
          <w:sz w:val="24"/>
          <w:szCs w:val="24"/>
          <w:lang w:val="sr-Cyrl-CS"/>
        </w:rPr>
        <w:lastRenderedPageBreak/>
        <w:t>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w:t>
      </w:r>
      <w:r w:rsidR="00644DDE" w:rsidRPr="00180621">
        <w:rPr>
          <w:rFonts w:ascii="Times New Roman" w:hAnsi="Times New Roman" w:cs="Times New Roman"/>
          <w:sz w:val="24"/>
          <w:szCs w:val="24"/>
          <w:lang w:val="sr-Cyrl-CS"/>
        </w:rPr>
        <w:t>,</w:t>
      </w:r>
      <w:r w:rsidRPr="00180621">
        <w:rPr>
          <w:rFonts w:ascii="Times New Roman" w:hAnsi="Times New Roman" w:cs="Times New Roman"/>
          <w:sz w:val="24"/>
          <w:szCs w:val="24"/>
          <w:lang w:val="sr-Cyrl-CS"/>
        </w:rPr>
        <w:t xml:space="preserve"> особљем квалификација и референци једнаких или бољих од првобитно именованог, уз претходну писану сагласност Наручиоца и Инвеститора.</w:t>
      </w:r>
    </w:p>
    <w:p w14:paraId="519DAD19" w14:textId="77777777" w:rsidR="000C0134" w:rsidRPr="00180621" w:rsidRDefault="000C0134" w:rsidP="00AD792D">
      <w:pPr>
        <w:ind w:firstLine="567"/>
        <w:jc w:val="both"/>
        <w:rPr>
          <w:rFonts w:ascii="Times New Roman" w:hAnsi="Times New Roman" w:cs="Times New Roman"/>
          <w:sz w:val="24"/>
          <w:szCs w:val="24"/>
          <w:lang w:val="sr-Cyrl-CS"/>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29067D9D"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3ACD914A" w14:textId="77777777" w:rsidTr="005D6A8F">
        <w:tc>
          <w:tcPr>
            <w:tcW w:w="6228" w:type="dxa"/>
          </w:tcPr>
          <w:p w14:paraId="790DA83A"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1BFBC21E" w14:textId="77777777"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5448D4">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2452B4EB"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13F361CF"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7AFBEBC8"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2D915098"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7B4B94F4" w14:textId="77777777" w:rsidR="00BC15BE" w:rsidRPr="00650E1C" w:rsidRDefault="00BC15BE" w:rsidP="00487E9D">
      <w:pPr>
        <w:spacing w:after="0" w:line="240" w:lineRule="auto"/>
        <w:jc w:val="right"/>
        <w:rPr>
          <w:rFonts w:ascii="Times New Roman" w:eastAsia="Times New Roman" w:hAnsi="Times New Roman" w:cs="Times New Roman"/>
          <w:lang w:val="ru-RU"/>
        </w:rPr>
      </w:pPr>
      <w:r w:rsidRPr="00650E1C">
        <w:rPr>
          <w:rFonts w:ascii="Times New Roman" w:hAnsi="Times New Roman" w:cs="Times New Roman"/>
          <w:lang w:val="ru-RU"/>
        </w:rPr>
        <w:br w:type="page"/>
      </w:r>
      <w:r w:rsidRPr="00650E1C">
        <w:rPr>
          <w:rFonts w:ascii="Times New Roman" w:eastAsia="Times New Roman" w:hAnsi="Times New Roman" w:cs="Times New Roman"/>
          <w:b/>
          <w:bCs/>
          <w:i/>
          <w:iCs/>
          <w:lang w:val="ru-RU"/>
        </w:rPr>
        <w:lastRenderedPageBreak/>
        <w:t>Образац - 3</w:t>
      </w:r>
    </w:p>
    <w:p w14:paraId="1D9E4303"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5B7D92FE" w14:textId="77777777" w:rsidR="00BC15BE" w:rsidRPr="00650E1C" w:rsidRDefault="00BC15BE" w:rsidP="00BC15BE">
      <w:pPr>
        <w:widowControl/>
        <w:spacing w:after="0" w:line="240" w:lineRule="auto"/>
        <w:jc w:val="center"/>
        <w:rPr>
          <w:rFonts w:ascii="Times New Roman" w:eastAsia="Times New Roman" w:hAnsi="Times New Roman" w:cs="Times New Roman"/>
          <w:b/>
          <w:lang w:val="ru-RU"/>
        </w:rPr>
      </w:pPr>
      <w:r w:rsidRPr="00650E1C">
        <w:rPr>
          <w:rFonts w:ascii="Times New Roman" w:eastAsia="Times New Roman" w:hAnsi="Times New Roman" w:cs="Times New Roman"/>
          <w:b/>
          <w:lang w:val="ru-RU"/>
        </w:rPr>
        <w:t xml:space="preserve">Листа референтних уговора </w:t>
      </w:r>
      <w:r w:rsidR="00B500C9">
        <w:rPr>
          <w:rFonts w:ascii="Times New Roman" w:eastAsia="Times New Roman" w:hAnsi="Times New Roman" w:cs="Times New Roman"/>
          <w:b/>
          <w:lang w:val="sr-Cyrl-CS"/>
        </w:rPr>
        <w:t xml:space="preserve">Тим лидера </w:t>
      </w:r>
      <w:r w:rsidR="00846233" w:rsidRPr="00650E1C">
        <w:rPr>
          <w:rFonts w:ascii="Times New Roman" w:eastAsia="Times New Roman" w:hAnsi="Times New Roman" w:cs="Times New Roman"/>
          <w:b/>
          <w:lang w:val="ru-RU"/>
        </w:rPr>
        <w:t>(</w:t>
      </w:r>
      <w:r w:rsidR="00B500C9">
        <w:rPr>
          <w:rFonts w:ascii="Times New Roman" w:eastAsia="Times New Roman" w:hAnsi="Times New Roman" w:cs="Times New Roman"/>
          <w:b/>
          <w:lang w:val="ru-RU"/>
        </w:rPr>
        <w:t xml:space="preserve"> Фидик и</w:t>
      </w:r>
      <w:r w:rsidR="00846233" w:rsidRPr="00650E1C">
        <w:rPr>
          <w:rFonts w:ascii="Times New Roman" w:eastAsia="Times New Roman" w:hAnsi="Times New Roman" w:cs="Times New Roman"/>
          <w:b/>
          <w:lang w:val="ru-RU"/>
        </w:rPr>
        <w:t>нжењера)</w:t>
      </w:r>
    </w:p>
    <w:p w14:paraId="7B7D105B" w14:textId="77777777" w:rsidR="00BC15BE" w:rsidRPr="00650E1C" w:rsidRDefault="00BC15BE" w:rsidP="00F41C8A">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00F41C8A" w:rsidRPr="00650E1C">
        <w:rPr>
          <w:rFonts w:ascii="Times New Roman" w:eastAsia="Arial" w:hAnsi="Times New Roman" w:cs="Times New Roman"/>
          <w:sz w:val="24"/>
          <w:szCs w:val="24"/>
          <w:lang w:val="ru-RU"/>
        </w:rPr>
        <w:t xml:space="preserve">модернизације, </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3"/>
          <w:sz w:val="24"/>
          <w:szCs w:val="24"/>
          <w:lang w:val="ru-RU"/>
        </w:rPr>
        <w:t>з</w:t>
      </w:r>
      <w:r w:rsidR="00F41C8A" w:rsidRPr="00650E1C">
        <w:rPr>
          <w:rFonts w:ascii="Times New Roman" w:eastAsia="Arial" w:hAnsi="Times New Roman" w:cs="Times New Roman"/>
          <w:spacing w:val="1"/>
          <w:sz w:val="24"/>
          <w:szCs w:val="24"/>
          <w:lang w:val="ru-RU"/>
        </w:rPr>
        <w:t>г</w:t>
      </w:r>
      <w:r w:rsidR="00F41C8A" w:rsidRPr="00650E1C">
        <w:rPr>
          <w:rFonts w:ascii="Times New Roman" w:eastAsia="Arial" w:hAnsi="Times New Roman" w:cs="Times New Roman"/>
          <w:sz w:val="24"/>
          <w:szCs w:val="24"/>
          <w:lang w:val="ru-RU"/>
        </w:rPr>
        <w:t>р</w:t>
      </w:r>
      <w:r w:rsidR="00F41C8A" w:rsidRPr="00650E1C">
        <w:rPr>
          <w:rFonts w:ascii="Times New Roman" w:eastAsia="Arial" w:hAnsi="Times New Roman" w:cs="Times New Roman"/>
          <w:spacing w:val="-1"/>
          <w:sz w:val="24"/>
          <w:szCs w:val="24"/>
          <w:lang w:val="ru-RU"/>
        </w:rPr>
        <w:t>а</w:t>
      </w:r>
      <w:r w:rsidR="00F41C8A" w:rsidRPr="00650E1C">
        <w:rPr>
          <w:rFonts w:ascii="Times New Roman" w:eastAsia="Arial" w:hAnsi="Times New Roman" w:cs="Times New Roman"/>
          <w:spacing w:val="-2"/>
          <w:sz w:val="24"/>
          <w:szCs w:val="24"/>
          <w:lang w:val="ru-RU"/>
        </w:rPr>
        <w:t>д</w:t>
      </w:r>
      <w:r w:rsidR="00F41C8A" w:rsidRPr="00650E1C">
        <w:rPr>
          <w:rFonts w:ascii="Times New Roman" w:eastAsia="Arial" w:hAnsi="Times New Roman" w:cs="Times New Roman"/>
          <w:sz w:val="24"/>
          <w:szCs w:val="24"/>
          <w:lang w:val="ru-RU"/>
        </w:rPr>
        <w:t>ње</w:t>
      </w:r>
      <w:r w:rsidR="00F41C8A" w:rsidRPr="00650E1C">
        <w:rPr>
          <w:rFonts w:ascii="Times New Roman" w:eastAsia="Arial" w:hAnsi="Times New Roman" w:cs="Times New Roman"/>
          <w:spacing w:val="-1"/>
          <w:sz w:val="24"/>
          <w:szCs w:val="24"/>
          <w:lang w:val="ru-RU"/>
        </w:rPr>
        <w:t xml:space="preserve"> </w:t>
      </w:r>
      <w:r w:rsidR="00F41C8A" w:rsidRPr="00650E1C">
        <w:rPr>
          <w:rFonts w:ascii="Times New Roman" w:eastAsia="Arial" w:hAnsi="Times New Roman" w:cs="Times New Roman"/>
          <w:sz w:val="24"/>
          <w:szCs w:val="24"/>
          <w:lang w:val="ru-RU"/>
        </w:rPr>
        <w:t>/ р</w:t>
      </w:r>
      <w:r w:rsidR="00F41C8A" w:rsidRPr="00650E1C">
        <w:rPr>
          <w:rFonts w:ascii="Times New Roman" w:eastAsia="Arial" w:hAnsi="Times New Roman" w:cs="Times New Roman"/>
          <w:spacing w:val="-1"/>
          <w:sz w:val="24"/>
          <w:szCs w:val="24"/>
          <w:lang w:val="ru-RU"/>
        </w:rPr>
        <w:t>ек</w:t>
      </w:r>
      <w:r w:rsidR="00F41C8A" w:rsidRPr="00650E1C">
        <w:rPr>
          <w:rFonts w:ascii="Times New Roman" w:eastAsia="Arial" w:hAnsi="Times New Roman" w:cs="Times New Roman"/>
          <w:spacing w:val="-3"/>
          <w:sz w:val="24"/>
          <w:szCs w:val="24"/>
          <w:lang w:val="ru-RU"/>
        </w:rPr>
        <w:t>о</w:t>
      </w:r>
      <w:r w:rsidR="00F41C8A" w:rsidRPr="00650E1C">
        <w:rPr>
          <w:rFonts w:ascii="Times New Roman" w:eastAsia="Arial" w:hAnsi="Times New Roman" w:cs="Times New Roman"/>
          <w:spacing w:val="-2"/>
          <w:sz w:val="24"/>
          <w:szCs w:val="24"/>
          <w:lang w:val="ru-RU"/>
        </w:rPr>
        <w:t>н</w:t>
      </w:r>
      <w:r w:rsidR="00F41C8A" w:rsidRPr="00650E1C">
        <w:rPr>
          <w:rFonts w:ascii="Times New Roman" w:eastAsia="Arial" w:hAnsi="Times New Roman" w:cs="Times New Roman"/>
          <w:sz w:val="24"/>
          <w:szCs w:val="24"/>
          <w:lang w:val="ru-RU"/>
        </w:rPr>
        <w:t>ст</w:t>
      </w:r>
      <w:r w:rsidR="00F41C8A" w:rsidRPr="00650E1C">
        <w:rPr>
          <w:rFonts w:ascii="Times New Roman" w:eastAsia="Arial" w:hAnsi="Times New Roman" w:cs="Times New Roman"/>
          <w:spacing w:val="-1"/>
          <w:sz w:val="24"/>
          <w:szCs w:val="24"/>
          <w:lang w:val="ru-RU"/>
        </w:rPr>
        <w:t>р</w:t>
      </w:r>
      <w:r w:rsidR="00F41C8A" w:rsidRPr="00650E1C">
        <w:rPr>
          <w:rFonts w:ascii="Times New Roman" w:eastAsia="Arial" w:hAnsi="Times New Roman" w:cs="Times New Roman"/>
          <w:spacing w:val="-2"/>
          <w:sz w:val="24"/>
          <w:szCs w:val="24"/>
          <w:lang w:val="ru-RU"/>
        </w:rPr>
        <w:t>у</w:t>
      </w:r>
      <w:r w:rsidR="00F41C8A" w:rsidRPr="00650E1C">
        <w:rPr>
          <w:rFonts w:ascii="Times New Roman" w:eastAsia="Arial" w:hAnsi="Times New Roman" w:cs="Times New Roman"/>
          <w:spacing w:val="-1"/>
          <w:sz w:val="24"/>
          <w:szCs w:val="24"/>
          <w:lang w:val="ru-RU"/>
        </w:rPr>
        <w:t>к</w:t>
      </w:r>
      <w:r w:rsidR="00F41C8A" w:rsidRPr="00650E1C">
        <w:rPr>
          <w:rFonts w:ascii="Times New Roman" w:eastAsia="Arial" w:hAnsi="Times New Roman" w:cs="Times New Roman"/>
          <w:sz w:val="24"/>
          <w:szCs w:val="24"/>
          <w:lang w:val="ru-RU"/>
        </w:rPr>
        <w:t>ц</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1"/>
          <w:sz w:val="24"/>
          <w:szCs w:val="24"/>
          <w:lang w:val="ru-RU"/>
        </w:rPr>
        <w:t>ј</w:t>
      </w:r>
      <w:r w:rsidR="00F41C8A" w:rsidRPr="00650E1C">
        <w:rPr>
          <w:rFonts w:ascii="Times New Roman" w:eastAsia="Arial" w:hAnsi="Times New Roman" w:cs="Times New Roman"/>
          <w:sz w:val="24"/>
          <w:szCs w:val="24"/>
          <w:lang w:val="ru-RU"/>
        </w:rPr>
        <w:t xml:space="preserve">и железничке </w:t>
      </w:r>
      <w:r w:rsidR="00784FE9">
        <w:rPr>
          <w:rFonts w:ascii="Times New Roman" w:eastAsia="Arial" w:hAnsi="Times New Roman" w:cs="Times New Roman"/>
          <w:sz w:val="24"/>
          <w:szCs w:val="24"/>
          <w:lang w:val="ru-RU"/>
        </w:rPr>
        <w:t xml:space="preserve">или путне </w:t>
      </w:r>
      <w:r w:rsidR="00F41C8A"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w:t>
      </w:r>
    </w:p>
    <w:p w14:paraId="07E97D74" w14:textId="77777777" w:rsidR="00BC15BE" w:rsidRPr="00650E1C" w:rsidRDefault="00BC15BE" w:rsidP="00BC15BE">
      <w:pPr>
        <w:widowControl/>
        <w:spacing w:after="0" w:line="240" w:lineRule="auto"/>
        <w:jc w:val="both"/>
        <w:rPr>
          <w:rFonts w:ascii="Times New Roman" w:eastAsia="Calibri" w:hAnsi="Times New Roman" w:cs="Times New Roman"/>
          <w:lang w:val="ru-RU"/>
        </w:rPr>
      </w:pPr>
    </w:p>
    <w:p w14:paraId="237E9180"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49A0A47B"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BC15BE" w:rsidRPr="00F62FAD" w14:paraId="064FE009" w14:textId="77777777" w:rsidTr="005D6A8F">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32D2D960" w14:textId="77777777" w:rsidR="00BC15BE" w:rsidRPr="00F62FAD" w:rsidRDefault="00BC15BE" w:rsidP="00BC15BE">
            <w:pPr>
              <w:widowControl/>
              <w:spacing w:after="0" w:line="240" w:lineRule="auto"/>
              <w:ind w:left="113" w:right="113"/>
              <w:jc w:val="center"/>
              <w:rPr>
                <w:rFonts w:ascii="Times New Roman" w:eastAsia="Times New Roman" w:hAnsi="Times New Roman" w:cs="Times New Roman"/>
              </w:rPr>
            </w:pPr>
            <w:r w:rsidRPr="00F62FAD">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5DEA17C8" w14:textId="77777777" w:rsidR="00BC15BE" w:rsidRPr="00650E1C" w:rsidRDefault="00BC15BE" w:rsidP="008169F6">
            <w:pPr>
              <w:widowControl/>
              <w:autoSpaceDE w:val="0"/>
              <w:autoSpaceDN w:val="0"/>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Пун назив уговора, са ознаком </w:t>
            </w:r>
            <w:r w:rsidR="00B500C9">
              <w:rPr>
                <w:rFonts w:ascii="Times New Roman" w:eastAsia="Times New Roman" w:hAnsi="Times New Roman" w:cs="Times New Roman"/>
                <w:lang w:val="ru-RU"/>
              </w:rPr>
              <w:t>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789F40AC" w14:textId="77777777" w:rsidR="00BC15BE" w:rsidRPr="009D03D4" w:rsidRDefault="009D03D4"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rPr>
              <w:t>Врста</w:t>
            </w:r>
            <w:r w:rsidR="00BC15BE" w:rsidRPr="00F62FAD">
              <w:rPr>
                <w:rFonts w:ascii="Times New Roman" w:eastAsia="Times New Roman" w:hAnsi="Times New Roman" w:cs="Times New Roman"/>
              </w:rPr>
              <w:t xml:space="preserve">/објекта </w:t>
            </w:r>
            <w:r>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108111B4" w14:textId="77777777" w:rsidR="00BC15BE" w:rsidRPr="00F41C8A" w:rsidRDefault="00F41C8A"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4290ECC0"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4CD74ABB"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7A5ABE9F"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BC15BE" w:rsidRPr="00F62FAD" w14:paraId="35ACCCB1" w14:textId="77777777" w:rsidTr="005D6A8F">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41527FED"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15028BF4"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1DBFD5D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37BC73D"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1E974E19"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D9BCDE1"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D35FE70"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B6EF664"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AEF1CC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2304FA5"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326C33C0"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7C0A192C"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A74B7AE"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AB74A14"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4A1C020"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C5463D2"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1C861AC0"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FBCF8B6"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F9E4A76"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69B83BC"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3719884F"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698EFD56"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2D99C6C0"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7F6A8CE9"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r>
    </w:tbl>
    <w:p w14:paraId="41357A7E"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3BA90599"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5E487F8B"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1E51E3D8"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469EA1F8"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4EB89264" w14:textId="77777777" w:rsidR="00035971" w:rsidRPr="00B9556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19D4E45E" w14:textId="77777777" w:rsidR="00BC15BE"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C15BE" w:rsidRPr="00650E1C">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650E1C">
        <w:rPr>
          <w:rFonts w:ascii="Times New Roman" w:eastAsia="Times New Roman" w:hAnsi="Times New Roman" w:cs="Times New Roman"/>
          <w:bCs/>
          <w:iCs/>
          <w:lang w:val="ru-RU"/>
        </w:rPr>
        <w:t>надзорни орган</w:t>
      </w:r>
      <w:r w:rsidR="00BC15BE" w:rsidRPr="00650E1C">
        <w:rPr>
          <w:rFonts w:ascii="Times New Roman" w:eastAsia="Times New Roman" w:hAnsi="Times New Roman" w:cs="Times New Roman"/>
          <w:lang w:val="ru-RU"/>
        </w:rPr>
        <w:t xml:space="preserve"> или вршилац стручног надзора на пројектима </w:t>
      </w:r>
      <w:r w:rsidR="00EB7009" w:rsidRPr="00650E1C">
        <w:rPr>
          <w:rFonts w:ascii="Times New Roman" w:eastAsia="Times New Roman" w:hAnsi="Times New Roman" w:cs="Times New Roman"/>
          <w:lang w:val="ru-RU"/>
        </w:rPr>
        <w:t xml:space="preserve">изградње / реконструкције / </w:t>
      </w:r>
      <w:r w:rsidRPr="00650E1C">
        <w:rPr>
          <w:rFonts w:ascii="Times New Roman" w:eastAsia="Arial" w:hAnsi="Times New Roman" w:cs="Times New Roman"/>
          <w:sz w:val="24"/>
          <w:szCs w:val="24"/>
          <w:lang w:val="ru-RU"/>
        </w:rPr>
        <w:t xml:space="preserve">железничке </w:t>
      </w:r>
      <w:r w:rsidR="00784FE9">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BC15BE" w:rsidRPr="00650E1C">
        <w:rPr>
          <w:rFonts w:ascii="Times New Roman" w:eastAsia="Times New Roman" w:hAnsi="Times New Roman" w:cs="Times New Roman"/>
          <w:bCs/>
          <w:iCs/>
          <w:lang w:val="ru-RU"/>
        </w:rPr>
        <w:t xml:space="preserve"> </w:t>
      </w:r>
      <w:r w:rsidR="00BC15BE"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17499C0E"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7DF47782"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63EFACB3" w14:textId="77777777" w:rsidTr="005D6A8F">
        <w:tc>
          <w:tcPr>
            <w:tcW w:w="6228" w:type="dxa"/>
          </w:tcPr>
          <w:p w14:paraId="2699BFCC"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735FBB77" w14:textId="77777777"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F41C8A">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3AA7B393"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4EA0E53E"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0D87695F"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1EE21FEE"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7CC1348D" w14:textId="77777777" w:rsidR="00BC15BE" w:rsidRPr="00650E1C" w:rsidRDefault="00BC15BE" w:rsidP="00BC15BE">
      <w:pPr>
        <w:spacing w:after="0" w:line="240" w:lineRule="auto"/>
        <w:rPr>
          <w:rFonts w:ascii="Times New Roman" w:hAnsi="Times New Roman" w:cs="Times New Roman"/>
          <w:lang w:val="ru-RU"/>
        </w:rPr>
      </w:pPr>
      <w:r w:rsidRPr="00650E1C">
        <w:rPr>
          <w:rFonts w:ascii="Times New Roman" w:hAnsi="Times New Roman" w:cs="Times New Roman"/>
          <w:lang w:val="ru-RU"/>
        </w:rPr>
        <w:br w:type="page"/>
      </w:r>
    </w:p>
    <w:p w14:paraId="41317363" w14:textId="4A8D43D8"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4</w:t>
      </w:r>
    </w:p>
    <w:p w14:paraId="1B0A0A26" w14:textId="77777777" w:rsidR="00B500C9" w:rsidRDefault="00B500C9" w:rsidP="00BC15BE">
      <w:pPr>
        <w:widowControl/>
        <w:spacing w:after="0" w:line="240" w:lineRule="auto"/>
        <w:jc w:val="right"/>
        <w:rPr>
          <w:rFonts w:ascii="Times New Roman" w:eastAsia="Times New Roman" w:hAnsi="Times New Roman" w:cs="Times New Roman"/>
          <w:b/>
          <w:bCs/>
          <w:i/>
          <w:iCs/>
          <w:lang w:val="ru-RU"/>
        </w:rPr>
      </w:pPr>
    </w:p>
    <w:p w14:paraId="6B341045" w14:textId="77777777" w:rsidR="00B500C9" w:rsidRPr="00000846" w:rsidRDefault="00B500C9" w:rsidP="00B500C9">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ru-RU"/>
        </w:rPr>
        <w:t xml:space="preserve">Листа референтних уговора </w:t>
      </w:r>
      <w:r w:rsidR="00F22DAC">
        <w:rPr>
          <w:rFonts w:ascii="Times New Roman" w:eastAsia="Times New Roman" w:hAnsi="Times New Roman" w:cs="Times New Roman"/>
          <w:b/>
          <w:bCs/>
          <w:szCs w:val="24"/>
        </w:rPr>
        <w:t>Фидик</w:t>
      </w:r>
      <w:r w:rsidRPr="00000846">
        <w:rPr>
          <w:rFonts w:ascii="Times New Roman" w:eastAsia="Times New Roman" w:hAnsi="Times New Roman" w:cs="Times New Roman"/>
          <w:b/>
          <w:bCs/>
          <w:szCs w:val="24"/>
          <w:lang w:val="ru-RU"/>
        </w:rPr>
        <w:t xml:space="preserve"> </w:t>
      </w:r>
      <w:r w:rsidRPr="00000846">
        <w:rPr>
          <w:rFonts w:ascii="Times New Roman" w:eastAsia="Times New Roman" w:hAnsi="Times New Roman" w:cs="Times New Roman"/>
          <w:b/>
          <w:bCs/>
          <w:szCs w:val="24"/>
          <w:lang w:val="sr-Cyrl-CS"/>
        </w:rPr>
        <w:t>експерта за одштетне захтеве</w:t>
      </w:r>
    </w:p>
    <w:p w14:paraId="4761174F"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Cs/>
          <w:iCs/>
          <w:lang w:val="sr-Cyrl-CS"/>
        </w:rPr>
        <w:t>(</w:t>
      </w:r>
      <w:r w:rsidRPr="00000846">
        <w:rPr>
          <w:rFonts w:ascii="Times New Roman" w:eastAsia="Times New Roman" w:hAnsi="Times New Roman" w:cs="Times New Roman"/>
          <w:bCs/>
          <w:iCs/>
          <w:lang w:val="ru-RU"/>
        </w:rPr>
        <w:t>вршење стручног надзора на</w:t>
      </w:r>
      <w:r w:rsidRPr="00000846">
        <w:rPr>
          <w:rFonts w:ascii="Times New Roman" w:eastAsia="Times New Roman" w:hAnsi="Times New Roman" w:cs="Times New Roman"/>
          <w:lang w:val="ru-RU"/>
        </w:rPr>
        <w:t xml:space="preserve"> пројектима </w:t>
      </w:r>
      <w:r w:rsidRPr="00000846">
        <w:rPr>
          <w:rFonts w:ascii="Times New Roman" w:eastAsia="Arial" w:hAnsi="Times New Roman" w:cs="Times New Roman"/>
          <w:sz w:val="24"/>
          <w:szCs w:val="24"/>
          <w:lang w:val="ru-RU"/>
        </w:rPr>
        <w:t xml:space="preserve">модернизације, </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3"/>
          <w:sz w:val="24"/>
          <w:szCs w:val="24"/>
          <w:lang w:val="ru-RU"/>
        </w:rPr>
        <w:t>з</w:t>
      </w:r>
      <w:r w:rsidRPr="00000846">
        <w:rPr>
          <w:rFonts w:ascii="Times New Roman" w:eastAsia="Arial" w:hAnsi="Times New Roman" w:cs="Times New Roman"/>
          <w:spacing w:val="1"/>
          <w:sz w:val="24"/>
          <w:szCs w:val="24"/>
          <w:lang w:val="ru-RU"/>
        </w:rPr>
        <w:t>г</w:t>
      </w:r>
      <w:r w:rsidRPr="00000846">
        <w:rPr>
          <w:rFonts w:ascii="Times New Roman" w:eastAsia="Arial" w:hAnsi="Times New Roman" w:cs="Times New Roman"/>
          <w:sz w:val="24"/>
          <w:szCs w:val="24"/>
          <w:lang w:val="ru-RU"/>
        </w:rPr>
        <w:t>р</w:t>
      </w:r>
      <w:r w:rsidRPr="00000846">
        <w:rPr>
          <w:rFonts w:ascii="Times New Roman" w:eastAsia="Arial" w:hAnsi="Times New Roman" w:cs="Times New Roman"/>
          <w:spacing w:val="-1"/>
          <w:sz w:val="24"/>
          <w:szCs w:val="24"/>
          <w:lang w:val="ru-RU"/>
        </w:rPr>
        <w:t>а</w:t>
      </w:r>
      <w:r w:rsidRPr="00000846">
        <w:rPr>
          <w:rFonts w:ascii="Times New Roman" w:eastAsia="Arial" w:hAnsi="Times New Roman" w:cs="Times New Roman"/>
          <w:spacing w:val="-2"/>
          <w:sz w:val="24"/>
          <w:szCs w:val="24"/>
          <w:lang w:val="ru-RU"/>
        </w:rPr>
        <w:t>д</w:t>
      </w:r>
      <w:r w:rsidRPr="00000846">
        <w:rPr>
          <w:rFonts w:ascii="Times New Roman" w:eastAsia="Arial" w:hAnsi="Times New Roman" w:cs="Times New Roman"/>
          <w:sz w:val="24"/>
          <w:szCs w:val="24"/>
          <w:lang w:val="ru-RU"/>
        </w:rPr>
        <w:t>ње</w:t>
      </w:r>
      <w:r w:rsidRPr="00000846">
        <w:rPr>
          <w:rFonts w:ascii="Times New Roman" w:eastAsia="Arial" w:hAnsi="Times New Roman" w:cs="Times New Roman"/>
          <w:spacing w:val="-1"/>
          <w:sz w:val="24"/>
          <w:szCs w:val="24"/>
          <w:lang w:val="ru-RU"/>
        </w:rPr>
        <w:t xml:space="preserve"> </w:t>
      </w:r>
      <w:r w:rsidRPr="00000846">
        <w:rPr>
          <w:rFonts w:ascii="Times New Roman" w:eastAsia="Arial" w:hAnsi="Times New Roman" w:cs="Times New Roman"/>
          <w:sz w:val="24"/>
          <w:szCs w:val="24"/>
          <w:lang w:val="ru-RU"/>
        </w:rPr>
        <w:t>/ р</w:t>
      </w:r>
      <w:r w:rsidRPr="00000846">
        <w:rPr>
          <w:rFonts w:ascii="Times New Roman" w:eastAsia="Arial" w:hAnsi="Times New Roman" w:cs="Times New Roman"/>
          <w:spacing w:val="-1"/>
          <w:sz w:val="24"/>
          <w:szCs w:val="24"/>
          <w:lang w:val="ru-RU"/>
        </w:rPr>
        <w:t>ек</w:t>
      </w:r>
      <w:r w:rsidRPr="00000846">
        <w:rPr>
          <w:rFonts w:ascii="Times New Roman" w:eastAsia="Arial" w:hAnsi="Times New Roman" w:cs="Times New Roman"/>
          <w:spacing w:val="-3"/>
          <w:sz w:val="24"/>
          <w:szCs w:val="24"/>
          <w:lang w:val="ru-RU"/>
        </w:rPr>
        <w:t>о</w:t>
      </w:r>
      <w:r w:rsidRPr="00000846">
        <w:rPr>
          <w:rFonts w:ascii="Times New Roman" w:eastAsia="Arial" w:hAnsi="Times New Roman" w:cs="Times New Roman"/>
          <w:spacing w:val="-2"/>
          <w:sz w:val="24"/>
          <w:szCs w:val="24"/>
          <w:lang w:val="ru-RU"/>
        </w:rPr>
        <w:t>н</w:t>
      </w:r>
      <w:r w:rsidRPr="00000846">
        <w:rPr>
          <w:rFonts w:ascii="Times New Roman" w:eastAsia="Arial" w:hAnsi="Times New Roman" w:cs="Times New Roman"/>
          <w:sz w:val="24"/>
          <w:szCs w:val="24"/>
          <w:lang w:val="ru-RU"/>
        </w:rPr>
        <w:t>ст</w:t>
      </w:r>
      <w:r w:rsidRPr="00000846">
        <w:rPr>
          <w:rFonts w:ascii="Times New Roman" w:eastAsia="Arial" w:hAnsi="Times New Roman" w:cs="Times New Roman"/>
          <w:spacing w:val="-1"/>
          <w:sz w:val="24"/>
          <w:szCs w:val="24"/>
          <w:lang w:val="ru-RU"/>
        </w:rPr>
        <w:t>р</w:t>
      </w:r>
      <w:r w:rsidRPr="00000846">
        <w:rPr>
          <w:rFonts w:ascii="Times New Roman" w:eastAsia="Arial" w:hAnsi="Times New Roman" w:cs="Times New Roman"/>
          <w:spacing w:val="-2"/>
          <w:sz w:val="24"/>
          <w:szCs w:val="24"/>
          <w:lang w:val="ru-RU"/>
        </w:rPr>
        <w:t>у</w:t>
      </w:r>
      <w:r w:rsidRPr="00000846">
        <w:rPr>
          <w:rFonts w:ascii="Times New Roman" w:eastAsia="Arial" w:hAnsi="Times New Roman" w:cs="Times New Roman"/>
          <w:spacing w:val="-1"/>
          <w:sz w:val="24"/>
          <w:szCs w:val="24"/>
          <w:lang w:val="ru-RU"/>
        </w:rPr>
        <w:t>к</w:t>
      </w:r>
      <w:r w:rsidRPr="00000846">
        <w:rPr>
          <w:rFonts w:ascii="Times New Roman" w:eastAsia="Arial" w:hAnsi="Times New Roman" w:cs="Times New Roman"/>
          <w:sz w:val="24"/>
          <w:szCs w:val="24"/>
          <w:lang w:val="ru-RU"/>
        </w:rPr>
        <w:t>ц</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1"/>
          <w:sz w:val="24"/>
          <w:szCs w:val="24"/>
          <w:lang w:val="ru-RU"/>
        </w:rPr>
        <w:t>ј</w:t>
      </w:r>
      <w:r w:rsidR="00D33D86">
        <w:rPr>
          <w:rFonts w:ascii="Times New Roman" w:eastAsia="Arial" w:hAnsi="Times New Roman" w:cs="Times New Roman"/>
          <w:sz w:val="24"/>
          <w:szCs w:val="24"/>
          <w:lang w:val="ru-RU"/>
        </w:rPr>
        <w:t xml:space="preserve">и железничке, путне </w:t>
      </w:r>
      <w:r w:rsidRPr="00000846">
        <w:rPr>
          <w:rFonts w:ascii="Times New Roman" w:eastAsia="Arial" w:hAnsi="Times New Roman" w:cs="Times New Roman"/>
          <w:sz w:val="24"/>
          <w:szCs w:val="24"/>
          <w:lang w:val="ru-RU"/>
        </w:rPr>
        <w:t>инфраструктуре</w:t>
      </w:r>
      <w:r w:rsidR="00D33D86">
        <w:rPr>
          <w:rFonts w:ascii="Times New Roman" w:eastAsia="Arial" w:hAnsi="Times New Roman" w:cs="Times New Roman"/>
          <w:sz w:val="24"/>
          <w:szCs w:val="24"/>
          <w:lang w:val="ru-RU"/>
        </w:rPr>
        <w:t xml:space="preserve"> или инжењерских објеката</w:t>
      </w:r>
      <w:r w:rsidRPr="00000846">
        <w:rPr>
          <w:rFonts w:ascii="Times New Roman" w:eastAsia="Arial" w:hAnsi="Times New Roman" w:cs="Times New Roman"/>
          <w:sz w:val="24"/>
          <w:szCs w:val="24"/>
          <w:lang w:val="sr-Cyrl-CS"/>
        </w:rPr>
        <w:t>)</w:t>
      </w:r>
      <w:r w:rsidRPr="00000846">
        <w:rPr>
          <w:rFonts w:ascii="Times New Roman" w:eastAsia="Times New Roman" w:hAnsi="Times New Roman" w:cs="Times New Roman"/>
          <w:lang w:val="ru-RU"/>
        </w:rPr>
        <w:t xml:space="preserve"> </w:t>
      </w:r>
    </w:p>
    <w:p w14:paraId="72C80F6F"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p w14:paraId="0004F815"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Име и презиме: _________________________________</w:t>
      </w:r>
    </w:p>
    <w:p w14:paraId="59AE00B0" w14:textId="77777777" w:rsidR="00B500C9" w:rsidRPr="00000846" w:rsidRDefault="00B500C9" w:rsidP="00B500C9">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B500C9" w:rsidRPr="00000846" w14:paraId="6CBAC0ED" w14:textId="77777777" w:rsidTr="00D671DC">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35D4F96" w14:textId="77777777" w:rsidR="00B500C9" w:rsidRPr="00000846" w:rsidRDefault="00B500C9" w:rsidP="00063B7D">
            <w:pPr>
              <w:widowControl/>
              <w:spacing w:after="0" w:line="240" w:lineRule="auto"/>
              <w:ind w:left="113" w:right="113"/>
              <w:jc w:val="center"/>
              <w:rPr>
                <w:rFonts w:ascii="Times New Roman" w:eastAsia="Times New Roman" w:hAnsi="Times New Roman" w:cs="Times New Roman"/>
              </w:rPr>
            </w:pPr>
            <w:r w:rsidRPr="00000846">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2DC2E132" w14:textId="77777777" w:rsidR="00B500C9" w:rsidRPr="00000846" w:rsidRDefault="00B500C9" w:rsidP="008169F6">
            <w:pPr>
              <w:widowControl/>
              <w:autoSpaceDE w:val="0"/>
              <w:autoSpaceDN w:val="0"/>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Пун назив уговора, са ознаком </w:t>
            </w:r>
            <w:r w:rsidR="008169F6">
              <w:rPr>
                <w:rFonts w:ascii="Times New Roman" w:eastAsia="Times New Roman" w:hAnsi="Times New Roman" w:cs="Times New Roman"/>
                <w:lang w:val="ru-RU"/>
              </w:rPr>
              <w:t>објекта</w:t>
            </w:r>
          </w:p>
        </w:tc>
        <w:tc>
          <w:tcPr>
            <w:tcW w:w="2100" w:type="dxa"/>
            <w:tcBorders>
              <w:top w:val="single" w:sz="4" w:space="0" w:color="auto"/>
              <w:left w:val="single" w:sz="4" w:space="0" w:color="auto"/>
              <w:bottom w:val="single" w:sz="4" w:space="0" w:color="auto"/>
              <w:right w:val="single" w:sz="4" w:space="0" w:color="auto"/>
            </w:tcBorders>
          </w:tcPr>
          <w:p w14:paraId="2845FB61" w14:textId="77777777" w:rsidR="00B500C9" w:rsidRPr="00000846" w:rsidRDefault="00B500C9" w:rsidP="009D03D4">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1FC98544" w14:textId="77777777" w:rsidR="00B500C9" w:rsidRPr="00000846" w:rsidRDefault="00B500C9" w:rsidP="00063B7D">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110A510E"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Година</w:t>
            </w:r>
          </w:p>
          <w:p w14:paraId="53D44746"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завршетка</w:t>
            </w:r>
          </w:p>
          <w:p w14:paraId="11BF2352"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реализације уговора</w:t>
            </w:r>
          </w:p>
        </w:tc>
      </w:tr>
      <w:tr w:rsidR="00B500C9" w:rsidRPr="00000846" w14:paraId="1CB836BC" w14:textId="77777777" w:rsidTr="00D671DC">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53883085"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2ABA31D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417B311"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C3D6D77"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B9D435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B2D945C"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EA15DE5"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F9BF72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D666326"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BF66E90"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7FC6846"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93916BA"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E29BA7B"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1E3E385"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E9C08D6"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30BB0F7"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290DF8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ADD0CA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D3C044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27C801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D4BC97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F7C36CA"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B4EC071"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7399FD1"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8B4FD01"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25ACE4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0A94FFE"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A6E8BF4"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0DFBF0D3"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155298AF"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r>
    </w:tbl>
    <w:p w14:paraId="621896DF" w14:textId="77777777" w:rsidR="00B500C9" w:rsidRPr="00000846" w:rsidRDefault="00B500C9" w:rsidP="00B500C9">
      <w:pPr>
        <w:widowControl/>
        <w:spacing w:after="0" w:line="240" w:lineRule="auto"/>
        <w:jc w:val="right"/>
        <w:rPr>
          <w:rFonts w:ascii="Times New Roman" w:eastAsia="Times New Roman" w:hAnsi="Times New Roman" w:cs="Times New Roman"/>
          <w:b/>
        </w:rPr>
      </w:pPr>
    </w:p>
    <w:p w14:paraId="6460DB47" w14:textId="77777777" w:rsidR="00B500C9" w:rsidRPr="00000846" w:rsidRDefault="00B500C9" w:rsidP="00B500C9">
      <w:pPr>
        <w:widowControl/>
        <w:spacing w:after="0" w:line="240" w:lineRule="auto"/>
        <w:jc w:val="both"/>
        <w:rPr>
          <w:rFonts w:ascii="Times New Roman" w:eastAsia="Times New Roman" w:hAnsi="Times New Roman" w:cs="Times New Roman"/>
          <w:b/>
        </w:rPr>
      </w:pPr>
      <w:r w:rsidRPr="00000846">
        <w:rPr>
          <w:rFonts w:ascii="Times New Roman" w:eastAsia="Times New Roman" w:hAnsi="Times New Roman" w:cs="Times New Roman"/>
          <w:b/>
        </w:rPr>
        <w:t>Укупан број уговора: ______________.</w:t>
      </w:r>
    </w:p>
    <w:p w14:paraId="72C90CB4" w14:textId="77777777" w:rsidR="00B500C9" w:rsidRPr="00000846" w:rsidRDefault="00B500C9" w:rsidP="00B500C9">
      <w:pPr>
        <w:widowControl/>
        <w:spacing w:after="0" w:line="240" w:lineRule="auto"/>
        <w:jc w:val="both"/>
        <w:rPr>
          <w:rFonts w:ascii="Times New Roman" w:eastAsia="Calibri" w:hAnsi="Times New Roman" w:cs="Times New Roman"/>
        </w:rPr>
      </w:pPr>
    </w:p>
    <w:p w14:paraId="25F95465"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b/>
        </w:rPr>
        <w:t>Напомена:</w:t>
      </w:r>
    </w:p>
    <w:p w14:paraId="69277C08" w14:textId="77777777" w:rsidR="00B500C9" w:rsidRPr="00000846" w:rsidRDefault="00B500C9" w:rsidP="00B500C9">
      <w:pPr>
        <w:widowControl/>
        <w:spacing w:after="0" w:line="240" w:lineRule="auto"/>
        <w:jc w:val="both"/>
        <w:rPr>
          <w:rFonts w:ascii="Times New Roman" w:eastAsia="Times New Roman" w:hAnsi="Times New Roman" w:cs="Times New Roman"/>
        </w:rPr>
      </w:pPr>
    </w:p>
    <w:p w14:paraId="2ACE3AD7" w14:textId="77777777" w:rsidR="00B500C9" w:rsidRPr="0000084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500C9" w:rsidRPr="00000846">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000846">
        <w:rPr>
          <w:rFonts w:ascii="Times New Roman" w:eastAsia="Times New Roman" w:hAnsi="Times New Roman" w:cs="Times New Roman"/>
        </w:rPr>
        <w:t>(образац потврде из Конкурсне документације).</w:t>
      </w:r>
    </w:p>
    <w:p w14:paraId="44B40E37"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000846">
        <w:rPr>
          <w:rFonts w:ascii="Times New Roman" w:eastAsia="Times New Roman" w:hAnsi="Times New Roman" w:cs="Times New Roman"/>
          <w:lang w:val="ru-RU"/>
        </w:rPr>
        <w:t>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00B500C9" w:rsidRPr="0000084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 xml:space="preserve">железничке </w:t>
      </w:r>
      <w:r w:rsidR="00D33D86">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784FE9">
        <w:rPr>
          <w:rFonts w:ascii="Times New Roman" w:eastAsia="Arial" w:hAnsi="Times New Roman" w:cs="Times New Roman"/>
          <w:sz w:val="24"/>
          <w:szCs w:val="24"/>
          <w:lang w:val="ru-RU"/>
        </w:rPr>
        <w:t xml:space="preserve"> </w:t>
      </w:r>
      <w:r w:rsidR="00D33D86">
        <w:rPr>
          <w:rFonts w:ascii="Times New Roman" w:eastAsia="Arial" w:hAnsi="Times New Roman" w:cs="Times New Roman"/>
          <w:sz w:val="24"/>
          <w:szCs w:val="24"/>
          <w:lang w:val="ru-RU"/>
        </w:rPr>
        <w:t>или инжењерских објеката</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A923217"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65987B96" w14:textId="77777777" w:rsidR="00B500C9" w:rsidRPr="00000846" w:rsidRDefault="00B500C9" w:rsidP="0003607E">
      <w:pPr>
        <w:widowControl/>
        <w:spacing w:after="0" w:line="240" w:lineRule="auto"/>
        <w:jc w:val="both"/>
        <w:rPr>
          <w:rFonts w:ascii="Times New Roman" w:eastAsia="Times New Roman" w:hAnsi="Times New Roman" w:cs="Times New Roman"/>
          <w:lang w:val="ru-RU"/>
        </w:rPr>
      </w:pPr>
    </w:p>
    <w:p w14:paraId="25CA2487"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000846" w14:paraId="7629EB4F" w14:textId="77777777" w:rsidTr="00063B7D">
        <w:tc>
          <w:tcPr>
            <w:tcW w:w="6228" w:type="dxa"/>
          </w:tcPr>
          <w:p w14:paraId="56E80C42" w14:textId="77777777" w:rsidR="00B500C9" w:rsidRPr="00000846" w:rsidRDefault="00B500C9" w:rsidP="00063B7D">
            <w:pPr>
              <w:widowControl/>
              <w:spacing w:after="0" w:line="240" w:lineRule="auto"/>
              <w:jc w:val="both"/>
              <w:rPr>
                <w:rFonts w:ascii="Times New Roman" w:eastAsia="Times New Roman" w:hAnsi="Times New Roman" w:cs="Times New Roman"/>
                <w:lang w:val="ru-RU"/>
              </w:rPr>
            </w:pPr>
          </w:p>
          <w:p w14:paraId="1F2B292E" w14:textId="77777777" w:rsidR="00B500C9" w:rsidRPr="00000846" w:rsidRDefault="00B500C9"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55D77E16"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470CEA8F"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558F3E40"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7353EFF8"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tc>
      </w:tr>
    </w:tbl>
    <w:p w14:paraId="428A1CA0" w14:textId="58AACB98"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5</w:t>
      </w:r>
    </w:p>
    <w:p w14:paraId="27CE7F48" w14:textId="6EAED31D" w:rsidR="00B500C9" w:rsidRDefault="00B500C9" w:rsidP="00B11A88">
      <w:pPr>
        <w:widowControl/>
        <w:spacing w:after="0" w:line="240" w:lineRule="auto"/>
        <w:rPr>
          <w:rFonts w:ascii="Times New Roman" w:eastAsia="Times New Roman" w:hAnsi="Times New Roman" w:cs="Times New Roman"/>
          <w:b/>
          <w:bCs/>
          <w:i/>
          <w:iCs/>
          <w:lang w:val="ru-RU"/>
        </w:rPr>
      </w:pPr>
    </w:p>
    <w:p w14:paraId="67C979DF"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37554E28" w14:textId="77777777"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горњег строја пруге</w:t>
      </w:r>
    </w:p>
    <w:p w14:paraId="5EA42ED1"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 инфраструктуре</w:t>
      </w:r>
      <w:r w:rsidRPr="00180621">
        <w:rPr>
          <w:rFonts w:ascii="Times New Roman" w:eastAsia="Arial" w:hAnsi="Times New Roman" w:cs="Times New Roman"/>
          <w:sz w:val="24"/>
          <w:szCs w:val="24"/>
          <w:lang w:val="sr-Cyrl-CS"/>
        </w:rPr>
        <w:t>)</w:t>
      </w:r>
    </w:p>
    <w:p w14:paraId="5BA50368"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648093CE"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3F2A467E"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33B33CAC"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7E2B6F78" w14:textId="77777777" w:rsidR="00000846" w:rsidRPr="00180621" w:rsidRDefault="0071028E"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63603864"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7D604072"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709559BC"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2CA0791C"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2352EBBC"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36134E16"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53DF164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30669F1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BF16A5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789DF5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F4A65D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431193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AA1D4A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D682445"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F4452D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B2AF1F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991BE9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74883B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3F2B2F0"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0C793C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37C229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C48B02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B9AE78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0B1806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49714F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30CB1C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90E16C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C8BF20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FD120C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4E3668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2E0588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3B00716"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630C8FA3"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73EF4657"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3D6A678D"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1DA76EDF"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3B55226D"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4C167907"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152DDBAF"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1B518FC2"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2304CE62"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1)</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0A6E5554"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5CC352E"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4621125B" w14:textId="77777777" w:rsidR="00000846" w:rsidRPr="00180621" w:rsidRDefault="00000846" w:rsidP="00B95566">
      <w:pPr>
        <w:widowControl/>
        <w:spacing w:after="0" w:line="240" w:lineRule="auto"/>
        <w:jc w:val="both"/>
        <w:rPr>
          <w:rFonts w:ascii="Times New Roman" w:eastAsia="Times New Roman" w:hAnsi="Times New Roman" w:cs="Times New Roman"/>
          <w:lang w:val="ru-RU"/>
        </w:rPr>
      </w:pPr>
    </w:p>
    <w:p w14:paraId="7DCA156E"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19ED0675" w14:textId="77777777" w:rsidTr="00000846">
        <w:tc>
          <w:tcPr>
            <w:tcW w:w="6228" w:type="dxa"/>
          </w:tcPr>
          <w:p w14:paraId="4CA51E23"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7582043F"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17E9D56F"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00ADB036"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224DB387" w14:textId="77777777" w:rsidR="00000846" w:rsidRPr="00180621" w:rsidRDefault="00000846" w:rsidP="00B500C9">
            <w:pPr>
              <w:widowControl/>
              <w:spacing w:after="0" w:line="240" w:lineRule="auto"/>
              <w:rPr>
                <w:rFonts w:ascii="Times New Roman" w:eastAsia="Times New Roman" w:hAnsi="Times New Roman" w:cs="Times New Roman"/>
                <w:lang w:val="ru-RU"/>
              </w:rPr>
            </w:pPr>
          </w:p>
        </w:tc>
      </w:tr>
    </w:tbl>
    <w:p w14:paraId="351D6F43" w14:textId="6B084B56" w:rsidR="00000846" w:rsidRPr="00784FE9" w:rsidRDefault="00000846" w:rsidP="00000846">
      <w:pPr>
        <w:widowControl/>
        <w:spacing w:after="0" w:line="240" w:lineRule="auto"/>
        <w:jc w:val="right"/>
        <w:rPr>
          <w:rFonts w:ascii="Times New Roman" w:eastAsia="Times New Roman" w:hAnsi="Times New Roman" w:cs="Times New Roman"/>
          <w:lang w:val="ru-RU"/>
        </w:rPr>
      </w:pPr>
      <w:r w:rsidRPr="00180621">
        <w:rPr>
          <w:rFonts w:ascii="Times New Roman" w:hAnsi="Times New Roman" w:cs="Times New Roman"/>
          <w:lang w:val="ru-RU"/>
        </w:rPr>
        <w:br w:type="page"/>
      </w:r>
    </w:p>
    <w:p w14:paraId="4FCF3A02" w14:textId="38208822"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6</w:t>
      </w:r>
    </w:p>
    <w:p w14:paraId="5272AABA" w14:textId="77777777" w:rsidR="00B11A88" w:rsidRDefault="00B11A88" w:rsidP="00000846">
      <w:pPr>
        <w:widowControl/>
        <w:spacing w:after="0" w:line="240" w:lineRule="auto"/>
        <w:jc w:val="center"/>
        <w:rPr>
          <w:rFonts w:ascii="Times New Roman" w:eastAsia="Times New Roman" w:hAnsi="Times New Roman" w:cs="Times New Roman"/>
          <w:b/>
          <w:lang w:val="ru-RU"/>
        </w:rPr>
      </w:pPr>
    </w:p>
    <w:p w14:paraId="45423ABD" w14:textId="225282DA"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доњег строја пруге</w:t>
      </w:r>
    </w:p>
    <w:p w14:paraId="18D43B3E"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w:t>
      </w:r>
      <w:r w:rsidR="00D33D86" w:rsidRPr="00180621">
        <w:rPr>
          <w:rFonts w:ascii="Times New Roman" w:eastAsia="Arial" w:hAnsi="Times New Roman" w:cs="Times New Roman"/>
          <w:sz w:val="24"/>
          <w:szCs w:val="24"/>
          <w:lang w:val="ru-RU"/>
        </w:rPr>
        <w:t xml:space="preserve"> или путне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20F17BC3"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6B25B131"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27481661"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200B9E56"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78C614B1" w14:textId="77777777" w:rsidR="00000846" w:rsidRPr="00180621" w:rsidRDefault="00000846"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Пун назив уговора, са ознаком </w:t>
            </w:r>
            <w:r w:rsidR="008169F6" w:rsidRPr="00180621">
              <w:rPr>
                <w:rFonts w:ascii="Times New Roman" w:eastAsia="Times New Roman" w:hAnsi="Times New Roman" w:cs="Times New Roman"/>
                <w:lang w:val="ru-RU"/>
              </w:rPr>
              <w:t>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6214C721"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52282E81"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6A8CEBD1"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3B3FB2C7"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15BA4DD1"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40B6C48E"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138F5DB5"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7E0AB3C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B9EEC7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AE3A7D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AABC07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A04A19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EB8662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3333AB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F60247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663ECF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28632E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15C38E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9FF3C4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FB92CA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DF355B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B2D27A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E56EC0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7AA023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023D5D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9D06FF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C64AAD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CFB4FA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02B873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0EF492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6D761C0"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FCDC429"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73EB48AF"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24506214"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3ACF6086"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3E9F4730"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7F7AE0D6"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2810813B"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1C3A8848"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0C8AEF73"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4910D895"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2651A2BF"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 xml:space="preserve">железничке </w:t>
      </w:r>
      <w:r w:rsidR="00D33D86" w:rsidRPr="00180621">
        <w:rPr>
          <w:rFonts w:ascii="Times New Roman" w:eastAsia="Arial" w:hAnsi="Times New Roman" w:cs="Times New Roman"/>
          <w:sz w:val="24"/>
          <w:szCs w:val="24"/>
          <w:lang w:val="ru-RU"/>
        </w:rPr>
        <w:t xml:space="preserve">или путне </w:t>
      </w:r>
      <w:r w:rsidRPr="00180621">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4DD5254"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59AC2B4B" w14:textId="77777777" w:rsidR="00000846" w:rsidRPr="00B95566" w:rsidRDefault="00000846" w:rsidP="00B95566">
      <w:pPr>
        <w:widowControl/>
        <w:spacing w:after="0" w:line="240" w:lineRule="auto"/>
        <w:ind w:left="584"/>
        <w:jc w:val="both"/>
        <w:rPr>
          <w:rFonts w:ascii="Times New Roman" w:eastAsia="Times New Roman" w:hAnsi="Times New Roman" w:cs="Times New Roman"/>
          <w:color w:val="365F91" w:themeColor="accent1" w:themeShade="BF"/>
          <w:lang w:val="ru-RU"/>
        </w:rPr>
      </w:pPr>
    </w:p>
    <w:p w14:paraId="3D05C0BA"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40913C2F" w14:textId="77777777" w:rsidTr="00000846">
        <w:tc>
          <w:tcPr>
            <w:tcW w:w="6228" w:type="dxa"/>
          </w:tcPr>
          <w:p w14:paraId="20BF694D"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6A377E9F"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6E0176D2"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4938470E"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0F0ACC2A"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2C472633"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tc>
      </w:tr>
    </w:tbl>
    <w:p w14:paraId="1EBE9FC2" w14:textId="77777777" w:rsidR="00ED7C3B" w:rsidRPr="00180621" w:rsidRDefault="00ED7C3B" w:rsidP="00C35825">
      <w:pPr>
        <w:spacing w:after="0" w:line="240" w:lineRule="auto"/>
        <w:jc w:val="right"/>
        <w:rPr>
          <w:rFonts w:ascii="Times New Roman" w:eastAsia="Times New Roman" w:hAnsi="Times New Roman" w:cs="Times New Roman"/>
          <w:b/>
          <w:bCs/>
          <w:i/>
          <w:iCs/>
          <w:lang w:val="ru-RU"/>
        </w:rPr>
      </w:pPr>
    </w:p>
    <w:p w14:paraId="1203904C" w14:textId="77777777" w:rsidR="00ED7C3B" w:rsidRPr="00180621" w:rsidRDefault="00ED7C3B" w:rsidP="00C35825">
      <w:pPr>
        <w:spacing w:after="0" w:line="240" w:lineRule="auto"/>
        <w:jc w:val="right"/>
        <w:rPr>
          <w:rFonts w:ascii="Times New Roman" w:eastAsia="Times New Roman" w:hAnsi="Times New Roman" w:cs="Times New Roman"/>
          <w:b/>
          <w:bCs/>
          <w:i/>
          <w:iCs/>
          <w:lang w:val="ru-RU"/>
        </w:rPr>
      </w:pPr>
    </w:p>
    <w:p w14:paraId="309FD854" w14:textId="77777777" w:rsidR="00B11A88" w:rsidRPr="00650E1C" w:rsidRDefault="00B11A88" w:rsidP="00B11A88">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b/>
          <w:bCs/>
          <w:i/>
          <w:iCs/>
          <w:lang w:val="ru-RU"/>
        </w:rPr>
        <w:lastRenderedPageBreak/>
        <w:t>Образац - 7</w:t>
      </w:r>
    </w:p>
    <w:p w14:paraId="3FB7C1BD" w14:textId="158B3A3C" w:rsidR="00B500C9" w:rsidRDefault="00B500C9" w:rsidP="00B11A88">
      <w:pPr>
        <w:spacing w:after="0" w:line="240" w:lineRule="auto"/>
        <w:rPr>
          <w:rFonts w:ascii="Times New Roman" w:eastAsia="Times New Roman" w:hAnsi="Times New Roman" w:cs="Times New Roman"/>
          <w:b/>
          <w:bCs/>
          <w:i/>
          <w:iCs/>
          <w:lang w:val="ru-RU"/>
        </w:rPr>
      </w:pPr>
    </w:p>
    <w:p w14:paraId="07903C3E" w14:textId="77777777" w:rsidR="00B500C9" w:rsidRPr="00180621" w:rsidRDefault="00B500C9" w:rsidP="00B500C9">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Листа референтних уговора надзорног органа мостове и инжењерске конструкције</w:t>
      </w:r>
    </w:p>
    <w:p w14:paraId="4363BC10" w14:textId="77777777" w:rsidR="00B500C9" w:rsidRPr="00180621" w:rsidRDefault="00B500C9" w:rsidP="00B500C9">
      <w:pPr>
        <w:widowControl/>
        <w:spacing w:after="0" w:line="240" w:lineRule="auto"/>
        <w:jc w:val="both"/>
        <w:rPr>
          <w:rFonts w:ascii="Times New Roman" w:eastAsia="Arial" w:hAnsi="Times New Roman" w:cs="Times New Roman"/>
          <w:sz w:val="24"/>
          <w:szCs w:val="24"/>
          <w:lang w:val="sr-Cyrl-CS"/>
        </w:rPr>
      </w:pPr>
      <w:r w:rsidRPr="00180621">
        <w:rPr>
          <w:rFonts w:ascii="Times New Roman" w:eastAsia="Times New Roman" w:hAnsi="Times New Roman" w:cs="Times New Roman"/>
          <w:bCs/>
          <w:iCs/>
          <w:lang w:val="sr-Cyrl-CS"/>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w:t>
      </w:r>
      <w:r w:rsidR="00D33D86" w:rsidRPr="00180621">
        <w:rPr>
          <w:rFonts w:ascii="Times New Roman" w:eastAsia="Arial" w:hAnsi="Times New Roman" w:cs="Times New Roman"/>
          <w:sz w:val="24"/>
          <w:szCs w:val="24"/>
          <w:lang w:val="ru-RU"/>
        </w:rPr>
        <w:t xml:space="preserve"> или путне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64328BB9" w14:textId="77777777" w:rsidR="00B500C9" w:rsidRPr="00180621" w:rsidRDefault="00B500C9" w:rsidP="00B500C9">
      <w:pPr>
        <w:widowControl/>
        <w:spacing w:after="0" w:line="240" w:lineRule="auto"/>
        <w:jc w:val="both"/>
        <w:rPr>
          <w:rFonts w:ascii="Times New Roman" w:eastAsia="Calibri" w:hAnsi="Times New Roman" w:cs="Times New Roman"/>
          <w:lang w:val="sr-Cyrl-CS"/>
        </w:rPr>
      </w:pPr>
    </w:p>
    <w:p w14:paraId="02273737" w14:textId="77777777" w:rsidR="00B500C9" w:rsidRPr="00180621" w:rsidRDefault="00B500C9" w:rsidP="00B500C9">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357DE7E3" w14:textId="77777777" w:rsidR="00B500C9" w:rsidRPr="00180621" w:rsidRDefault="00B500C9" w:rsidP="00B500C9">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180621" w:rsidRPr="00180621" w14:paraId="3CA1CCE1" w14:textId="77777777" w:rsidTr="00D9405D">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3A35BE11" w14:textId="77777777" w:rsidR="00D9405D" w:rsidRPr="00180621" w:rsidRDefault="00D9405D" w:rsidP="00063B7D">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lang w:val="sr-Cyrl-CS"/>
              </w:rPr>
              <w:t xml:space="preserve">У </w:t>
            </w:r>
            <w:r w:rsidRPr="00180621">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3AC97169" w14:textId="77777777" w:rsidR="00D9405D" w:rsidRPr="00180621" w:rsidRDefault="00D9405D"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 xml:space="preserve">Пун назив уговора, са ознаком </w:t>
            </w:r>
            <w:r w:rsidR="008169F6" w:rsidRPr="00180621">
              <w:rPr>
                <w:rFonts w:ascii="Times New Roman" w:eastAsia="Times New Roman" w:hAnsi="Times New Roman" w:cs="Times New Roman"/>
                <w:lang w:val="ru-RU"/>
              </w:rPr>
              <w:t>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5D109DD0" w14:textId="77777777" w:rsidR="00D9405D" w:rsidRPr="00180621" w:rsidRDefault="00D9405D" w:rsidP="00063B7D">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Врста објекта</w:t>
            </w:r>
            <w:r w:rsidRPr="00180621">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61831824"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7D420646"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68F7AC87" w14:textId="77777777" w:rsidR="00D9405D" w:rsidRPr="00180621" w:rsidRDefault="00784FE9" w:rsidP="00063B7D">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Распон </w:t>
            </w:r>
            <w:r w:rsidR="00D9405D" w:rsidRPr="00180621">
              <w:rPr>
                <w:rFonts w:ascii="Times New Roman" w:eastAsia="Times New Roman" w:hAnsi="Times New Roman" w:cs="Times New Roman"/>
                <w:lang w:val="sr-Cyrl-CS"/>
              </w:rPr>
              <w:t>објекта</w:t>
            </w:r>
          </w:p>
        </w:tc>
        <w:tc>
          <w:tcPr>
            <w:tcW w:w="1843" w:type="dxa"/>
            <w:tcBorders>
              <w:top w:val="single" w:sz="4" w:space="0" w:color="auto"/>
              <w:left w:val="single" w:sz="4" w:space="0" w:color="auto"/>
              <w:bottom w:val="single" w:sz="4" w:space="0" w:color="auto"/>
              <w:right w:val="single" w:sz="4" w:space="0" w:color="auto"/>
            </w:tcBorders>
          </w:tcPr>
          <w:p w14:paraId="00A2B60D"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7D2EBFA0"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057A5218"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40AC1033"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23F6582F"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180621" w:rsidRPr="00180621" w14:paraId="2B3BB736" w14:textId="77777777" w:rsidTr="00D9405D">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263DAA5B"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26BD3E00"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50050C7"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3827C6C6"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90163A8"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75591A0A"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7648F50E"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7EE0B00"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3228F503"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84C5126"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52D20F92"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5FAC3C0A"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D8829F7"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1BBEDCDF"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42C1F79"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BC00ADF"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16DE368"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FB9D0D0"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68CB912"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1FA4B026"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C0655A9"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A10DC2E"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3DBBBDC"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3FC2B705" w14:textId="77777777" w:rsidR="00D9405D" w:rsidRPr="00180621" w:rsidRDefault="00D9405D" w:rsidP="00063B7D">
            <w:pPr>
              <w:widowControl/>
              <w:spacing w:after="0" w:line="240" w:lineRule="auto"/>
              <w:rPr>
                <w:rFonts w:ascii="Times New Roman" w:eastAsia="Times New Roman" w:hAnsi="Times New Roman" w:cs="Times New Roman"/>
              </w:rPr>
            </w:pPr>
          </w:p>
          <w:p w14:paraId="2BF41B53"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EC91731"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38B9D0D"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E14C4ED"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DD3A3B2"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r>
    </w:tbl>
    <w:p w14:paraId="2CF05A66"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1BC8D559"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02AD6617" w14:textId="77777777" w:rsidR="00B500C9" w:rsidRPr="00180621" w:rsidRDefault="00B500C9" w:rsidP="00B500C9">
      <w:pPr>
        <w:widowControl/>
        <w:spacing w:after="0" w:line="240" w:lineRule="auto"/>
        <w:ind w:firstLine="567"/>
        <w:jc w:val="both"/>
        <w:rPr>
          <w:rFonts w:ascii="Times New Roman" w:eastAsia="Times New Roman" w:hAnsi="Times New Roman" w:cs="Times New Roman"/>
          <w:b/>
        </w:rPr>
      </w:pPr>
    </w:p>
    <w:p w14:paraId="51324105"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0FF52D4C"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4BD763DF" w14:textId="77777777" w:rsidR="00B500C9" w:rsidRPr="00180621" w:rsidRDefault="00B95566" w:rsidP="00B9556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B500C9"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180621">
        <w:rPr>
          <w:rFonts w:ascii="Times New Roman" w:eastAsia="Times New Roman" w:hAnsi="Times New Roman" w:cs="Times New Roman"/>
        </w:rPr>
        <w:t>(образац потврде из Конкурсне документације).</w:t>
      </w:r>
    </w:p>
    <w:p w14:paraId="211F42BF"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B500C9"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180621">
        <w:rPr>
          <w:rFonts w:ascii="Times New Roman" w:eastAsia="Times New Roman" w:hAnsi="Times New Roman" w:cs="Times New Roman"/>
          <w:bCs/>
          <w:iCs/>
          <w:lang w:val="ru-RU"/>
        </w:rPr>
        <w:t>надзорни орган</w:t>
      </w:r>
      <w:r w:rsidR="00B500C9"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B500C9"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 xml:space="preserve">железничке </w:t>
      </w:r>
      <w:r w:rsidR="00D33D86" w:rsidRPr="00180621">
        <w:rPr>
          <w:rFonts w:ascii="Times New Roman" w:eastAsia="Arial" w:hAnsi="Times New Roman" w:cs="Times New Roman"/>
          <w:sz w:val="24"/>
          <w:szCs w:val="24"/>
          <w:lang w:val="ru-RU"/>
        </w:rPr>
        <w:t xml:space="preserve">или путне </w:t>
      </w:r>
      <w:r w:rsidRPr="00180621">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7505FF8"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717E8AFA" w14:textId="77777777" w:rsidR="00B500C9" w:rsidRPr="00180621" w:rsidRDefault="00B500C9" w:rsidP="00B95566">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180621" w14:paraId="4F5C1A44" w14:textId="77777777" w:rsidTr="00063B7D">
        <w:tc>
          <w:tcPr>
            <w:tcW w:w="6228" w:type="dxa"/>
          </w:tcPr>
          <w:p w14:paraId="1EA68984" w14:textId="77777777" w:rsidR="00B500C9" w:rsidRPr="00180621" w:rsidRDefault="00B500C9" w:rsidP="00063B7D">
            <w:pPr>
              <w:widowControl/>
              <w:spacing w:after="0" w:line="240" w:lineRule="auto"/>
              <w:jc w:val="both"/>
              <w:rPr>
                <w:rFonts w:ascii="Times New Roman" w:eastAsia="Times New Roman" w:hAnsi="Times New Roman" w:cs="Times New Roman"/>
                <w:lang w:val="ru-RU"/>
              </w:rPr>
            </w:pPr>
          </w:p>
          <w:p w14:paraId="75F6479E" w14:textId="77777777" w:rsidR="00B500C9" w:rsidRPr="00180621" w:rsidRDefault="00B500C9" w:rsidP="00063B7D">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w:t>
            </w:r>
            <w:r w:rsidR="00D671DC" w:rsidRPr="00180621">
              <w:rPr>
                <w:rFonts w:ascii="Times New Roman" w:eastAsia="Times New Roman" w:hAnsi="Times New Roman" w:cs="Times New Roman"/>
              </w:rPr>
              <w:t>9</w:t>
            </w:r>
            <w:r w:rsidRPr="00180621">
              <w:rPr>
                <w:rFonts w:ascii="Times New Roman" w:eastAsia="Times New Roman" w:hAnsi="Times New Roman" w:cs="Times New Roman"/>
              </w:rPr>
              <w:t>.г.</w:t>
            </w:r>
          </w:p>
        </w:tc>
        <w:tc>
          <w:tcPr>
            <w:tcW w:w="3420" w:type="dxa"/>
          </w:tcPr>
          <w:p w14:paraId="04268139"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54380EE5"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05A040F6"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6FE8C1B4"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tc>
      </w:tr>
    </w:tbl>
    <w:p w14:paraId="1B68708E"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10B2C6DD"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3583C681" w14:textId="77777777" w:rsidR="00B500C9" w:rsidRDefault="00B500C9" w:rsidP="00C35825">
      <w:pPr>
        <w:spacing w:after="0" w:line="240" w:lineRule="auto"/>
        <w:jc w:val="right"/>
        <w:rPr>
          <w:rFonts w:ascii="Times New Roman" w:eastAsia="Times New Roman" w:hAnsi="Times New Roman" w:cs="Times New Roman"/>
          <w:b/>
          <w:bCs/>
          <w:i/>
          <w:iCs/>
          <w:lang w:val="ru-RU"/>
        </w:rPr>
      </w:pPr>
    </w:p>
    <w:p w14:paraId="31CA3213" w14:textId="125C1FE6"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8</w:t>
      </w:r>
    </w:p>
    <w:p w14:paraId="45174E24" w14:textId="180C46C4" w:rsidR="00E022E2" w:rsidRPr="00650E1C" w:rsidRDefault="00E022E2" w:rsidP="00E022E2">
      <w:pPr>
        <w:widowControl/>
        <w:spacing w:after="0" w:line="240" w:lineRule="auto"/>
        <w:jc w:val="both"/>
        <w:rPr>
          <w:rFonts w:ascii="Times New Roman" w:eastAsia="Times New Roman" w:hAnsi="Times New Roman" w:cs="Times New Roman"/>
          <w:szCs w:val="24"/>
          <w:lang w:val="ru-RU"/>
        </w:rPr>
      </w:pPr>
    </w:p>
    <w:p w14:paraId="2A1D84A9" w14:textId="77777777" w:rsidR="00E022E2" w:rsidRPr="00784FE9" w:rsidRDefault="00E022E2" w:rsidP="00E022E2">
      <w:pPr>
        <w:widowControl/>
        <w:spacing w:after="0" w:line="240" w:lineRule="auto"/>
        <w:jc w:val="center"/>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00F41C8A" w:rsidRPr="00784FE9">
        <w:rPr>
          <w:rFonts w:ascii="Times New Roman" w:eastAsia="Times New Roman" w:hAnsi="Times New Roman" w:cs="Times New Roman"/>
          <w:b/>
          <w:lang w:val="sr-Cyrl-CS"/>
        </w:rPr>
        <w:t xml:space="preserve">за подсистем контрола управљања и сигнализације </w:t>
      </w:r>
      <w:r w:rsidR="00B500C9" w:rsidRPr="00784FE9">
        <w:rPr>
          <w:rFonts w:ascii="Times New Roman" w:eastAsia="Times New Roman" w:hAnsi="Times New Roman" w:cs="Times New Roman"/>
          <w:b/>
          <w:lang w:val="sr-Cyrl-CS"/>
        </w:rPr>
        <w:t>(сигнално сигурносна постројења)</w:t>
      </w:r>
    </w:p>
    <w:p w14:paraId="4977091B" w14:textId="77777777" w:rsidR="00E022E2" w:rsidRPr="00180621" w:rsidRDefault="00F41C8A" w:rsidP="00E022E2">
      <w:pPr>
        <w:widowControl/>
        <w:spacing w:after="0" w:line="240" w:lineRule="auto"/>
        <w:jc w:val="both"/>
        <w:rPr>
          <w:rFonts w:ascii="Times New Roman" w:eastAsia="Arial" w:hAnsi="Times New Roman" w:cs="Times New Roman"/>
          <w:sz w:val="24"/>
          <w:szCs w:val="24"/>
          <w:lang w:val="sr-Cyrl-CS"/>
        </w:rPr>
      </w:pPr>
      <w:r w:rsidRPr="00784FE9">
        <w:rPr>
          <w:rFonts w:ascii="Times New Roman" w:eastAsia="Times New Roman" w:hAnsi="Times New Roman" w:cs="Times New Roman"/>
          <w:bCs/>
          <w:iCs/>
          <w:lang w:val="sr-Cyrl-CS"/>
        </w:rPr>
        <w:t>(</w:t>
      </w:r>
      <w:r w:rsidRPr="00784FE9">
        <w:rPr>
          <w:rFonts w:ascii="Times New Roman" w:eastAsia="Times New Roman" w:hAnsi="Times New Roman" w:cs="Times New Roman"/>
          <w:bCs/>
          <w:iCs/>
          <w:lang w:val="ru-RU"/>
        </w:rPr>
        <w:t>вршење стручног надзора на</w:t>
      </w:r>
      <w:r w:rsidRPr="00784FE9">
        <w:rPr>
          <w:rFonts w:ascii="Times New Roman" w:eastAsia="Times New Roman" w:hAnsi="Times New Roman" w:cs="Times New Roman"/>
          <w:lang w:val="ru-RU"/>
        </w:rPr>
        <w:t xml:space="preserve"> пројектима </w:t>
      </w:r>
      <w:r w:rsidRPr="00784FE9">
        <w:rPr>
          <w:rFonts w:ascii="Times New Roman" w:eastAsia="Arial" w:hAnsi="Times New Roman" w:cs="Times New Roman"/>
          <w:sz w:val="24"/>
          <w:szCs w:val="24"/>
          <w:lang w:val="ru-RU"/>
        </w:rPr>
        <w:t xml:space="preserve">модернизације,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ње</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76A5361C" w14:textId="77777777" w:rsidR="00F41C8A" w:rsidRPr="00180621" w:rsidRDefault="00F41C8A" w:rsidP="00E022E2">
      <w:pPr>
        <w:widowControl/>
        <w:spacing w:after="0" w:line="240" w:lineRule="auto"/>
        <w:jc w:val="both"/>
        <w:rPr>
          <w:rFonts w:ascii="Times New Roman" w:eastAsia="Calibri" w:hAnsi="Times New Roman" w:cs="Times New Roman"/>
          <w:lang w:val="sr-Cyrl-CS"/>
        </w:rPr>
      </w:pPr>
    </w:p>
    <w:p w14:paraId="3B19C031" w14:textId="77777777" w:rsidR="00E022E2" w:rsidRPr="00180621" w:rsidRDefault="00E022E2" w:rsidP="00E022E2">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65EEE08E" w14:textId="77777777" w:rsidR="00E022E2" w:rsidRPr="00180621" w:rsidRDefault="00E022E2" w:rsidP="00E022E2">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F41C8A" w:rsidRPr="00180621" w14:paraId="15AEE7FB" w14:textId="77777777" w:rsidTr="00F41C8A">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8298FBD" w14:textId="77777777" w:rsidR="00F41C8A" w:rsidRPr="00180621" w:rsidRDefault="00F41C8A" w:rsidP="00CF6313">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0D7C0B92" w14:textId="77777777" w:rsidR="00F41C8A" w:rsidRPr="00180621" w:rsidRDefault="0071028E"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6AD4A592" w14:textId="77777777" w:rsidR="00F41C8A" w:rsidRPr="00180621" w:rsidRDefault="00F41C8A" w:rsidP="00F41C8A">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7AE0C174"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1B6A833E"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60399DFD"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1D6EE328"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420D2CC1"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0E7ABCEF"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F41C8A" w:rsidRPr="00180621" w14:paraId="6467F896" w14:textId="77777777" w:rsidTr="00F41C8A">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720642C6"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753CA7C7"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2FD754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088111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F05387D"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654DAAB"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055A1F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0347F3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9022B9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34E1C7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6A5C875"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1080D32"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CEEDEB9"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2E35BC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746171A"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6F10082"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6AD60A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462CAF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2D10C10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6C9902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2DAB9F2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2C0662FB"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0C1004AA"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5D8F9A3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91B18A0" w14:textId="77777777" w:rsidR="00F41C8A" w:rsidRPr="00180621" w:rsidRDefault="00F41C8A" w:rsidP="00DE4866">
            <w:pPr>
              <w:widowControl/>
              <w:spacing w:after="0" w:line="240" w:lineRule="auto"/>
              <w:rPr>
                <w:rFonts w:ascii="Times New Roman" w:eastAsia="Times New Roman" w:hAnsi="Times New Roman" w:cs="Times New Roman"/>
              </w:rPr>
            </w:pPr>
          </w:p>
          <w:p w14:paraId="4F8C8F43"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5E60CEB6"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42E6FFFF"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32F7B859"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r>
    </w:tbl>
    <w:p w14:paraId="03B86C8F" w14:textId="77777777" w:rsidR="00E022E2" w:rsidRPr="00180621" w:rsidRDefault="00E022E2" w:rsidP="00E022E2">
      <w:pPr>
        <w:widowControl/>
        <w:spacing w:after="0" w:line="240" w:lineRule="auto"/>
        <w:jc w:val="both"/>
        <w:rPr>
          <w:rFonts w:ascii="Times New Roman" w:eastAsia="Times New Roman" w:hAnsi="Times New Roman" w:cs="Times New Roman"/>
          <w:b/>
        </w:rPr>
      </w:pPr>
    </w:p>
    <w:p w14:paraId="55296A29"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30DA9A49" w14:textId="77777777" w:rsidR="00E022E2" w:rsidRPr="00180621" w:rsidRDefault="00E022E2" w:rsidP="00E022E2">
      <w:pPr>
        <w:widowControl/>
        <w:spacing w:after="0" w:line="240" w:lineRule="auto"/>
        <w:ind w:firstLine="567"/>
        <w:jc w:val="both"/>
        <w:rPr>
          <w:rFonts w:ascii="Times New Roman" w:eastAsia="Times New Roman" w:hAnsi="Times New Roman" w:cs="Times New Roman"/>
          <w:b/>
        </w:rPr>
      </w:pPr>
    </w:p>
    <w:p w14:paraId="4D5DB1DE"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1E7D7934" w14:textId="77777777" w:rsidR="00E022E2" w:rsidRPr="00180621" w:rsidRDefault="00E022E2" w:rsidP="00976EFB">
      <w:pPr>
        <w:widowControl/>
        <w:numPr>
          <w:ilvl w:val="0"/>
          <w:numId w:val="26"/>
        </w:numPr>
        <w:spacing w:after="0" w:line="240" w:lineRule="auto"/>
        <w:ind w:left="0" w:firstLine="0"/>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180621">
        <w:rPr>
          <w:rFonts w:ascii="Times New Roman" w:eastAsia="Times New Roman" w:hAnsi="Times New Roman" w:cs="Times New Roman"/>
        </w:rPr>
        <w:t>(образац потврде из Конкурсне документације).</w:t>
      </w:r>
    </w:p>
    <w:p w14:paraId="1B9CDB9C" w14:textId="354378AE" w:rsidR="00B11A88" w:rsidRDefault="00B95566" w:rsidP="00E022E2">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E022E2"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E022E2" w:rsidRPr="00180621">
        <w:rPr>
          <w:rFonts w:ascii="Times New Roman" w:eastAsia="Times New Roman" w:hAnsi="Times New Roman" w:cs="Times New Roman"/>
          <w:bCs/>
          <w:iCs/>
          <w:lang w:val="ru-RU"/>
        </w:rPr>
        <w:t>надзорни орган</w:t>
      </w:r>
      <w:r w:rsidR="00E022E2"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 xml:space="preserve">за које </w:t>
      </w:r>
      <w:r w:rsidR="00B11A88" w:rsidRPr="00180621">
        <w:rPr>
          <w:rFonts w:ascii="Times New Roman" w:eastAsia="Times New Roman" w:hAnsi="Times New Roman" w:cs="Times New Roman"/>
          <w:lang w:val="ru-RU"/>
        </w:rPr>
        <w:t>је приложена исправно попуњена Потврда наручиоц</w:t>
      </w:r>
      <w:r w:rsidR="00B11A88">
        <w:rPr>
          <w:rFonts w:ascii="Times New Roman" w:eastAsia="Times New Roman" w:hAnsi="Times New Roman" w:cs="Times New Roman"/>
          <w:lang w:val="ru-RU"/>
        </w:rPr>
        <w:t>а о референцама кључног особља.</w:t>
      </w:r>
    </w:p>
    <w:p w14:paraId="78797490" w14:textId="18944BCA" w:rsidR="00852933" w:rsidRDefault="00852933" w:rsidP="00E022E2">
      <w:pPr>
        <w:widowControl/>
        <w:spacing w:after="0" w:line="240" w:lineRule="auto"/>
        <w:jc w:val="both"/>
        <w:rPr>
          <w:rFonts w:ascii="Times New Roman" w:eastAsia="Times New Roman" w:hAnsi="Times New Roman" w:cs="Times New Roman"/>
          <w:lang w:val="ru-RU"/>
        </w:rPr>
      </w:pPr>
    </w:p>
    <w:p w14:paraId="0C2C4A85" w14:textId="3D7E6A4C" w:rsidR="00852933" w:rsidRDefault="00852933" w:rsidP="00E022E2">
      <w:pPr>
        <w:widowControl/>
        <w:spacing w:after="0" w:line="240" w:lineRule="auto"/>
        <w:jc w:val="both"/>
        <w:rPr>
          <w:rFonts w:ascii="Times New Roman" w:eastAsia="Times New Roman" w:hAnsi="Times New Roman" w:cs="Times New Roman"/>
          <w:lang w:val="ru-RU"/>
        </w:rPr>
      </w:pPr>
    </w:p>
    <w:p w14:paraId="35C0CCB6" w14:textId="2615F63B" w:rsidR="00852933" w:rsidRDefault="00852933" w:rsidP="00E022E2">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2933" w:rsidRPr="00180621" w14:paraId="2D91E34A" w14:textId="77777777" w:rsidTr="007E688C">
        <w:tc>
          <w:tcPr>
            <w:tcW w:w="6228" w:type="dxa"/>
          </w:tcPr>
          <w:p w14:paraId="06889F21" w14:textId="77777777" w:rsidR="00852933" w:rsidRPr="00180621" w:rsidRDefault="00852933" w:rsidP="007E688C">
            <w:pPr>
              <w:widowControl/>
              <w:spacing w:after="0" w:line="240" w:lineRule="auto"/>
              <w:jc w:val="both"/>
              <w:rPr>
                <w:rFonts w:ascii="Times New Roman" w:eastAsia="Times New Roman" w:hAnsi="Times New Roman" w:cs="Times New Roman"/>
                <w:lang w:val="ru-RU"/>
              </w:rPr>
            </w:pPr>
          </w:p>
          <w:p w14:paraId="424D6F95" w14:textId="77777777" w:rsidR="00852933" w:rsidRPr="00180621" w:rsidRDefault="00852933" w:rsidP="007E688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2FBE829E" w14:textId="77777777" w:rsidR="00852933" w:rsidRPr="00180621" w:rsidRDefault="00852933" w:rsidP="007E688C">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3AA5B8EC" w14:textId="77777777" w:rsidR="00852933" w:rsidRPr="00180621" w:rsidRDefault="00852933" w:rsidP="007E688C">
            <w:pPr>
              <w:widowControl/>
              <w:spacing w:after="0" w:line="240" w:lineRule="auto"/>
              <w:jc w:val="center"/>
              <w:rPr>
                <w:rFonts w:ascii="Times New Roman" w:eastAsia="Times New Roman" w:hAnsi="Times New Roman" w:cs="Times New Roman"/>
                <w:lang w:val="ru-RU"/>
              </w:rPr>
            </w:pPr>
          </w:p>
          <w:p w14:paraId="02B40131" w14:textId="77777777" w:rsidR="00852933" w:rsidRPr="00180621" w:rsidRDefault="00852933" w:rsidP="007E688C">
            <w:pPr>
              <w:widowControl/>
              <w:spacing w:after="0" w:line="240" w:lineRule="auto"/>
              <w:jc w:val="center"/>
              <w:rPr>
                <w:rFonts w:ascii="Times New Roman" w:eastAsia="Times New Roman" w:hAnsi="Times New Roman" w:cs="Times New Roman"/>
                <w:lang w:val="ru-RU"/>
              </w:rPr>
            </w:pPr>
          </w:p>
          <w:p w14:paraId="4E9E64E7" w14:textId="77777777" w:rsidR="00852933" w:rsidRPr="00180621" w:rsidRDefault="00852933" w:rsidP="007E688C">
            <w:pPr>
              <w:widowControl/>
              <w:spacing w:after="0" w:line="240" w:lineRule="auto"/>
              <w:jc w:val="center"/>
              <w:rPr>
                <w:rFonts w:ascii="Times New Roman" w:eastAsia="Times New Roman" w:hAnsi="Times New Roman" w:cs="Times New Roman"/>
                <w:lang w:val="ru-RU"/>
              </w:rPr>
            </w:pPr>
          </w:p>
        </w:tc>
      </w:tr>
    </w:tbl>
    <w:p w14:paraId="09682A06" w14:textId="62776BBD" w:rsidR="00852933" w:rsidRDefault="00852933" w:rsidP="00E022E2">
      <w:pPr>
        <w:widowControl/>
        <w:spacing w:after="0" w:line="240" w:lineRule="auto"/>
        <w:jc w:val="both"/>
        <w:rPr>
          <w:rFonts w:ascii="Times New Roman" w:eastAsia="Times New Roman" w:hAnsi="Times New Roman" w:cs="Times New Roman"/>
          <w:lang w:val="ru-RU"/>
        </w:rPr>
      </w:pPr>
    </w:p>
    <w:p w14:paraId="565732B9" w14:textId="77777777" w:rsidR="00B11A88" w:rsidRPr="00180621" w:rsidRDefault="00B11A88" w:rsidP="00E022E2">
      <w:pPr>
        <w:widowControl/>
        <w:spacing w:after="0" w:line="240" w:lineRule="auto"/>
        <w:jc w:val="both"/>
        <w:rPr>
          <w:rFonts w:ascii="Times New Roman" w:eastAsia="Times New Roman" w:hAnsi="Times New Roman" w:cs="Times New Roman"/>
          <w:lang w:val="ru-RU"/>
        </w:rPr>
      </w:pPr>
    </w:p>
    <w:p w14:paraId="085B2661" w14:textId="0E5AD89D" w:rsidR="00852933" w:rsidRPr="00B11A88" w:rsidRDefault="00852933" w:rsidP="00852933">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9</w:t>
      </w:r>
    </w:p>
    <w:p w14:paraId="08C5F92F" w14:textId="77777777" w:rsidR="00852933" w:rsidRDefault="00852933" w:rsidP="00852933">
      <w:pPr>
        <w:widowControl/>
        <w:spacing w:after="0" w:line="240" w:lineRule="auto"/>
        <w:ind w:firstLine="720"/>
        <w:rPr>
          <w:rFonts w:ascii="Times New Roman" w:eastAsia="Times New Roman" w:hAnsi="Times New Roman" w:cs="Times New Roman"/>
          <w:b/>
          <w:lang w:val="ru-RU"/>
        </w:rPr>
      </w:pPr>
    </w:p>
    <w:p w14:paraId="3DC1E48D" w14:textId="6C72BCE8" w:rsidR="00B500C9" w:rsidRPr="00784FE9" w:rsidRDefault="00B500C9" w:rsidP="00852933">
      <w:pPr>
        <w:widowControl/>
        <w:spacing w:after="0" w:line="240" w:lineRule="auto"/>
        <w:ind w:firstLine="720"/>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Pr="00784FE9">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p>
    <w:p w14:paraId="5269D0DC" w14:textId="77777777" w:rsidR="00B500C9" w:rsidRDefault="00B500C9" w:rsidP="00B500C9">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407E6761" w14:textId="77777777" w:rsidR="00B500C9" w:rsidRPr="00F41C8A" w:rsidRDefault="00B500C9" w:rsidP="00B500C9">
      <w:pPr>
        <w:widowControl/>
        <w:spacing w:after="0" w:line="240" w:lineRule="auto"/>
        <w:jc w:val="both"/>
        <w:rPr>
          <w:rFonts w:ascii="Times New Roman" w:eastAsia="Calibri" w:hAnsi="Times New Roman" w:cs="Times New Roman"/>
          <w:lang w:val="sr-Cyrl-CS"/>
        </w:rPr>
      </w:pPr>
    </w:p>
    <w:p w14:paraId="4C50DDD0" w14:textId="77777777" w:rsidR="00B500C9" w:rsidRPr="00EE5595" w:rsidRDefault="00B500C9" w:rsidP="00B500C9">
      <w:pPr>
        <w:widowControl/>
        <w:spacing w:after="0" w:line="240" w:lineRule="auto"/>
        <w:jc w:val="both"/>
        <w:rPr>
          <w:rFonts w:ascii="Times New Roman" w:eastAsia="Times New Roman" w:hAnsi="Times New Roman" w:cs="Times New Roman"/>
        </w:rPr>
      </w:pPr>
      <w:r w:rsidRPr="00EE5595">
        <w:rPr>
          <w:rFonts w:ascii="Times New Roman" w:eastAsia="Times New Roman" w:hAnsi="Times New Roman" w:cs="Times New Roman"/>
        </w:rPr>
        <w:t>Име и презиме: _________________________________</w:t>
      </w:r>
    </w:p>
    <w:p w14:paraId="555A4BC7" w14:textId="77777777" w:rsidR="00B500C9" w:rsidRPr="00EE5595" w:rsidRDefault="00B500C9" w:rsidP="00B500C9">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B500C9" w:rsidRPr="00F62FAD" w14:paraId="6450CD05" w14:textId="77777777" w:rsidTr="00063B7D">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0419FB9F" w14:textId="77777777" w:rsidR="00B500C9" w:rsidRPr="00EE5595" w:rsidRDefault="00B500C9" w:rsidP="00063B7D">
            <w:pPr>
              <w:widowControl/>
              <w:spacing w:after="0" w:line="240" w:lineRule="auto"/>
              <w:ind w:left="113" w:right="113"/>
              <w:jc w:val="center"/>
              <w:rPr>
                <w:rFonts w:ascii="Times New Roman" w:eastAsia="Times New Roman" w:hAnsi="Times New Roman" w:cs="Times New Roman"/>
              </w:rPr>
            </w:pPr>
            <w:r w:rsidRPr="00EE5595">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73D6AC92" w14:textId="77777777" w:rsidR="00B500C9" w:rsidRPr="00EE5595"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0DA74485" w14:textId="77777777" w:rsidR="00B500C9" w:rsidRPr="00681C05" w:rsidRDefault="00B500C9" w:rsidP="00063B7D">
            <w:pPr>
              <w:widowControl/>
              <w:autoSpaceDE w:val="0"/>
              <w:autoSpaceDN w:val="0"/>
              <w:spacing w:after="0" w:line="240" w:lineRule="auto"/>
              <w:jc w:val="center"/>
              <w:rPr>
                <w:rFonts w:ascii="Times New Roman" w:eastAsia="Times New Roman" w:hAnsi="Times New Roman" w:cs="Times New Roman"/>
                <w:lang w:val="sr-Cyrl-CS"/>
              </w:rPr>
            </w:pPr>
            <w:r w:rsidRPr="00EE5595">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64FC4FF2"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3E93E881"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4B4B84CA" w14:textId="77777777" w:rsidR="00B500C9" w:rsidRPr="00F41C8A" w:rsidRDefault="00B500C9" w:rsidP="00063B7D">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2B3210C0"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Година</w:t>
            </w:r>
          </w:p>
          <w:p w14:paraId="3AB967A6"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завршетка</w:t>
            </w:r>
          </w:p>
          <w:p w14:paraId="75CA133C" w14:textId="77777777" w:rsidR="00B500C9" w:rsidRPr="00F62FAD"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реализације уговора</w:t>
            </w:r>
          </w:p>
        </w:tc>
      </w:tr>
      <w:tr w:rsidR="00B500C9" w:rsidRPr="00F62FAD" w14:paraId="5B8841C0" w14:textId="77777777" w:rsidTr="00063B7D">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0AD62C22"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5567DCB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C8BDD9C"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CC15DD2"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1392B50"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93F76CE"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2BD6F0A"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859A0EF"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17FC38C"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D7D99B7"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67EE2BE"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4CCD3DCF"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8C8FD2C"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1A56C0E"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22F44A7"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A69A643"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421C5240"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38C291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4311D21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DB4A72D"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67E2A63"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12CE4E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256D3C0"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806586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67B01BF" w14:textId="77777777" w:rsidR="00B500C9" w:rsidRPr="00F62FAD" w:rsidRDefault="00B500C9" w:rsidP="00063B7D">
            <w:pPr>
              <w:widowControl/>
              <w:spacing w:after="0" w:line="240" w:lineRule="auto"/>
              <w:rPr>
                <w:rFonts w:ascii="Times New Roman" w:eastAsia="Times New Roman" w:hAnsi="Times New Roman" w:cs="Times New Roman"/>
              </w:rPr>
            </w:pPr>
          </w:p>
          <w:p w14:paraId="47FEE669"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18DA24CF"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03C2EACD"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67B66687"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r>
    </w:tbl>
    <w:p w14:paraId="154F547E"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1F693546"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222D8D8E" w14:textId="77777777" w:rsidR="00B500C9" w:rsidRPr="00F62FAD" w:rsidRDefault="00B500C9" w:rsidP="00B500C9">
      <w:pPr>
        <w:widowControl/>
        <w:spacing w:after="0" w:line="240" w:lineRule="auto"/>
        <w:ind w:firstLine="567"/>
        <w:jc w:val="both"/>
        <w:rPr>
          <w:rFonts w:ascii="Times New Roman" w:eastAsia="Times New Roman" w:hAnsi="Times New Roman" w:cs="Times New Roman"/>
          <w:b/>
        </w:rPr>
      </w:pPr>
    </w:p>
    <w:p w14:paraId="489C533B"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3031E5B0"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05454FF5" w14:textId="77777777" w:rsidR="00B500C9"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500C9"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F62FAD">
        <w:rPr>
          <w:rFonts w:ascii="Times New Roman" w:eastAsia="Times New Roman" w:hAnsi="Times New Roman" w:cs="Times New Roman"/>
        </w:rPr>
        <w:t>(образац потврде из Конкурсне документације).</w:t>
      </w:r>
    </w:p>
    <w:p w14:paraId="4F191443" w14:textId="77777777" w:rsidR="00B95566" w:rsidRPr="00650E1C" w:rsidRDefault="00B95566" w:rsidP="00B95566">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B95566">
        <w:rPr>
          <w:rFonts w:ascii="Times New Roman" w:eastAsia="Times New Roman" w:hAnsi="Times New Roman" w:cs="Times New Roman"/>
          <w:bCs/>
          <w:iCs/>
          <w:lang w:val="ru-RU"/>
        </w:rPr>
        <w:t>надзорни орган</w:t>
      </w:r>
      <w:r w:rsidR="00B500C9"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B500C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102B3944" w14:textId="77777777" w:rsidR="00B500C9" w:rsidRPr="00B95566" w:rsidRDefault="00B500C9" w:rsidP="00B95566">
      <w:pPr>
        <w:widowControl/>
        <w:spacing w:after="0" w:line="240" w:lineRule="auto"/>
        <w:jc w:val="both"/>
        <w:rPr>
          <w:rFonts w:ascii="Times New Roman" w:eastAsia="Times New Roman" w:hAnsi="Times New Roman" w:cs="Times New Roman"/>
          <w:lang w:val="ru-RU"/>
        </w:rPr>
      </w:pPr>
    </w:p>
    <w:p w14:paraId="6540A0E5" w14:textId="77777777" w:rsidR="00B500C9" w:rsidRPr="00650E1C"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3E43C8" w14:paraId="7F298641" w14:textId="77777777" w:rsidTr="00063B7D">
        <w:tc>
          <w:tcPr>
            <w:tcW w:w="6228" w:type="dxa"/>
          </w:tcPr>
          <w:p w14:paraId="7B695E0F" w14:textId="77777777" w:rsidR="00B500C9" w:rsidRPr="00650E1C" w:rsidRDefault="00B500C9" w:rsidP="00063B7D">
            <w:pPr>
              <w:widowControl/>
              <w:spacing w:after="0" w:line="240" w:lineRule="auto"/>
              <w:jc w:val="both"/>
              <w:rPr>
                <w:rFonts w:ascii="Times New Roman" w:eastAsia="Times New Roman" w:hAnsi="Times New Roman" w:cs="Times New Roman"/>
                <w:lang w:val="ru-RU"/>
              </w:rPr>
            </w:pPr>
          </w:p>
          <w:p w14:paraId="144A62BB" w14:textId="77777777" w:rsidR="00B500C9" w:rsidRPr="00F62FAD" w:rsidRDefault="00B500C9" w:rsidP="00063B7D">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04BA6E63" w14:textId="77777777" w:rsidR="00B500C9" w:rsidRPr="00650E1C" w:rsidRDefault="00B500C9" w:rsidP="00B500C9">
            <w:pPr>
              <w:widowControl/>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Потпис овлашћеног лица:</w:t>
            </w:r>
          </w:p>
        </w:tc>
      </w:tr>
    </w:tbl>
    <w:p w14:paraId="771077F3" w14:textId="77777777" w:rsidR="00D671DC" w:rsidRDefault="00D671DC" w:rsidP="00BC15BE">
      <w:pPr>
        <w:widowControl/>
        <w:spacing w:after="0" w:line="240" w:lineRule="auto"/>
        <w:jc w:val="right"/>
        <w:rPr>
          <w:rFonts w:ascii="Times New Roman" w:eastAsia="Times New Roman" w:hAnsi="Times New Roman" w:cs="Times New Roman"/>
          <w:b/>
          <w:bCs/>
          <w:i/>
          <w:iCs/>
          <w:lang w:val="ru-RU"/>
        </w:rPr>
      </w:pPr>
    </w:p>
    <w:p w14:paraId="4FDA5A58"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46703C06"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4DD6ADB9" w14:textId="6C99DF3D" w:rsidR="00BC15BE" w:rsidRPr="00852933" w:rsidRDefault="00852933" w:rsidP="00852933">
      <w:pPr>
        <w:widowControl/>
        <w:spacing w:after="0" w:line="240" w:lineRule="auto"/>
        <w:ind w:left="7920"/>
        <w:rPr>
          <w:rFonts w:ascii="Times New Roman" w:eastAsia="Times New Roman" w:hAnsi="Times New Roman" w:cs="Times New Roman"/>
        </w:rPr>
      </w:pPr>
      <w:r>
        <w:rPr>
          <w:rFonts w:ascii="Times New Roman" w:eastAsia="Times New Roman" w:hAnsi="Times New Roman" w:cs="Times New Roman"/>
          <w:b/>
          <w:bCs/>
          <w:i/>
          <w:iCs/>
        </w:rPr>
        <w:lastRenderedPageBreak/>
        <w:t xml:space="preserve">     </w:t>
      </w:r>
      <w:r w:rsidR="00BC15BE"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10</w:t>
      </w:r>
    </w:p>
    <w:p w14:paraId="06A80B7A" w14:textId="68E42D2B" w:rsidR="00B11A88" w:rsidRDefault="00B11A88" w:rsidP="00BC15BE">
      <w:pPr>
        <w:widowControl/>
        <w:spacing w:after="0" w:line="240" w:lineRule="auto"/>
        <w:jc w:val="center"/>
        <w:rPr>
          <w:rFonts w:ascii="Times New Roman" w:eastAsia="Times New Roman" w:hAnsi="Times New Roman" w:cs="Times New Roman"/>
          <w:b/>
          <w:lang w:val="ru-RU"/>
        </w:rPr>
      </w:pPr>
    </w:p>
    <w:p w14:paraId="2B91A94B" w14:textId="2E301BD2" w:rsidR="00BC15BE" w:rsidRPr="00180621" w:rsidRDefault="00BC15BE" w:rsidP="00BC15BE">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органа за </w:t>
      </w:r>
      <w:r w:rsidR="00F41C8A" w:rsidRPr="00180621">
        <w:rPr>
          <w:rFonts w:ascii="Times New Roman" w:eastAsia="Times New Roman" w:hAnsi="Times New Roman" w:cs="Times New Roman"/>
          <w:b/>
          <w:lang w:val="sr-Cyrl-CS"/>
        </w:rPr>
        <w:t>подсистем енергија (контактна мрежа и електро енергетска постројења)</w:t>
      </w:r>
    </w:p>
    <w:p w14:paraId="0E186F33" w14:textId="77777777" w:rsidR="00BC15BE" w:rsidRDefault="00F41C8A" w:rsidP="00BC15BE">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5A6EBFE8" w14:textId="77777777" w:rsidR="00F41C8A" w:rsidRPr="00F41C8A" w:rsidRDefault="00F41C8A" w:rsidP="00BC15BE">
      <w:pPr>
        <w:widowControl/>
        <w:spacing w:after="0" w:line="240" w:lineRule="auto"/>
        <w:jc w:val="both"/>
        <w:rPr>
          <w:rFonts w:ascii="Times New Roman" w:eastAsia="Calibri" w:hAnsi="Times New Roman" w:cs="Times New Roman"/>
          <w:lang w:val="sr-Cyrl-CS"/>
        </w:rPr>
      </w:pPr>
    </w:p>
    <w:p w14:paraId="65C512F4"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5474F527"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864C94" w:rsidRPr="00F62FAD" w14:paraId="5FA5ED03" w14:textId="77777777" w:rsidTr="00864C94">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25EDC332" w14:textId="77777777" w:rsidR="00864C94" w:rsidRPr="00F62FAD" w:rsidRDefault="00864C94" w:rsidP="00BC15BE">
            <w:pPr>
              <w:widowControl/>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lang w:val="sr-Cyrl-CS"/>
              </w:rPr>
              <w:t xml:space="preserve">У </w:t>
            </w:r>
            <w:r w:rsidRPr="00F62FAD">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2D660977" w14:textId="77777777" w:rsidR="00864C94" w:rsidRPr="00F62FAD"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3E85EBD4" w14:textId="77777777" w:rsidR="00864C94" w:rsidRPr="00F62FAD" w:rsidRDefault="00864C94" w:rsidP="00864C94">
            <w:pPr>
              <w:widowControl/>
              <w:autoSpaceDE w:val="0"/>
              <w:autoSpaceDN w:val="0"/>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Врста објекта</w:t>
            </w:r>
            <w:r>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32B4F670" w14:textId="77777777" w:rsidR="00864C94" w:rsidRDefault="00864C94" w:rsidP="00BC15BE">
            <w:pPr>
              <w:widowControl/>
              <w:spacing w:after="0" w:line="240" w:lineRule="auto"/>
              <w:jc w:val="center"/>
              <w:rPr>
                <w:rFonts w:ascii="Times New Roman" w:eastAsia="Times New Roman" w:hAnsi="Times New Roman" w:cs="Times New Roman"/>
                <w:lang w:val="sr-Cyrl-CS"/>
              </w:rPr>
            </w:pPr>
          </w:p>
          <w:p w14:paraId="635EF908" w14:textId="77777777" w:rsidR="00864C94" w:rsidRPr="00864C94" w:rsidRDefault="00864C94" w:rsidP="00BC15BE">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4D8499A6"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730744CD"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78E761F5"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864C94" w:rsidRPr="00F62FAD" w14:paraId="4382F5EE" w14:textId="77777777" w:rsidTr="00864C94">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B82736A"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569295DA"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08BBF36"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C334D7E"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7308A3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C32C5E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2DF2707"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5E917E7"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A46C305"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07B48950"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404642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7831EC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C41C197"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1ACA84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7BF9CC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CED7B7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DA67EE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75EB19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6CEDF1D"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9525AC4"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770D50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EA8BCB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A5B9BA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76F4F34" w14:textId="77777777" w:rsidR="00864C94" w:rsidRPr="00F62FAD" w:rsidRDefault="00864C94" w:rsidP="00DE4866">
            <w:pPr>
              <w:widowControl/>
              <w:spacing w:after="0" w:line="240" w:lineRule="auto"/>
              <w:rPr>
                <w:rFonts w:ascii="Times New Roman" w:eastAsia="Times New Roman" w:hAnsi="Times New Roman" w:cs="Times New Roman"/>
              </w:rPr>
            </w:pPr>
          </w:p>
          <w:p w14:paraId="443E4932"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248ACBB2"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7BB53EE8"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733B42EA"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r>
    </w:tbl>
    <w:p w14:paraId="12218D18"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2C2E9F32"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139E13F6"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32709331"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23CB9BF0"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552A178F" w14:textId="77777777" w:rsidR="00BC15BE"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4AD6ACD4" w14:textId="77777777" w:rsidR="00B95566" w:rsidRPr="00650E1C" w:rsidRDefault="00B95566" w:rsidP="00B95566">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2) </w:t>
      </w:r>
      <w:r w:rsidR="00BC15BE"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B95566">
        <w:rPr>
          <w:rFonts w:ascii="Times New Roman" w:eastAsia="Times New Roman" w:hAnsi="Times New Roman" w:cs="Times New Roman"/>
          <w:bCs/>
          <w:iCs/>
          <w:lang w:val="ru-RU"/>
        </w:rPr>
        <w:t>надзорни орган</w:t>
      </w:r>
      <w:r w:rsidR="00BC15BE"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8B11FBA"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2E1AECD3" w14:textId="77777777" w:rsidR="00BC15BE" w:rsidRPr="00B95566" w:rsidRDefault="00BC15BE" w:rsidP="00B95566">
      <w:pPr>
        <w:widowControl/>
        <w:spacing w:after="0" w:line="240" w:lineRule="auto"/>
        <w:ind w:left="284"/>
        <w:jc w:val="both"/>
        <w:rPr>
          <w:rFonts w:ascii="Times New Roman" w:eastAsia="Times New Roman" w:hAnsi="Times New Roman" w:cs="Times New Roman"/>
          <w:lang w:val="ru-RU"/>
        </w:rPr>
      </w:pPr>
    </w:p>
    <w:p w14:paraId="59FC34B7"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5E026482" w14:textId="77777777" w:rsidTr="005D6A8F">
        <w:tc>
          <w:tcPr>
            <w:tcW w:w="6228" w:type="dxa"/>
          </w:tcPr>
          <w:p w14:paraId="3B7F370F"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1A70077A" w14:textId="77777777" w:rsidR="00BC15BE" w:rsidRPr="00F62FAD" w:rsidRDefault="00BC15BE" w:rsidP="00D671DC">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D671DC">
              <w:rPr>
                <w:rFonts w:ascii="Times New Roman" w:eastAsia="Times New Roman" w:hAnsi="Times New Roman" w:cs="Times New Roman"/>
                <w:lang w:val="sr-Cyrl-CS"/>
              </w:rPr>
              <w:t>9</w:t>
            </w:r>
            <w:r w:rsidRPr="00F62FAD">
              <w:rPr>
                <w:rFonts w:ascii="Times New Roman" w:eastAsia="Times New Roman" w:hAnsi="Times New Roman" w:cs="Times New Roman"/>
              </w:rPr>
              <w:t>.г.</w:t>
            </w:r>
          </w:p>
        </w:tc>
        <w:tc>
          <w:tcPr>
            <w:tcW w:w="3420" w:type="dxa"/>
          </w:tcPr>
          <w:p w14:paraId="56DBA2AB"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42FC61AC"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673BDE5F"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7ECEC903"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1CD6C923" w14:textId="77777777" w:rsidR="00180621" w:rsidRDefault="00180621" w:rsidP="0003607E">
      <w:pPr>
        <w:spacing w:after="0" w:line="240" w:lineRule="auto"/>
        <w:rPr>
          <w:rFonts w:ascii="Times New Roman" w:eastAsia="Times New Roman" w:hAnsi="Times New Roman" w:cs="Times New Roman"/>
          <w:b/>
          <w:bCs/>
          <w:i/>
          <w:iCs/>
          <w:lang w:val="ru-RU"/>
        </w:rPr>
      </w:pPr>
    </w:p>
    <w:p w14:paraId="76EF0B7E" w14:textId="77777777" w:rsidR="00180621" w:rsidRDefault="00180621" w:rsidP="0003607E">
      <w:pPr>
        <w:spacing w:after="0" w:line="240" w:lineRule="auto"/>
        <w:rPr>
          <w:rFonts w:ascii="Times New Roman" w:eastAsia="Times New Roman" w:hAnsi="Times New Roman" w:cs="Times New Roman"/>
          <w:b/>
          <w:bCs/>
          <w:i/>
          <w:iCs/>
          <w:lang w:val="ru-RU"/>
        </w:rPr>
      </w:pPr>
    </w:p>
    <w:p w14:paraId="4B98E16D" w14:textId="77777777" w:rsidR="00180621" w:rsidRDefault="00180621" w:rsidP="0003607E">
      <w:pPr>
        <w:spacing w:after="0" w:line="240" w:lineRule="auto"/>
        <w:rPr>
          <w:rFonts w:ascii="Times New Roman" w:eastAsia="Times New Roman" w:hAnsi="Times New Roman" w:cs="Times New Roman"/>
          <w:b/>
          <w:bCs/>
          <w:i/>
          <w:iCs/>
          <w:lang w:val="ru-RU"/>
        </w:rPr>
      </w:pPr>
    </w:p>
    <w:p w14:paraId="430CE7CB" w14:textId="775F2D5E" w:rsidR="00E022E2" w:rsidRPr="00B11A88" w:rsidRDefault="00E022E2" w:rsidP="00B11A88">
      <w:pPr>
        <w:spacing w:after="0" w:line="240" w:lineRule="auto"/>
        <w:ind w:left="7920"/>
        <w:rPr>
          <w:rFonts w:ascii="Times New Roman" w:eastAsia="Times New Roman" w:hAnsi="Times New Roman" w:cs="Times New Roman"/>
        </w:rPr>
      </w:pPr>
      <w:r w:rsidRPr="00650E1C">
        <w:rPr>
          <w:rFonts w:ascii="Times New Roman" w:eastAsia="Times New Roman" w:hAnsi="Times New Roman" w:cs="Times New Roman"/>
          <w:b/>
          <w:bCs/>
          <w:i/>
          <w:iCs/>
          <w:lang w:val="ru-RU"/>
        </w:rPr>
        <w:t xml:space="preserve">Образац - </w:t>
      </w:r>
      <w:r w:rsidR="00852933">
        <w:rPr>
          <w:rFonts w:ascii="Times New Roman" w:eastAsia="Times New Roman" w:hAnsi="Times New Roman" w:cs="Times New Roman"/>
          <w:b/>
          <w:bCs/>
          <w:i/>
          <w:iCs/>
        </w:rPr>
        <w:t>11</w:t>
      </w:r>
    </w:p>
    <w:p w14:paraId="61251E60" w14:textId="77777777" w:rsidR="00000846" w:rsidRPr="00000846" w:rsidRDefault="00000846" w:rsidP="00000846">
      <w:pPr>
        <w:widowControl/>
        <w:spacing w:after="0" w:line="240" w:lineRule="auto"/>
        <w:jc w:val="both"/>
        <w:rPr>
          <w:rFonts w:ascii="Times New Roman" w:eastAsia="Times New Roman" w:hAnsi="Times New Roman" w:cs="Times New Roman"/>
          <w:b/>
          <w:szCs w:val="24"/>
          <w:lang w:val="ru-RU"/>
        </w:rPr>
      </w:pPr>
    </w:p>
    <w:p w14:paraId="680B3B97" w14:textId="77777777" w:rsidR="00000846" w:rsidRPr="00000846" w:rsidRDefault="00000846" w:rsidP="00000846">
      <w:pPr>
        <w:spacing w:after="0" w:line="240" w:lineRule="auto"/>
        <w:rPr>
          <w:rFonts w:ascii="Times New Roman" w:hAnsi="Times New Roman" w:cs="Times New Roman"/>
          <w:lang w:val="ru-RU"/>
        </w:rPr>
      </w:pPr>
    </w:p>
    <w:p w14:paraId="11F9ED38"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p w14:paraId="3C0E3D42" w14:textId="77777777" w:rsidR="00000846" w:rsidRPr="00000846" w:rsidRDefault="00000846" w:rsidP="00000846">
      <w:pPr>
        <w:widowControl/>
        <w:spacing w:after="0" w:line="240" w:lineRule="auto"/>
        <w:jc w:val="both"/>
        <w:rPr>
          <w:rFonts w:ascii="Times New Roman" w:eastAsia="Times New Roman" w:hAnsi="Times New Roman" w:cs="Times New Roman"/>
          <w:b/>
          <w:szCs w:val="24"/>
        </w:rPr>
      </w:pPr>
      <w:r w:rsidRPr="00000846">
        <w:rPr>
          <w:rFonts w:ascii="Times New Roman" w:eastAsia="Times New Roman" w:hAnsi="Times New Roman" w:cs="Times New Roman"/>
          <w:b/>
          <w:szCs w:val="24"/>
        </w:rPr>
        <w:t>Подаци о осталом ангажованом особљу</w:t>
      </w:r>
    </w:p>
    <w:p w14:paraId="0950E47F" w14:textId="77777777" w:rsidR="00000846" w:rsidRPr="00000846" w:rsidRDefault="00000846" w:rsidP="00000846">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000846" w:rsidRPr="00000846" w14:paraId="512A415C" w14:textId="77777777" w:rsidTr="00000846">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7F5A959A" w14:textId="77777777" w:rsidR="00000846" w:rsidRPr="00000846" w:rsidRDefault="00000846" w:rsidP="00000846">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000846" w:rsidRPr="00000846" w14:paraId="65EDBE45" w14:textId="77777777" w:rsidTr="00000846">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5D1A4F8B"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556A81A1" w14:textId="77777777" w:rsidR="00000846" w:rsidRPr="00000846" w:rsidRDefault="00000846" w:rsidP="00000846">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71FBDA2C"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000846" w:rsidRPr="00000846" w14:paraId="43EFABF5" w14:textId="77777777" w:rsidTr="00000846">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6CA959AB"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37E1F7F2"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72F1DE72"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3B91D8FA"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CA4A93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3FDCE8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AE8AF17"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7C52D0E3"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53DBD91"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C9E603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2DDA6C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27A43B8B"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0249D1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7AA2762"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5B5B9C4"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01418BFB"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28D04D5"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6FF4834"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A81D127"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0D4309D3"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AA3C23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75FCF38"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19D5E9B"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8169F6" w:rsidRPr="00000846" w14:paraId="54547F00"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FDC88E4"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A7C82BC"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5B037AC"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164780FB"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89901B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0E36D5F"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FE7AF94"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6DFE2C0B"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02BEA3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FC4E8F7"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02A3349"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000846" w:rsidRPr="00000846" w14:paraId="091D3435"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AEC888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F3D6AF1"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23C9497"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bl>
    <w:p w14:paraId="40689671" w14:textId="77777777" w:rsidR="00000846" w:rsidRPr="00000846" w:rsidRDefault="00000846" w:rsidP="00000846">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076047F1"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13B4A8B1"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14B8545D" w14:textId="77777777" w:rsidR="00000846" w:rsidRPr="00180621" w:rsidRDefault="000C0134" w:rsidP="00000846">
      <w:pPr>
        <w:widowControl/>
        <w:spacing w:after="0" w:line="240" w:lineRule="auto"/>
        <w:ind w:firstLine="720"/>
        <w:jc w:val="both"/>
        <w:rPr>
          <w:rFonts w:ascii="Times New Roman" w:eastAsia="Times New Roman" w:hAnsi="Times New Roman" w:cs="Times New Roman"/>
          <w:lang w:val="ru-RU"/>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7E8920E3"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6DBFB200"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6E1CAED8"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000846" w:rsidRPr="00000846" w14:paraId="50ED12EA" w14:textId="77777777" w:rsidTr="00BB3348">
        <w:tc>
          <w:tcPr>
            <w:tcW w:w="6355" w:type="dxa"/>
          </w:tcPr>
          <w:p w14:paraId="5D6C969E" w14:textId="77777777" w:rsidR="00000846" w:rsidRPr="00000846" w:rsidRDefault="00000846" w:rsidP="00000846">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29DB18DF"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5555E4F3"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5B3D121F"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tc>
      </w:tr>
    </w:tbl>
    <w:p w14:paraId="31FB8B2D" w14:textId="77777777" w:rsidR="00000846" w:rsidRPr="00000846" w:rsidRDefault="00000846" w:rsidP="00000846">
      <w:pPr>
        <w:spacing w:after="0" w:line="240" w:lineRule="auto"/>
        <w:rPr>
          <w:rFonts w:ascii="Times New Roman" w:hAnsi="Times New Roman" w:cs="Times New Roman"/>
          <w:lang w:val="ru-RU"/>
        </w:rPr>
      </w:pPr>
      <w:r w:rsidRPr="00000846">
        <w:rPr>
          <w:rFonts w:ascii="Times New Roman" w:hAnsi="Times New Roman" w:cs="Times New Roman"/>
          <w:lang w:val="ru-RU"/>
        </w:rPr>
        <w:br w:type="page"/>
      </w:r>
    </w:p>
    <w:p w14:paraId="1A1713F8" w14:textId="77777777" w:rsidR="00BB3348" w:rsidRDefault="00BB3348" w:rsidP="00BB3348">
      <w:pPr>
        <w:spacing w:after="0" w:line="240" w:lineRule="auto"/>
        <w:ind w:right="51"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lastRenderedPageBreak/>
        <w:t xml:space="preserve">Уколико није </w:t>
      </w:r>
      <w:r w:rsidRPr="00771D07">
        <w:rPr>
          <w:rFonts w:ascii="Times New Roman" w:eastAsia="Arial" w:hAnsi="Times New Roman" w:cs="Times New Roman"/>
          <w:sz w:val="24"/>
          <w:szCs w:val="24"/>
          <w:lang w:val="ru-RU"/>
        </w:rPr>
        <w:t xml:space="preserve">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0265C3AD" w14:textId="77777777" w:rsidR="00BB3348" w:rsidRPr="00771D07" w:rsidRDefault="00BB3348" w:rsidP="00BB3348">
      <w:pPr>
        <w:spacing w:after="0" w:line="240" w:lineRule="auto"/>
        <w:ind w:right="51" w:firstLine="567"/>
        <w:jc w:val="both"/>
        <w:rPr>
          <w:rFonts w:ascii="Times New Roman" w:eastAsia="Arial" w:hAnsi="Times New Roman" w:cs="Times New Roman"/>
          <w:sz w:val="24"/>
          <w:szCs w:val="24"/>
          <w:lang w:val="ru-RU"/>
        </w:rPr>
      </w:pPr>
    </w:p>
    <w:p w14:paraId="15106844" w14:textId="77777777" w:rsidR="00BB3348" w:rsidRPr="00000846" w:rsidRDefault="00BB3348" w:rsidP="00BB3348">
      <w:pPr>
        <w:widowControl/>
        <w:spacing w:after="0" w:line="240" w:lineRule="auto"/>
        <w:jc w:val="both"/>
        <w:rPr>
          <w:rFonts w:ascii="Times New Roman" w:eastAsia="Times New Roman" w:hAnsi="Times New Roman" w:cs="Times New Roman"/>
          <w:b/>
          <w:szCs w:val="24"/>
        </w:rPr>
      </w:pPr>
      <w:r w:rsidRPr="00000846">
        <w:rPr>
          <w:rFonts w:ascii="Times New Roman" w:eastAsia="Times New Roman" w:hAnsi="Times New Roman" w:cs="Times New Roman"/>
          <w:b/>
          <w:szCs w:val="24"/>
        </w:rPr>
        <w:t>Подаци о осталом ангажованом особљу</w:t>
      </w:r>
    </w:p>
    <w:p w14:paraId="317CB6D2" w14:textId="77777777" w:rsidR="00BB3348" w:rsidRPr="00000846" w:rsidRDefault="00BB3348" w:rsidP="00BB3348">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BB3348" w:rsidRPr="00000846" w14:paraId="46A8E7C3" w14:textId="77777777" w:rsidTr="00063B7D">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187E7706" w14:textId="77777777" w:rsidR="00BB3348" w:rsidRPr="00000846" w:rsidRDefault="00BB3348" w:rsidP="00063B7D">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BB3348" w:rsidRPr="00000846" w14:paraId="00F00AF4" w14:textId="77777777" w:rsidTr="00063B7D">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58D001B9"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EDF06E6" w14:textId="77777777" w:rsidR="00BB3348" w:rsidRPr="00000846" w:rsidRDefault="00BB3348" w:rsidP="00063B7D">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0D188697"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BB3348" w:rsidRPr="00000846" w14:paraId="5E5064AC" w14:textId="77777777" w:rsidTr="00063B7D">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13E0D9AE"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340BB40A"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4006C215"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3AE724AB"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D33161E"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BE44B80"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03135B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19A17989"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07696E0"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7086F8A6"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4FDDA04"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4EC21E6F"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2C04B71"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61B239E"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A3217A6"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6851C6A8"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8166E15"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F89C25E"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2F26677"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59CD97A0"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43F1CA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43B3C03"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F7A16E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18AEC2DF"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F3EAAB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22732C6"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4D3B40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bl>
    <w:p w14:paraId="03769352" w14:textId="77777777" w:rsidR="00BB3348" w:rsidRDefault="00BB3348" w:rsidP="00BB3348">
      <w:pPr>
        <w:widowControl/>
        <w:spacing w:after="0" w:line="240" w:lineRule="auto"/>
        <w:ind w:left="1276" w:hanging="1276"/>
        <w:jc w:val="both"/>
        <w:rPr>
          <w:rFonts w:ascii="Times New Roman" w:eastAsia="Times New Roman" w:hAnsi="Times New Roman" w:cs="Times New Roman"/>
          <w:b/>
          <w:u w:val="single"/>
        </w:rPr>
      </w:pPr>
    </w:p>
    <w:p w14:paraId="76FE6E01" w14:textId="77777777" w:rsidR="00BB3348" w:rsidRPr="00000846" w:rsidRDefault="00BB3348" w:rsidP="00BB3348">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19CF0591"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3615400D"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68470B49" w14:textId="77777777" w:rsidR="00BB3348" w:rsidRPr="00180621" w:rsidRDefault="00BB3348" w:rsidP="00BB3348">
      <w:pPr>
        <w:spacing w:after="0" w:line="240" w:lineRule="auto"/>
        <w:ind w:right="51" w:firstLine="426"/>
        <w:jc w:val="both"/>
        <w:rPr>
          <w:rFonts w:ascii="Times New Roman" w:eastAsia="Arial" w:hAnsi="Times New Roman" w:cs="Times New Roman"/>
          <w:b/>
          <w:sz w:val="24"/>
          <w:szCs w:val="24"/>
          <w:lang w:val="sr-Cyrl-CS"/>
        </w:rPr>
      </w:pPr>
      <w:r>
        <w:rPr>
          <w:rFonts w:ascii="Times New Roman" w:eastAsia="Arial" w:hAnsi="Times New Roman" w:cs="Times New Roman"/>
          <w:b/>
          <w:color w:val="FF0000"/>
          <w:sz w:val="24"/>
          <w:szCs w:val="24"/>
          <w:lang w:val="sr-Cyrl-CS"/>
        </w:rPr>
        <w:t xml:space="preserve">    </w:t>
      </w: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0888E430" w14:textId="77777777" w:rsidR="000B4939" w:rsidRPr="00180621" w:rsidRDefault="000B4939" w:rsidP="000B4939">
      <w:pPr>
        <w:widowControl/>
        <w:spacing w:after="0" w:line="240" w:lineRule="auto"/>
        <w:jc w:val="right"/>
        <w:rPr>
          <w:rFonts w:ascii="Times New Roman" w:eastAsia="Times New Roman" w:hAnsi="Times New Roman" w:cs="Times New Roman"/>
          <w:b/>
          <w:i/>
          <w:szCs w:val="24"/>
          <w:lang w:val="ru-RU"/>
        </w:rPr>
      </w:pPr>
    </w:p>
    <w:p w14:paraId="06A6B1CD" w14:textId="77777777" w:rsidR="00BB3348" w:rsidRPr="00180621" w:rsidRDefault="00BB3348" w:rsidP="000B4939">
      <w:pPr>
        <w:widowControl/>
        <w:spacing w:after="0" w:line="240" w:lineRule="auto"/>
        <w:jc w:val="right"/>
        <w:rPr>
          <w:rFonts w:ascii="Times New Roman" w:eastAsia="Times New Roman" w:hAnsi="Times New Roman" w:cs="Times New Roman"/>
          <w:b/>
          <w:i/>
          <w:szCs w:val="24"/>
          <w:lang w:val="ru-RU"/>
        </w:rPr>
      </w:pPr>
    </w:p>
    <w:p w14:paraId="43FFA6F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1B532F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F71E4E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F677FAF"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BB3348" w:rsidRPr="00000846" w14:paraId="584EADC5" w14:textId="77777777" w:rsidTr="00063B7D">
        <w:tc>
          <w:tcPr>
            <w:tcW w:w="6355" w:type="dxa"/>
          </w:tcPr>
          <w:p w14:paraId="309A2987" w14:textId="77777777" w:rsidR="00BB3348" w:rsidRPr="00000846" w:rsidRDefault="00BB3348"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2537E86D"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6CDC62E7"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p w14:paraId="5DCB38CB"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tc>
      </w:tr>
    </w:tbl>
    <w:p w14:paraId="5D6D393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2395E0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DD92B54"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7F6007DC"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21A74A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6BFA6D6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01440BD9"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A872806"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1E173DC2"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7CA8F6B4"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790D5AE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10661E2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8A0635D" w14:textId="77777777" w:rsidR="00BB3348" w:rsidRDefault="00BB3348" w:rsidP="00BB3348">
      <w:pPr>
        <w:widowControl/>
        <w:spacing w:after="0" w:line="240" w:lineRule="auto"/>
        <w:rPr>
          <w:rFonts w:ascii="Times New Roman" w:eastAsia="Times New Roman" w:hAnsi="Times New Roman" w:cs="Times New Roman"/>
          <w:b/>
          <w:i/>
          <w:szCs w:val="24"/>
          <w:lang w:val="ru-RU"/>
        </w:rPr>
      </w:pPr>
    </w:p>
    <w:p w14:paraId="7C10B768" w14:textId="77777777" w:rsidR="00BB3348" w:rsidRPr="00650E1C" w:rsidRDefault="00BB3348" w:rsidP="000B4939">
      <w:pPr>
        <w:widowControl/>
        <w:spacing w:after="0" w:line="240" w:lineRule="auto"/>
        <w:jc w:val="right"/>
        <w:rPr>
          <w:rFonts w:ascii="Times New Roman" w:eastAsia="Times New Roman" w:hAnsi="Times New Roman" w:cs="Times New Roman"/>
          <w:b/>
          <w:i/>
          <w:szCs w:val="24"/>
          <w:lang w:val="ru-RU"/>
        </w:rPr>
      </w:pPr>
    </w:p>
    <w:p w14:paraId="2858FBB5" w14:textId="275D5158" w:rsidR="000B4939" w:rsidRPr="00852933" w:rsidRDefault="000B4939" w:rsidP="000B4939">
      <w:pPr>
        <w:widowControl/>
        <w:spacing w:after="0" w:line="240" w:lineRule="auto"/>
        <w:jc w:val="right"/>
        <w:rPr>
          <w:rFonts w:ascii="Times New Roman" w:eastAsia="Times New Roman" w:hAnsi="Times New Roman" w:cs="Times New Roman"/>
          <w:b/>
          <w:i/>
          <w:szCs w:val="24"/>
        </w:rPr>
      </w:pPr>
      <w:r w:rsidRPr="00650E1C">
        <w:rPr>
          <w:rFonts w:ascii="Times New Roman" w:eastAsia="Times New Roman" w:hAnsi="Times New Roman" w:cs="Times New Roman"/>
          <w:b/>
          <w:i/>
          <w:szCs w:val="24"/>
          <w:lang w:val="ru-RU"/>
        </w:rPr>
        <w:t>Образац - 1</w:t>
      </w:r>
      <w:r w:rsidR="00852933">
        <w:rPr>
          <w:rFonts w:ascii="Times New Roman" w:eastAsia="Times New Roman" w:hAnsi="Times New Roman" w:cs="Times New Roman"/>
          <w:b/>
          <w:i/>
          <w:szCs w:val="24"/>
        </w:rPr>
        <w:t>2</w:t>
      </w:r>
    </w:p>
    <w:p w14:paraId="073655A9" w14:textId="43C7E91E" w:rsidR="000B4939" w:rsidRPr="00650E1C" w:rsidRDefault="000B4939" w:rsidP="00BC15BE">
      <w:pPr>
        <w:spacing w:after="0" w:line="240" w:lineRule="auto"/>
        <w:rPr>
          <w:rFonts w:ascii="Times New Roman" w:hAnsi="Times New Roman" w:cs="Times New Roman"/>
          <w:lang w:val="ru-RU"/>
        </w:rPr>
      </w:pPr>
    </w:p>
    <w:p w14:paraId="4A80E0FA" w14:textId="77777777" w:rsidR="000B4939" w:rsidRPr="00650E1C" w:rsidRDefault="000B4939" w:rsidP="00BC15BE">
      <w:pPr>
        <w:spacing w:after="0" w:line="240" w:lineRule="auto"/>
        <w:rPr>
          <w:rFonts w:ascii="Times New Roman" w:hAnsi="Times New Roman" w:cs="Times New Roman"/>
          <w:lang w:val="ru-RU"/>
        </w:rPr>
      </w:pPr>
    </w:p>
    <w:p w14:paraId="4D43B395"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F87F41">
        <w:rPr>
          <w:rFonts w:ascii="Times New Roman" w:eastAsia="Times New Roman" w:hAnsi="Times New Roman" w:cs="Times New Roman"/>
          <w:b/>
          <w:bCs/>
          <w:color w:val="000000"/>
          <w:sz w:val="24"/>
          <w:szCs w:val="24"/>
          <w:lang w:val="sr-Latn-CS"/>
        </w:rPr>
        <w:t xml:space="preserve">ИЗЈАВА О РАСПОЛОЖИВОСТИ </w:t>
      </w:r>
      <w:r>
        <w:rPr>
          <w:rFonts w:ascii="Times New Roman" w:eastAsia="Times New Roman" w:hAnsi="Times New Roman" w:cs="Times New Roman"/>
          <w:b/>
          <w:bCs/>
          <w:color w:val="000000"/>
          <w:sz w:val="24"/>
          <w:szCs w:val="24"/>
          <w:lang w:val="sr-Cyrl-CS"/>
        </w:rPr>
        <w:t>ДОДАТНОГ ОСОБЉА</w:t>
      </w:r>
    </w:p>
    <w:p w14:paraId="394D3006"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У СКЛАДУ СА ЧЛ.76 СТАВ 2 ЗАКОНА О ЈАВНИМ НАБАВКАМА</w:t>
      </w:r>
    </w:p>
    <w:p w14:paraId="6138284D"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426EEECF"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34CC5710"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1E34CED1" w14:textId="77777777" w:rsidR="000B4939" w:rsidRPr="00F87F41"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6AEEDEC5" w14:textId="77777777" w:rsidR="00E43D3A" w:rsidRPr="00650E1C" w:rsidRDefault="000B4939" w:rsidP="000B4939">
      <w:pPr>
        <w:spacing w:after="0" w:line="240" w:lineRule="auto"/>
        <w:ind w:right="57" w:firstLine="426"/>
        <w:jc w:val="both"/>
        <w:rPr>
          <w:rFonts w:ascii="Times New Roman" w:eastAsia="Arial" w:hAnsi="Times New Roman" w:cs="Times New Roman"/>
          <w:lang w:val="ru-RU"/>
        </w:rPr>
      </w:pPr>
      <w:r w:rsidRPr="00F87F41">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w:t>
      </w:r>
      <w:r w:rsidR="00D422FB">
        <w:rPr>
          <w:rFonts w:ascii="Times New Roman" w:eastAsia="Times New Roman" w:hAnsi="Times New Roman" w:cs="Times New Roman"/>
          <w:bCs/>
          <w:color w:val="000000"/>
          <w:sz w:val="24"/>
          <w:szCs w:val="24"/>
          <w:lang w:val="sr-Cyrl-CS"/>
        </w:rPr>
        <w:t>10</w:t>
      </w:r>
      <w:r w:rsidR="00864C94">
        <w:rPr>
          <w:rFonts w:ascii="Times New Roman" w:eastAsia="Times New Roman" w:hAnsi="Times New Roman" w:cs="Times New Roman"/>
          <w:bCs/>
          <w:color w:val="000000"/>
          <w:sz w:val="24"/>
          <w:szCs w:val="24"/>
          <w:lang w:val="sr-Cyrl-CS"/>
        </w:rPr>
        <w:t>/2019</w:t>
      </w:r>
      <w:r>
        <w:rPr>
          <w:rFonts w:ascii="Times New Roman" w:eastAsia="Times New Roman" w:hAnsi="Times New Roman" w:cs="Times New Roman"/>
          <w:bCs/>
          <w:color w:val="000000"/>
          <w:sz w:val="24"/>
          <w:szCs w:val="24"/>
          <w:lang w:val="sr-Cyrl-CS"/>
        </w:rPr>
        <w:t xml:space="preserve"> </w:t>
      </w:r>
      <w:r w:rsidR="00864C94" w:rsidRPr="00FD6AFB">
        <w:rPr>
          <w:rFonts w:ascii="Times New Roman" w:hAnsi="Times New Roman" w:cs="Times New Roman"/>
          <w:sz w:val="24"/>
          <w:szCs w:val="24"/>
          <w:lang w:val="sr-Cyrl-CS"/>
        </w:rPr>
        <w:t>У</w:t>
      </w:r>
      <w:r w:rsidR="00864C94" w:rsidRPr="00FD6AFB">
        <w:rPr>
          <w:rFonts w:ascii="Times New Roman" w:hAnsi="Times New Roman" w:cs="Times New Roman"/>
          <w:sz w:val="24"/>
          <w:szCs w:val="24"/>
          <w:lang w:val="ru-RU"/>
        </w:rPr>
        <w:t>слуга Надзорног органа у току извођења радова – Инжењер на Пројекту</w:t>
      </w:r>
      <w:r w:rsidR="00864C94" w:rsidRPr="00FD6AFB">
        <w:rPr>
          <w:rFonts w:ascii="Times New Roman" w:hAnsi="Times New Roman" w:cs="Times New Roman"/>
          <w:sz w:val="24"/>
          <w:szCs w:val="24"/>
          <w:lang w:val="sr-Cyrl-CS"/>
        </w:rPr>
        <w:t xml:space="preserve"> </w:t>
      </w:r>
      <w:r w:rsidR="00864C94" w:rsidRPr="00650E1C">
        <w:rPr>
          <w:rFonts w:ascii="Times New Roman" w:hAnsi="Times New Roman"/>
          <w:sz w:val="24"/>
          <w:szCs w:val="24"/>
          <w:lang w:val="ru-RU"/>
        </w:rPr>
        <w:t xml:space="preserve">„Модернизација и реконструкција </w:t>
      </w:r>
      <w:r w:rsidR="00864C94"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Pr="00F87F41">
        <w:rPr>
          <w:rFonts w:ascii="Times New Roman" w:eastAsia="Times New Roman" w:hAnsi="Times New Roman" w:cs="Times New Roman"/>
          <w:bCs/>
          <w:iCs/>
          <w:color w:val="000000"/>
          <w:sz w:val="24"/>
          <w:szCs w:val="24"/>
          <w:lang w:val="ru-RU"/>
        </w:rPr>
        <w:t>,</w:t>
      </w:r>
      <w:r>
        <w:rPr>
          <w:rFonts w:ascii="Times New Roman" w:eastAsia="Times New Roman" w:hAnsi="Times New Roman" w:cs="Times New Roman"/>
          <w:bCs/>
          <w:iCs/>
          <w:color w:val="000000"/>
          <w:sz w:val="24"/>
          <w:szCs w:val="24"/>
          <w:lang w:val="ru-RU"/>
        </w:rPr>
        <w:t xml:space="preserve"> </w:t>
      </w:r>
      <w:r w:rsidRPr="00F87F41">
        <w:rPr>
          <w:rFonts w:ascii="Times New Roman" w:eastAsia="Times New Roman" w:hAnsi="Times New Roman" w:cs="Times New Roman"/>
          <w:bCs/>
          <w:iCs/>
          <w:color w:val="000000"/>
          <w:sz w:val="24"/>
          <w:szCs w:val="24"/>
          <w:lang w:val="ru-RU"/>
        </w:rPr>
        <w:t>наша понуда буде изабрана као најповољнија</w:t>
      </w:r>
      <w:r>
        <w:rPr>
          <w:rFonts w:ascii="Times New Roman" w:eastAsia="Times New Roman" w:hAnsi="Times New Roman" w:cs="Times New Roman"/>
          <w:bCs/>
          <w:iCs/>
          <w:color w:val="000000"/>
          <w:sz w:val="24"/>
          <w:szCs w:val="24"/>
          <w:lang w:val="ru-RU"/>
        </w:rPr>
        <w:t xml:space="preserve">, </w:t>
      </w:r>
      <w:r w:rsidRPr="00F87F41">
        <w:rPr>
          <w:rFonts w:ascii="Times New Roman" w:eastAsia="Times New Roman" w:hAnsi="Times New Roman" w:cs="Times New Roman"/>
          <w:bCs/>
          <w:iCs/>
          <w:color w:val="000000"/>
          <w:sz w:val="24"/>
          <w:szCs w:val="24"/>
          <w:lang w:val="ru-RU"/>
        </w:rPr>
        <w:t>те уколико приступимо закључењу уговора о</w:t>
      </w:r>
      <w:r>
        <w:rPr>
          <w:rFonts w:ascii="Times New Roman" w:eastAsia="Times New Roman" w:hAnsi="Times New Roman" w:cs="Times New Roman"/>
          <w:bCs/>
          <w:iCs/>
          <w:color w:val="000000"/>
          <w:sz w:val="24"/>
          <w:szCs w:val="24"/>
          <w:lang w:val="ru-RU"/>
        </w:rPr>
        <w:t xml:space="preserve"> вршењу </w:t>
      </w:r>
      <w:r w:rsidR="00E43D3A">
        <w:rPr>
          <w:rFonts w:ascii="Times New Roman" w:hAnsi="Times New Roman" w:cs="Times New Roman"/>
          <w:sz w:val="24"/>
          <w:szCs w:val="24"/>
          <w:lang w:val="sr-Cyrl-CS"/>
        </w:rPr>
        <w:t xml:space="preserve">стручног надзора </w:t>
      </w:r>
      <w:r w:rsidR="00864C94" w:rsidRPr="00FD6AFB">
        <w:rPr>
          <w:rFonts w:ascii="Times New Roman" w:hAnsi="Times New Roman" w:cs="Times New Roman"/>
          <w:sz w:val="24"/>
          <w:szCs w:val="24"/>
          <w:lang w:val="ru-RU"/>
        </w:rPr>
        <w:t>у току извођења радова – Инжењер на Пројекту</w:t>
      </w:r>
      <w:r w:rsidR="00864C94" w:rsidRPr="00FD6AFB">
        <w:rPr>
          <w:rFonts w:ascii="Times New Roman" w:hAnsi="Times New Roman" w:cs="Times New Roman"/>
          <w:sz w:val="24"/>
          <w:szCs w:val="24"/>
          <w:lang w:val="sr-Cyrl-CS"/>
        </w:rPr>
        <w:t xml:space="preserve"> </w:t>
      </w:r>
      <w:r w:rsidR="00864C94" w:rsidRPr="00650E1C">
        <w:rPr>
          <w:rFonts w:ascii="Times New Roman" w:hAnsi="Times New Roman"/>
          <w:sz w:val="24"/>
          <w:szCs w:val="24"/>
          <w:lang w:val="ru-RU"/>
        </w:rPr>
        <w:t xml:space="preserve">„Модернизација и реконструкција </w:t>
      </w:r>
      <w:r w:rsidR="00864C94"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Pr>
          <w:rFonts w:ascii="Times New Roman" w:eastAsia="Times New Roman" w:hAnsi="Times New Roman" w:cs="Times New Roman"/>
          <w:bCs/>
          <w:iCs/>
          <w:color w:val="000000"/>
          <w:sz w:val="24"/>
          <w:szCs w:val="24"/>
          <w:lang w:val="ru-RU"/>
        </w:rPr>
        <w:t>, обезбедити:</w:t>
      </w:r>
      <w:r w:rsidR="00E43D3A" w:rsidRPr="00650E1C">
        <w:rPr>
          <w:rFonts w:ascii="Times New Roman" w:eastAsia="Arial" w:hAnsi="Times New Roman" w:cs="Times New Roman"/>
          <w:lang w:val="ru-RU"/>
        </w:rPr>
        <w:t xml:space="preserve"> </w:t>
      </w:r>
    </w:p>
    <w:p w14:paraId="68E52A45" w14:textId="77777777" w:rsidR="000C0134" w:rsidRDefault="00D01FB4" w:rsidP="00D01FB4">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000C0134">
        <w:rPr>
          <w:rFonts w:ascii="Times New Roman" w:eastAsia="Arial" w:hAnsi="Times New Roman" w:cs="Times New Roman"/>
          <w:sz w:val="24"/>
          <w:szCs w:val="24"/>
          <w:lang w:val="ru-RU"/>
        </w:rPr>
        <w:t>:</w:t>
      </w:r>
    </w:p>
    <w:p w14:paraId="3A9378E6" w14:textId="77777777" w:rsidR="00D01FB4" w:rsidRPr="000C0134" w:rsidRDefault="00D01FB4" w:rsidP="00976EFB">
      <w:pPr>
        <w:pStyle w:val="ListParagraph"/>
        <w:numPr>
          <w:ilvl w:val="0"/>
          <w:numId w:val="35"/>
        </w:numPr>
        <w:spacing w:before="60" w:after="60" w:line="240" w:lineRule="auto"/>
        <w:ind w:left="567" w:right="56" w:hanging="425"/>
        <w:jc w:val="both"/>
        <w:rPr>
          <w:rFonts w:ascii="Times New Roman" w:eastAsia="Arial" w:hAnsi="Times New Roman" w:cs="Times New Roman"/>
          <w:sz w:val="24"/>
          <w:szCs w:val="24"/>
          <w:lang w:val="ru-RU"/>
        </w:rPr>
      </w:pPr>
      <w:r w:rsidRPr="000C0134">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4691F59B" w14:textId="77777777" w:rsidR="00D01FB4" w:rsidRPr="009D03D4" w:rsidRDefault="00D01FB4" w:rsidP="000C0134">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Специјалиста за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з</w:t>
      </w:r>
      <w:r w:rsidRPr="009D03D4">
        <w:rPr>
          <w:rFonts w:ascii="Times New Roman" w:eastAsia="Times New Roman" w:hAnsi="Times New Roman" w:cs="Times New Roman"/>
          <w:noProof/>
          <w:sz w:val="24"/>
          <w:szCs w:val="24"/>
          <w:lang w:val="ru-RU"/>
        </w:rPr>
        <w:t>аштит</w:t>
      </w:r>
      <w:r w:rsidRPr="009D03D4">
        <w:rPr>
          <w:rFonts w:ascii="Times New Roman" w:eastAsia="Times New Roman" w:hAnsi="Times New Roman" w:cs="Times New Roman"/>
          <w:noProof/>
          <w:sz w:val="24"/>
          <w:szCs w:val="24"/>
        </w:rPr>
        <w:t>у</w:t>
      </w:r>
      <w:r w:rsidRPr="009D03D4">
        <w:rPr>
          <w:rFonts w:ascii="Times New Roman" w:eastAsia="Times New Roman" w:hAnsi="Times New Roman" w:cs="Times New Roman"/>
          <w:noProof/>
          <w:sz w:val="24"/>
          <w:szCs w:val="24"/>
          <w:lang w:val="ru-RU"/>
        </w:rPr>
        <w:t xml:space="preserve"> животне средине</w:t>
      </w:r>
      <w:r w:rsidRPr="009D03D4">
        <w:rPr>
          <w:rFonts w:ascii="Times New Roman" w:eastAsia="Arial" w:hAnsi="Times New Roman" w:cs="Times New Roman"/>
          <w:sz w:val="24"/>
          <w:szCs w:val="24"/>
        </w:rPr>
        <w:t>;</w:t>
      </w:r>
    </w:p>
    <w:p w14:paraId="68882448" w14:textId="77777777" w:rsidR="00D01FB4" w:rsidRPr="009D03D4" w:rsidRDefault="00D01FB4" w:rsidP="000C0134">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 xml:space="preserve">Техничари за материјале </w:t>
      </w:r>
      <w:r w:rsidRPr="009D03D4">
        <w:rPr>
          <w:rFonts w:ascii="Times New Roman" w:eastAsia="Times New Roman" w:hAnsi="Times New Roman" w:cs="Times New Roman"/>
          <w:noProof/>
          <w:sz w:val="24"/>
          <w:szCs w:val="24"/>
          <w:lang w:val="ru-RU"/>
        </w:rPr>
        <w:t>–</w:t>
      </w:r>
      <w:r w:rsidR="009D03D4" w:rsidRPr="009D03D4">
        <w:rPr>
          <w:rFonts w:ascii="Times New Roman" w:eastAsia="Times New Roman" w:hAnsi="Times New Roman" w:cs="Times New Roman"/>
          <w:noProof/>
          <w:sz w:val="24"/>
          <w:szCs w:val="24"/>
        </w:rPr>
        <w:t>геомеханичка испитивања и испитивања материјала,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49E4CA5A" w14:textId="77777777" w:rsidR="00D01FB4" w:rsidRPr="009D03D4" w:rsidRDefault="00D01FB4" w:rsidP="00D01FB4">
      <w:pPr>
        <w:widowControl/>
        <w:spacing w:after="0" w:line="240" w:lineRule="auto"/>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lang w:val="ru-RU"/>
        </w:rPr>
        <w:t xml:space="preserve"> </w:t>
      </w:r>
    </w:p>
    <w:p w14:paraId="6933C39F" w14:textId="77777777" w:rsidR="00D01FB4" w:rsidRPr="00650E1C" w:rsidRDefault="00D01FB4" w:rsidP="00D01FB4">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w:t>
      </w:r>
      <w:r w:rsidR="00BB3348">
        <w:rPr>
          <w:rFonts w:ascii="Times New Roman" w:eastAsia="Arial" w:hAnsi="Times New Roman" w:cs="Times New Roman"/>
          <w:sz w:val="24"/>
          <w:szCs w:val="24"/>
          <w:lang w:val="ru-RU"/>
        </w:rPr>
        <w:t xml:space="preserve"> дужан да планира и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01E49E4E"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3A99CD42"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39643C4A" w14:textId="77777777" w:rsidR="000B4939" w:rsidRPr="00F87F41" w:rsidRDefault="000B4939" w:rsidP="000B4939">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EE5595" w:rsidRPr="003E43C8" w14:paraId="027D8AF3" w14:textId="77777777" w:rsidTr="00636F15">
        <w:tc>
          <w:tcPr>
            <w:tcW w:w="6228" w:type="dxa"/>
          </w:tcPr>
          <w:p w14:paraId="5569AF29" w14:textId="77777777" w:rsidR="00EE5595" w:rsidRPr="00F62FAD" w:rsidRDefault="00EE5595" w:rsidP="00636F15">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E43D3A">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52718E49"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696C70EA"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p w14:paraId="0034BE84"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tc>
      </w:tr>
    </w:tbl>
    <w:p w14:paraId="25483A36" w14:textId="77777777" w:rsidR="000B4939" w:rsidRPr="00F87F41" w:rsidRDefault="000B4939" w:rsidP="000B4939">
      <w:pPr>
        <w:spacing w:after="0" w:line="240" w:lineRule="auto"/>
        <w:rPr>
          <w:rFonts w:ascii="Times New Roman" w:eastAsia="Times New Roman" w:hAnsi="Times New Roman" w:cs="Times New Roman"/>
          <w:sz w:val="24"/>
          <w:szCs w:val="24"/>
          <w:lang w:val="sr-Cyrl-CS"/>
        </w:rPr>
      </w:pPr>
    </w:p>
    <w:p w14:paraId="5EEDF8BA" w14:textId="77777777" w:rsidR="000B4939" w:rsidRPr="00F87F41" w:rsidRDefault="000B4939" w:rsidP="000B4939">
      <w:pPr>
        <w:spacing w:line="240" w:lineRule="atLeast"/>
        <w:ind w:right="90"/>
        <w:rPr>
          <w:rFonts w:ascii="Times New Roman" w:eastAsia="Times New Roman" w:hAnsi="Times New Roman" w:cs="Times New Roman"/>
          <w:i/>
          <w:color w:val="000000"/>
          <w:sz w:val="24"/>
          <w:szCs w:val="24"/>
          <w:lang w:val="sr-Cyrl-CS"/>
        </w:rPr>
      </w:pPr>
    </w:p>
    <w:p w14:paraId="6A6BF0B1" w14:textId="77777777" w:rsidR="00E259ED" w:rsidRDefault="000B4939" w:rsidP="000B4939">
      <w:pPr>
        <w:spacing w:line="240" w:lineRule="auto"/>
        <w:jc w:val="both"/>
        <w:rPr>
          <w:rFonts w:ascii="Times New Roman" w:eastAsia="Times New Roman" w:hAnsi="Times New Roman" w:cs="Times New Roman"/>
          <w:i/>
          <w:color w:val="000000"/>
          <w:sz w:val="24"/>
          <w:szCs w:val="24"/>
          <w:lang w:val="sr-Cyrl-CS"/>
        </w:rPr>
      </w:pPr>
      <w:r w:rsidRPr="00F87F41">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w:t>
      </w:r>
      <w:r>
        <w:rPr>
          <w:rFonts w:ascii="Times New Roman" w:eastAsia="Times New Roman" w:hAnsi="Times New Roman" w:cs="Times New Roman"/>
          <w:i/>
          <w:color w:val="000000"/>
          <w:sz w:val="24"/>
          <w:szCs w:val="24"/>
          <w:lang w:val="sr-Cyrl-CS"/>
        </w:rPr>
        <w:t xml:space="preserve"> </w:t>
      </w:r>
      <w:r w:rsidRPr="00F87F41">
        <w:rPr>
          <w:rFonts w:ascii="Times New Roman" w:eastAsia="Times New Roman" w:hAnsi="Times New Roman" w:cs="Times New Roman"/>
          <w:i/>
          <w:color w:val="000000"/>
          <w:sz w:val="24"/>
          <w:szCs w:val="24"/>
          <w:lang w:val="sr-Cyrl-CS"/>
        </w:rPr>
        <w:t>Образац потписује и оверава овлашћено лице понуђача уколико наступа самостално или са подизвођачима.</w:t>
      </w:r>
    </w:p>
    <w:p w14:paraId="49FD94DC" w14:textId="77777777" w:rsidR="00E259ED" w:rsidRDefault="00E259ED" w:rsidP="000B4939">
      <w:pPr>
        <w:spacing w:line="240" w:lineRule="auto"/>
        <w:jc w:val="both"/>
        <w:rPr>
          <w:rFonts w:ascii="Times New Roman" w:eastAsia="Times New Roman" w:hAnsi="Times New Roman" w:cs="Times New Roman"/>
          <w:i/>
          <w:color w:val="000000"/>
          <w:sz w:val="24"/>
          <w:szCs w:val="24"/>
          <w:lang w:val="sr-Cyrl-CS"/>
        </w:rPr>
      </w:pPr>
    </w:p>
    <w:p w14:paraId="20449E9B"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03855C41"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2E30E914"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256A7856"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00974D71" w14:textId="77777777" w:rsidR="00D01FB4" w:rsidRPr="00F87F41" w:rsidRDefault="00D01FB4" w:rsidP="000B4939">
      <w:pPr>
        <w:spacing w:line="240" w:lineRule="auto"/>
        <w:jc w:val="both"/>
        <w:rPr>
          <w:rFonts w:ascii="Times New Roman" w:eastAsia="Times New Roman" w:hAnsi="Times New Roman" w:cs="Times New Roman"/>
          <w:i/>
          <w:color w:val="000000"/>
          <w:sz w:val="24"/>
          <w:szCs w:val="24"/>
          <w:lang w:val="sr-Cyrl-CS"/>
        </w:rPr>
      </w:pPr>
    </w:p>
    <w:p w14:paraId="4782A57E" w14:textId="77777777" w:rsidR="00752DD5" w:rsidRPr="00650E1C" w:rsidRDefault="00752DD5" w:rsidP="00752DD5">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0B4939">
        <w:rPr>
          <w:rFonts w:ascii="Times New Roman" w:eastAsia="Times New Roman" w:hAnsi="Times New Roman" w:cs="Times New Roman"/>
          <w:b/>
          <w:sz w:val="24"/>
          <w:szCs w:val="24"/>
          <w:u w:val="single"/>
        </w:rPr>
        <w:t>V</w:t>
      </w:r>
      <w:r w:rsidRPr="00650E1C">
        <w:rPr>
          <w:rFonts w:ascii="Times New Roman" w:eastAsia="Times New Roman" w:hAnsi="Times New Roman" w:cs="Times New Roman"/>
          <w:b/>
          <w:sz w:val="24"/>
          <w:szCs w:val="24"/>
          <w:u w:val="single"/>
          <w:lang w:val="ru-RU"/>
        </w:rPr>
        <w:t xml:space="preserve">  УПУТСТВО ПОНУЂАЧИМА КАКО ДА САЧИНЕ ПОНУДУ</w:t>
      </w:r>
    </w:p>
    <w:p w14:paraId="7A13AA83"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5F8163CA"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1DE347F" w14:textId="77777777" w:rsidR="00752DD5" w:rsidRPr="00650E1C" w:rsidRDefault="00752DD5" w:rsidP="00752DD5">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1. ПОДАЦИ О ЈЕЗИКУ НА КОЈЕМ ПОНУДА МОРА ДА БУДЕ САСТАВЉЕНА</w:t>
      </w:r>
    </w:p>
    <w:p w14:paraId="4490A62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C423074"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sz w:val="24"/>
          <w:szCs w:val="24"/>
          <w:lang w:val="ru-RU"/>
        </w:rPr>
        <w:t>Понуђач подноси понуду на српском језику. 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14:paraId="1249DBA3"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eastAsia="ar-SA"/>
        </w:rPr>
      </w:pPr>
    </w:p>
    <w:p w14:paraId="367BBBAE" w14:textId="77777777" w:rsidR="00752DD5" w:rsidRPr="00650E1C" w:rsidRDefault="00752DD5" w:rsidP="00752DD5">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b/>
          <w:bCs/>
          <w:iCs/>
          <w:sz w:val="24"/>
          <w:szCs w:val="24"/>
          <w:lang w:val="ru-RU"/>
        </w:rPr>
        <w:t>2. НАЧИН НА КОЈИ ПОНУДА МОРА ДА БУДЕ САЧИЊЕНА</w:t>
      </w:r>
    </w:p>
    <w:p w14:paraId="43DBD648"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p w14:paraId="63B85A5A"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26F1280"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w:t>
      </w:r>
    </w:p>
    <w:p w14:paraId="6A25903D"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E1B68E6" w14:textId="77777777" w:rsidR="00B1521D" w:rsidRPr="00650E1C" w:rsidRDefault="00752DD5" w:rsidP="00B1521D">
      <w:pPr>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Понуду доставити на адресу: </w:t>
      </w:r>
      <w:r w:rsidRPr="00DE4866">
        <w:rPr>
          <w:rFonts w:ascii="Times New Roman" w:eastAsia="Times New Roman" w:hAnsi="Times New Roman" w:cs="Times New Roman"/>
          <w:b/>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b/>
          <w:i/>
          <w:iCs/>
          <w:sz w:val="24"/>
          <w:szCs w:val="24"/>
          <w:lang w:val="ru-RU"/>
        </w:rPr>
        <w:t>,</w:t>
      </w:r>
      <w:r w:rsidRPr="00DE4866">
        <w:rPr>
          <w:rFonts w:ascii="Times New Roman" w:eastAsia="Times New Roman" w:hAnsi="Times New Roman" w:cs="Times New Roman"/>
          <w:b/>
          <w:sz w:val="24"/>
          <w:szCs w:val="24"/>
          <w:lang w:val="sr-Cyrl-CS"/>
        </w:rPr>
        <w:t xml:space="preserve"> Београд, улица Немањина бр. 22-26</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sz w:val="24"/>
          <w:szCs w:val="24"/>
          <w:lang w:val="ru-RU"/>
        </w:rPr>
        <w:t xml:space="preserve">са назнаком: </w:t>
      </w:r>
      <w:r w:rsidRPr="00650E1C">
        <w:rPr>
          <w:rFonts w:ascii="Times New Roman" w:eastAsia="TimesNewRomanPS-BoldMT" w:hAnsi="Times New Roman" w:cs="Times New Roman"/>
          <w:b/>
          <w:bCs/>
          <w:sz w:val="24"/>
          <w:szCs w:val="24"/>
          <w:lang w:val="ru-RU"/>
        </w:rPr>
        <w:t xml:space="preserve">„Понуда за јавну набавку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слуга Надзорног органа у току извођења радова – Инжењер на Пројекту</w:t>
      </w:r>
      <w:r w:rsidR="00B1521D" w:rsidRPr="00FD6AFB">
        <w:rPr>
          <w:rFonts w:ascii="Times New Roman" w:hAnsi="Times New Roman" w:cs="Times New Roman"/>
          <w:sz w:val="24"/>
          <w:szCs w:val="24"/>
          <w:lang w:val="sr-Cyrl-CS"/>
        </w:rPr>
        <w:t xml:space="preserve"> </w:t>
      </w:r>
      <w:r w:rsidR="00B1521D" w:rsidRPr="00650E1C">
        <w:rPr>
          <w:rFonts w:ascii="Times New Roman" w:hAnsi="Times New Roman"/>
          <w:sz w:val="24"/>
          <w:szCs w:val="24"/>
          <w:lang w:val="ru-RU"/>
        </w:rPr>
        <w:t xml:space="preserve">„Модернизација и реконструкција </w:t>
      </w:r>
      <w:r w:rsidR="00B1521D"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
          <w:bCs/>
          <w:sz w:val="24"/>
          <w:szCs w:val="24"/>
          <w:lang w:val="ru-RU"/>
        </w:rPr>
        <w:t xml:space="preserve">ЈН бр. </w:t>
      </w:r>
      <w:r w:rsidR="00D422FB">
        <w:rPr>
          <w:rFonts w:ascii="Times New Roman" w:eastAsia="TimesNewRomanPS-BoldMT" w:hAnsi="Times New Roman" w:cs="Times New Roman"/>
          <w:b/>
          <w:bCs/>
          <w:sz w:val="24"/>
          <w:szCs w:val="24"/>
          <w:lang w:val="sr-Cyrl-CS"/>
        </w:rPr>
        <w:t>10</w:t>
      </w:r>
      <w:r w:rsidR="00B1521D">
        <w:rPr>
          <w:rFonts w:ascii="Times New Roman" w:eastAsia="TimesNewRomanPS-BoldMT" w:hAnsi="Times New Roman" w:cs="Times New Roman"/>
          <w:b/>
          <w:bCs/>
          <w:sz w:val="24"/>
          <w:szCs w:val="24"/>
          <w:lang w:val="sr-Cyrl-CS"/>
        </w:rPr>
        <w:t>/2019</w:t>
      </w:r>
      <w:r w:rsidRPr="00650E1C">
        <w:rPr>
          <w:rFonts w:ascii="Times New Roman" w:eastAsia="TimesNewRomanPS-BoldMT" w:hAnsi="Times New Roman" w:cs="Times New Roman"/>
          <w:b/>
          <w:bCs/>
          <w:sz w:val="24"/>
          <w:szCs w:val="24"/>
          <w:lang w:val="ru-RU"/>
        </w:rPr>
        <w:t xml:space="preserve"> </w:t>
      </w:r>
      <w:r w:rsidRPr="00650E1C">
        <w:rPr>
          <w:rFonts w:ascii="Times New Roman" w:eastAsia="TimesNewRomanPSMT" w:hAnsi="Times New Roman" w:cs="Times New Roman"/>
          <w:b/>
          <w:bCs/>
          <w:sz w:val="24"/>
          <w:szCs w:val="24"/>
          <w:lang w:val="ru-RU"/>
        </w:rPr>
        <w:t xml:space="preserve">– </w:t>
      </w:r>
      <w:r w:rsidRPr="00650E1C">
        <w:rPr>
          <w:rFonts w:ascii="Times New Roman" w:eastAsia="TimesNewRomanPS-BoldMT" w:hAnsi="Times New Roman" w:cs="Times New Roman"/>
          <w:b/>
          <w:bCs/>
          <w:sz w:val="24"/>
          <w:szCs w:val="24"/>
          <w:lang w:val="ru-RU"/>
        </w:rPr>
        <w:t>НЕ ОТВАРАТИ”</w:t>
      </w:r>
      <w:r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sz w:val="24"/>
          <w:szCs w:val="24"/>
          <w:lang w:val="ru-RU"/>
        </w:rPr>
        <w:t xml:space="preserve"> </w:t>
      </w:r>
    </w:p>
    <w:p w14:paraId="3C94193F" w14:textId="5EC29659" w:rsidR="00752DD5" w:rsidRPr="00385E65" w:rsidRDefault="00752DD5" w:rsidP="00B1521D">
      <w:pPr>
        <w:spacing w:after="0" w:line="240" w:lineRule="auto"/>
        <w:jc w:val="both"/>
        <w:rPr>
          <w:rFonts w:ascii="Times New Roman" w:hAnsi="Times New Roman" w:cs="Times New Roman"/>
          <w:color w:val="000000" w:themeColor="text1"/>
          <w:sz w:val="24"/>
          <w:szCs w:val="24"/>
          <w:lang w:val="ru-RU"/>
        </w:rPr>
      </w:pPr>
      <w:r w:rsidRPr="00385E65">
        <w:rPr>
          <w:rFonts w:ascii="Times New Roman" w:eastAsia="Times New Roman" w:hAnsi="Times New Roman" w:cs="Times New Roman"/>
          <w:color w:val="000000" w:themeColor="text1"/>
          <w:sz w:val="24"/>
          <w:szCs w:val="24"/>
          <w:lang w:val="ru-RU"/>
        </w:rPr>
        <w:t xml:space="preserve">Понуда се сматра благовременом уколико је примљена од стране наручиоца </w:t>
      </w:r>
      <w:r w:rsidRPr="00385E65">
        <w:rPr>
          <w:rFonts w:ascii="Times New Roman" w:eastAsia="Times New Roman" w:hAnsi="Times New Roman" w:cs="Times New Roman"/>
          <w:b/>
          <w:color w:val="000000" w:themeColor="text1"/>
          <w:sz w:val="24"/>
          <w:szCs w:val="24"/>
          <w:lang w:val="ru-RU"/>
        </w:rPr>
        <w:t>до</w:t>
      </w:r>
      <w:r w:rsidRPr="00385E65">
        <w:rPr>
          <w:rFonts w:ascii="Times New Roman" w:eastAsia="Times New Roman" w:hAnsi="Times New Roman" w:cs="Times New Roman"/>
          <w:color w:val="000000" w:themeColor="text1"/>
          <w:sz w:val="24"/>
          <w:szCs w:val="24"/>
          <w:lang w:val="ru-RU"/>
        </w:rPr>
        <w:t xml:space="preserve"> </w:t>
      </w:r>
      <w:r w:rsidR="00385E65" w:rsidRPr="00385E65">
        <w:rPr>
          <w:rFonts w:ascii="Times New Roman" w:eastAsia="Times New Roman" w:hAnsi="Times New Roman" w:cs="Times New Roman"/>
          <w:b/>
          <w:color w:val="000000" w:themeColor="text1"/>
          <w:sz w:val="24"/>
          <w:szCs w:val="24"/>
          <w:lang w:val="sr-Latn-CS"/>
        </w:rPr>
        <w:t>08.06.2019</w:t>
      </w:r>
      <w:r w:rsidR="00461FB9" w:rsidRPr="00385E65">
        <w:rPr>
          <w:rFonts w:ascii="Times New Roman" w:eastAsia="Times New Roman" w:hAnsi="Times New Roman" w:cs="Times New Roman"/>
          <w:b/>
          <w:color w:val="000000" w:themeColor="text1"/>
          <w:sz w:val="24"/>
          <w:szCs w:val="24"/>
          <w:lang w:val="ru-RU"/>
        </w:rPr>
        <w:t>. године до 12,00</w:t>
      </w:r>
      <w:r w:rsidRPr="00385E65">
        <w:rPr>
          <w:rFonts w:ascii="Times New Roman" w:eastAsia="Times New Roman" w:hAnsi="Times New Roman" w:cs="Times New Roman"/>
          <w:b/>
          <w:color w:val="000000" w:themeColor="text1"/>
          <w:sz w:val="24"/>
          <w:szCs w:val="24"/>
          <w:lang w:val="ru-RU"/>
        </w:rPr>
        <w:t xml:space="preserve"> часова.</w:t>
      </w:r>
    </w:p>
    <w:p w14:paraId="189949A0"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Arial Unicode MS" w:hAnsi="Times New Roman" w:cs="Times New Roman"/>
          <w:kern w:val="2"/>
          <w:sz w:val="24"/>
          <w:szCs w:val="24"/>
          <w:lang w:val="ru-RU" w:eastAsia="ar-SA"/>
        </w:rPr>
      </w:pPr>
      <w:r w:rsidRPr="00650E1C">
        <w:rPr>
          <w:rFonts w:ascii="Times New Roman" w:eastAsia="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4BAA3A65"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C8F022A" w14:textId="77777777" w:rsidR="006348F3" w:rsidRPr="006348F3" w:rsidRDefault="00752DD5" w:rsidP="00976EFB">
      <w:pPr>
        <w:widowControl/>
        <w:numPr>
          <w:ilvl w:val="0"/>
          <w:numId w:val="13"/>
        </w:numPr>
        <w:suppressAutoHyphens/>
        <w:spacing w:after="0" w:line="240" w:lineRule="auto"/>
        <w:jc w:val="both"/>
        <w:rPr>
          <w:rFonts w:ascii="Times New Roman" w:eastAsia="Arial Unicode MS" w:hAnsi="Times New Roman" w:cs="Times New Roman"/>
          <w:b/>
          <w:bCs/>
          <w:i/>
          <w:iCs/>
          <w:sz w:val="24"/>
          <w:szCs w:val="24"/>
          <w:u w:val="single"/>
        </w:rPr>
      </w:pPr>
      <w:r w:rsidRPr="006348F3">
        <w:rPr>
          <w:rFonts w:ascii="Times New Roman" w:eastAsia="TimesNewRomanPSMT" w:hAnsi="Times New Roman" w:cs="Times New Roman"/>
          <w:b/>
          <w:bCs/>
          <w:sz w:val="24"/>
          <w:szCs w:val="24"/>
          <w:u w:val="single"/>
        </w:rPr>
        <w:t>Понуда мора да садржи:</w:t>
      </w:r>
    </w:p>
    <w:p w14:paraId="7552FE6A"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TimesNewRomanPSMT" w:hAnsi="Times New Roman" w:cs="Times New Roman"/>
          <w:bCs/>
          <w:sz w:val="24"/>
          <w:szCs w:val="24"/>
          <w:lang w:val="ru-RU"/>
        </w:rPr>
        <w:t xml:space="preserve">Попуњене, потписане и оверене обрасце од 1 до </w:t>
      </w:r>
      <w:r w:rsidR="00685DDE" w:rsidRPr="00650E1C">
        <w:rPr>
          <w:rFonts w:ascii="Times New Roman" w:eastAsia="TimesNewRomanPSMT" w:hAnsi="Times New Roman" w:cs="Times New Roman"/>
          <w:bCs/>
          <w:sz w:val="24"/>
          <w:szCs w:val="24"/>
          <w:lang w:val="ru-RU"/>
        </w:rPr>
        <w:t>11</w:t>
      </w:r>
      <w:r w:rsidR="006145E9">
        <w:rPr>
          <w:rFonts w:ascii="Times New Roman" w:eastAsia="TimesNewRomanPSMT" w:hAnsi="Times New Roman" w:cs="Times New Roman"/>
          <w:bCs/>
          <w:sz w:val="24"/>
          <w:szCs w:val="24"/>
          <w:lang w:val="sr-Latn-CS"/>
        </w:rPr>
        <w:t>;</w:t>
      </w:r>
    </w:p>
    <w:p w14:paraId="0BF71DB3"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понуде;</w:t>
      </w:r>
    </w:p>
    <w:p w14:paraId="223B12CD"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модел уговора;</w:t>
      </w:r>
    </w:p>
    <w:p w14:paraId="4F4D13D8"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структуре цене;</w:t>
      </w:r>
    </w:p>
    <w:p w14:paraId="5AFF2959"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образаца изјаве о независној понуди;</w:t>
      </w:r>
    </w:p>
    <w:p w14:paraId="09E21A0C" w14:textId="77777777" w:rsidR="00752DD5" w:rsidRPr="00F62FAD" w:rsidRDefault="00752DD5" w:rsidP="00976EFB">
      <w:pPr>
        <w:widowControl/>
        <w:numPr>
          <w:ilvl w:val="0"/>
          <w:numId w:val="13"/>
        </w:numPr>
        <w:suppressAutoHyphens/>
        <w:spacing w:after="0" w:line="240" w:lineRule="auto"/>
        <w:ind w:left="714" w:hanging="357"/>
        <w:jc w:val="both"/>
        <w:rPr>
          <w:rFonts w:ascii="Times New Roman" w:eastAsia="Arial Unicode MS" w:hAnsi="Times New Roman" w:cs="Times New Roman"/>
          <w:bCs/>
          <w:iCs/>
          <w:sz w:val="24"/>
          <w:szCs w:val="24"/>
        </w:rPr>
      </w:pPr>
      <w:r w:rsidRPr="00650E1C">
        <w:rPr>
          <w:rFonts w:ascii="Times New Roman" w:eastAsia="Arial Unicode MS" w:hAnsi="Times New Roman" w:cs="Times New Roman"/>
          <w:bCs/>
          <w:iCs/>
          <w:sz w:val="24"/>
          <w:szCs w:val="24"/>
          <w:lang w:val="ru-RU"/>
        </w:rPr>
        <w:t xml:space="preserve">Попуњен, потписан и оверен образац изјаве о поштовању обавеза из чл. 75. ст. 2. </w:t>
      </w:r>
      <w:r w:rsidRPr="00F62FAD">
        <w:rPr>
          <w:rFonts w:ascii="Times New Roman" w:eastAsia="Arial Unicode MS" w:hAnsi="Times New Roman" w:cs="Times New Roman"/>
          <w:bCs/>
          <w:iCs/>
          <w:sz w:val="24"/>
          <w:szCs w:val="24"/>
        </w:rPr>
        <w:t>Закона о јавним набавкама.</w:t>
      </w:r>
    </w:p>
    <w:p w14:paraId="420DE240" w14:textId="77777777" w:rsidR="00752DD5" w:rsidRPr="002E39B5" w:rsidRDefault="00752DD5" w:rsidP="00752DD5">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w:t>
      </w:r>
      <w:r w:rsidRPr="00650E1C">
        <w:rPr>
          <w:rFonts w:ascii="Times New Roman" w:eastAsia="Times New Roman" w:hAnsi="Times New Roman" w:cs="Times New Roman"/>
          <w:iCs/>
          <w:color w:val="FF0000"/>
          <w:sz w:val="24"/>
          <w:szCs w:val="24"/>
          <w:lang w:val="ru-RU"/>
        </w:rPr>
        <w:t xml:space="preserve"> </w:t>
      </w:r>
      <w:r w:rsidRPr="00650E1C">
        <w:rPr>
          <w:rFonts w:ascii="Times New Roman" w:eastAsia="Times New Roman" w:hAnsi="Times New Roman" w:cs="Times New Roman"/>
          <w:iCs/>
          <w:sz w:val="24"/>
          <w:szCs w:val="24"/>
          <w:lang w:val="ru-RU"/>
        </w:rPr>
        <w:t>који морају бити потписани и оверени печатом од стране сваког понуђача из групе понуђача.</w:t>
      </w:r>
      <w:r w:rsidRPr="00650E1C">
        <w:rPr>
          <w:rFonts w:ascii="Times New Roman" w:eastAsia="Times New Roman" w:hAnsi="Times New Roman" w:cs="Times New Roman"/>
          <w:bCs/>
          <w:iCs/>
          <w:sz w:val="24"/>
          <w:szCs w:val="24"/>
          <w:lang w:val="ru-RU"/>
        </w:rPr>
        <w:t xml:space="preserve"> У случају да се понуђачи определе да</w:t>
      </w:r>
      <w:r w:rsidRPr="00650E1C">
        <w:rPr>
          <w:rFonts w:ascii="Times New Roman" w:eastAsia="Times New Roman" w:hAnsi="Times New Roman" w:cs="Times New Roman"/>
          <w:iCs/>
          <w:sz w:val="24"/>
          <w:szCs w:val="24"/>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50E1C">
        <w:rPr>
          <w:rFonts w:ascii="Times New Roman" w:eastAsia="Times New Roman" w:hAnsi="Times New Roman" w:cs="Times New Roman"/>
          <w:bCs/>
          <w:iCs/>
          <w:sz w:val="24"/>
          <w:szCs w:val="24"/>
          <w:lang w:val="ru-RU"/>
        </w:rPr>
        <w:t xml:space="preserve"> наведено треба дефинисати </w:t>
      </w:r>
      <w:r w:rsidRPr="00650E1C">
        <w:rPr>
          <w:rFonts w:ascii="Times New Roman" w:eastAsia="Times New Roman" w:hAnsi="Times New Roman" w:cs="Times New Roman"/>
          <w:sz w:val="24"/>
          <w:szCs w:val="24"/>
          <w:lang w:val="ru-RU"/>
        </w:rPr>
        <w:t xml:space="preserve">споразумом којим се </w:t>
      </w:r>
      <w:r w:rsidRPr="00650E1C">
        <w:rPr>
          <w:rFonts w:ascii="Times New Roman" w:eastAsia="Times New Roman" w:hAnsi="Times New Roman" w:cs="Times New Roman"/>
          <w:sz w:val="24"/>
          <w:szCs w:val="24"/>
          <w:lang w:val="ru-RU"/>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w:t>
      </w:r>
      <w:r w:rsidRPr="002E39B5">
        <w:rPr>
          <w:rFonts w:ascii="Times New Roman" w:eastAsia="Times New Roman" w:hAnsi="Times New Roman" w:cs="Times New Roman"/>
          <w:sz w:val="24"/>
          <w:szCs w:val="24"/>
          <w:lang w:val="ru-RU"/>
        </w:rPr>
        <w:t>Закона.</w:t>
      </w:r>
    </w:p>
    <w:p w14:paraId="29AD8B51" w14:textId="77777777" w:rsidR="00752DD5" w:rsidRPr="002E39B5" w:rsidRDefault="00752DD5" w:rsidP="00752DD5">
      <w:pPr>
        <w:widowControl/>
        <w:spacing w:after="0" w:line="240" w:lineRule="auto"/>
        <w:jc w:val="both"/>
        <w:rPr>
          <w:rFonts w:ascii="Times New Roman" w:eastAsia="Times New Roman" w:hAnsi="Times New Roman" w:cs="Times New Roman"/>
          <w:sz w:val="24"/>
          <w:szCs w:val="24"/>
          <w:lang w:val="ru-RU"/>
        </w:rPr>
      </w:pPr>
    </w:p>
    <w:p w14:paraId="01C662A5" w14:textId="77777777" w:rsidR="00752DD5" w:rsidRPr="002E39B5" w:rsidRDefault="00752DD5" w:rsidP="00752DD5">
      <w:pPr>
        <w:keepNext/>
        <w:spacing w:after="0" w:line="240" w:lineRule="auto"/>
        <w:jc w:val="both"/>
        <w:rPr>
          <w:rFonts w:ascii="Times New Roman" w:eastAsia="Times New Roman" w:hAnsi="Times New Roman" w:cs="Times New Roman"/>
          <w:b/>
          <w:iCs/>
          <w:sz w:val="24"/>
          <w:szCs w:val="24"/>
          <w:lang w:val="ru-RU"/>
        </w:rPr>
      </w:pPr>
    </w:p>
    <w:p w14:paraId="32C2FA9B" w14:textId="77777777" w:rsidR="00752DD5" w:rsidRPr="002E39B5" w:rsidRDefault="00752DD5" w:rsidP="00752DD5">
      <w:pPr>
        <w:keepNext/>
        <w:spacing w:after="0" w:line="240" w:lineRule="auto"/>
        <w:jc w:val="both"/>
        <w:rPr>
          <w:rFonts w:ascii="Times New Roman" w:eastAsia="Times New Roman" w:hAnsi="Times New Roman" w:cs="Times New Roman"/>
          <w:b/>
          <w:noProof/>
          <w:sz w:val="24"/>
          <w:szCs w:val="24"/>
          <w:lang w:val="ru-RU"/>
        </w:rPr>
      </w:pPr>
      <w:r w:rsidRPr="002E39B5">
        <w:rPr>
          <w:rFonts w:ascii="Times New Roman" w:eastAsia="Times New Roman" w:hAnsi="Times New Roman" w:cs="Times New Roman"/>
          <w:b/>
          <w:iCs/>
          <w:sz w:val="24"/>
          <w:szCs w:val="24"/>
          <w:lang w:val="ru-RU"/>
        </w:rPr>
        <w:t>3.</w:t>
      </w:r>
      <w:r w:rsidRPr="002E39B5">
        <w:rPr>
          <w:rFonts w:ascii="Times New Roman" w:eastAsia="Times New Roman" w:hAnsi="Times New Roman" w:cs="Times New Roman"/>
          <w:b/>
          <w:bCs/>
          <w:iCs/>
          <w:sz w:val="24"/>
          <w:szCs w:val="24"/>
          <w:lang w:val="ru-RU"/>
        </w:rPr>
        <w:t xml:space="preserve"> </w:t>
      </w:r>
      <w:r w:rsidRPr="002E39B5">
        <w:rPr>
          <w:rFonts w:ascii="Times New Roman" w:eastAsia="TimesNewRomanPSMT" w:hAnsi="Times New Roman" w:cs="Times New Roman"/>
          <w:b/>
          <w:bCs/>
          <w:sz w:val="24"/>
          <w:szCs w:val="24"/>
          <w:lang w:val="ru-RU"/>
        </w:rPr>
        <w:t>ОТВАРАЊЕ ПОНУДА</w:t>
      </w:r>
      <w:r w:rsidRPr="002E39B5">
        <w:rPr>
          <w:rFonts w:ascii="Times New Roman" w:eastAsia="Times New Roman" w:hAnsi="Times New Roman" w:cs="Times New Roman"/>
          <w:noProof/>
          <w:sz w:val="24"/>
          <w:szCs w:val="24"/>
          <w:lang w:val="ru-RU"/>
        </w:rPr>
        <w:t xml:space="preserve"> </w:t>
      </w:r>
      <w:r w:rsidRPr="002E39B5">
        <w:rPr>
          <w:rFonts w:ascii="Times New Roman" w:eastAsia="Times New Roman" w:hAnsi="Times New Roman" w:cs="Times New Roman"/>
          <w:b/>
          <w:noProof/>
          <w:sz w:val="24"/>
          <w:szCs w:val="24"/>
          <w:lang w:val="ru-RU"/>
        </w:rPr>
        <w:t>И РОК ЗА ДОНОШЕЊЕ ОДЛУКЕ</w:t>
      </w:r>
    </w:p>
    <w:p w14:paraId="7D14DBA8" w14:textId="77777777" w:rsidR="00752DD5" w:rsidRPr="002E39B5" w:rsidRDefault="00752DD5" w:rsidP="00752DD5">
      <w:pPr>
        <w:keepNext/>
        <w:widowControl/>
        <w:spacing w:after="0" w:line="240" w:lineRule="auto"/>
        <w:jc w:val="both"/>
        <w:rPr>
          <w:rFonts w:ascii="Times New Roman" w:eastAsia="Times New Roman" w:hAnsi="Times New Roman" w:cs="Times New Roman"/>
          <w:noProof/>
          <w:sz w:val="24"/>
          <w:szCs w:val="24"/>
          <w:lang w:val="ru-RU"/>
        </w:rPr>
      </w:pPr>
    </w:p>
    <w:p w14:paraId="243BBA96" w14:textId="65BFB4F9" w:rsidR="00752DD5" w:rsidRPr="00385E65" w:rsidRDefault="00752DD5" w:rsidP="006348F3">
      <w:pPr>
        <w:keepNext/>
        <w:spacing w:after="0" w:line="240" w:lineRule="auto"/>
        <w:ind w:firstLine="601"/>
        <w:jc w:val="both"/>
        <w:rPr>
          <w:rFonts w:ascii="Times New Roman" w:eastAsia="Times New Roman" w:hAnsi="Times New Roman" w:cs="Times New Roman"/>
          <w:color w:val="000000" w:themeColor="text1"/>
          <w:sz w:val="24"/>
          <w:szCs w:val="24"/>
          <w:lang w:val="ru-RU"/>
        </w:rPr>
      </w:pPr>
      <w:r w:rsidRPr="00650E1C">
        <w:rPr>
          <w:rFonts w:ascii="Times New Roman" w:eastAsia="Times New Roman" w:hAnsi="Times New Roman" w:cs="Times New Roman"/>
          <w:sz w:val="24"/>
          <w:szCs w:val="24"/>
          <w:lang w:val="ru-RU"/>
        </w:rPr>
        <w:t xml:space="preserve">Јавно отварање понуда извршиће Комисија </w:t>
      </w:r>
      <w:r w:rsidRPr="00B478B7">
        <w:rPr>
          <w:rFonts w:ascii="Times New Roman" w:eastAsia="Arial" w:hAnsi="Times New Roman" w:cs="Times New Roman"/>
          <w:spacing w:val="-1"/>
          <w:sz w:val="24"/>
          <w:szCs w:val="24"/>
          <w:lang w:val="sr-Cyrl-CS"/>
        </w:rPr>
        <w:t xml:space="preserve">формирана </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ешењем</w:t>
      </w:r>
      <w:r w:rsidRPr="00650E1C">
        <w:rPr>
          <w:rFonts w:ascii="Times New Roman" w:eastAsia="Arial" w:hAnsi="Times New Roman" w:cs="Times New Roman"/>
          <w:spacing w:val="37"/>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z w:val="24"/>
          <w:szCs w:val="24"/>
          <w:lang w:val="ru-RU"/>
        </w:rPr>
        <w:t>обра</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овању</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ми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авну</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у</w:t>
      </w:r>
      <w:r w:rsidRPr="00B478B7">
        <w:rPr>
          <w:rFonts w:ascii="Times New Roman" w:eastAsia="Arial" w:hAnsi="Times New Roman" w:cs="Times New Roman"/>
          <w:sz w:val="24"/>
          <w:szCs w:val="24"/>
          <w:lang w:val="sr-Cyrl-CS"/>
        </w:rPr>
        <w:t xml:space="preserve"> </w:t>
      </w:r>
      <w:r w:rsidRPr="00B478B7">
        <w:rPr>
          <w:rFonts w:ascii="Times New Roman" w:eastAsia="Times New Roman" w:hAnsi="Times New Roman" w:cs="Times New Roman"/>
          <w:sz w:val="24"/>
          <w:szCs w:val="24"/>
          <w:lang w:val="sr-Cyrl-CS"/>
        </w:rPr>
        <w:t>Министарства грађевинарства, саобраћаја и инфраструктуре</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z w:val="24"/>
          <w:szCs w:val="24"/>
          <w:lang w:val="ru-RU"/>
        </w:rPr>
        <w:t>број</w:t>
      </w:r>
      <w:r w:rsidRPr="00650E1C">
        <w:rPr>
          <w:rFonts w:ascii="Times New Roman" w:eastAsia="Arial" w:hAnsi="Times New Roman" w:cs="Times New Roman"/>
          <w:spacing w:val="38"/>
          <w:sz w:val="24"/>
          <w:szCs w:val="24"/>
          <w:lang w:val="ru-RU"/>
        </w:rPr>
        <w:t xml:space="preserve"> </w:t>
      </w:r>
      <w:r w:rsidRPr="00650E1C">
        <w:rPr>
          <w:rFonts w:ascii="Times New Roman" w:eastAsia="Arial" w:hAnsi="Times New Roman" w:cs="Times New Roman"/>
          <w:sz w:val="24"/>
          <w:szCs w:val="24"/>
          <w:lang w:val="ru-RU"/>
        </w:rPr>
        <w:t>4</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pacing w:val="5"/>
          <w:sz w:val="24"/>
          <w:szCs w:val="24"/>
          <w:lang w:val="ru-RU"/>
        </w:rPr>
        <w:t>4</w:t>
      </w:r>
      <w:r w:rsidRPr="00650E1C">
        <w:rPr>
          <w:rFonts w:ascii="Times New Roman" w:eastAsia="Arial" w:hAnsi="Times New Roman" w:cs="Times New Roman"/>
          <w:sz w:val="24"/>
          <w:szCs w:val="24"/>
          <w:lang w:val="ru-RU"/>
        </w:rPr>
        <w:t>-</w:t>
      </w:r>
      <w:r w:rsidRPr="00B478B7">
        <w:rPr>
          <w:rFonts w:ascii="Times New Roman" w:eastAsia="Arial" w:hAnsi="Times New Roman" w:cs="Times New Roman"/>
          <w:sz w:val="24"/>
          <w:szCs w:val="24"/>
          <w:lang w:val="sr-Cyrl-CS"/>
        </w:rPr>
        <w:t>02-</w:t>
      </w:r>
      <w:r w:rsidR="00D422FB" w:rsidRPr="00D422FB">
        <w:rPr>
          <w:rFonts w:ascii="Times New Roman" w:eastAsia="Arial" w:hAnsi="Times New Roman" w:cs="Times New Roman"/>
          <w:sz w:val="24"/>
          <w:szCs w:val="24"/>
          <w:lang w:val="sr-Cyrl-CS"/>
        </w:rPr>
        <w:t>22</w:t>
      </w:r>
      <w:r w:rsidRPr="00D422FB">
        <w:rPr>
          <w:rFonts w:ascii="Times New Roman" w:eastAsia="Arial" w:hAnsi="Times New Roman" w:cs="Times New Roman"/>
          <w:sz w:val="24"/>
          <w:szCs w:val="24"/>
          <w:lang w:val="sr-Cyrl-CS"/>
        </w:rPr>
        <w:t>/1</w:t>
      </w:r>
      <w:r w:rsidRPr="00D422FB">
        <w:rPr>
          <w:rFonts w:ascii="Times New Roman" w:eastAsia="Arial" w:hAnsi="Times New Roman" w:cs="Times New Roman"/>
          <w:spacing w:val="1"/>
          <w:sz w:val="24"/>
          <w:szCs w:val="24"/>
          <w:lang w:val="ru-RU"/>
        </w:rPr>
        <w:t>/</w:t>
      </w:r>
      <w:r w:rsidRPr="00D422FB">
        <w:rPr>
          <w:rFonts w:ascii="Times New Roman" w:eastAsia="Arial" w:hAnsi="Times New Roman" w:cs="Times New Roman"/>
          <w:sz w:val="24"/>
          <w:szCs w:val="24"/>
          <w:lang w:val="sr-Cyrl-CS"/>
        </w:rPr>
        <w:t>201</w:t>
      </w:r>
      <w:r w:rsidR="00D422FB" w:rsidRPr="00D422FB">
        <w:rPr>
          <w:rFonts w:ascii="Times New Roman" w:eastAsia="Arial" w:hAnsi="Times New Roman" w:cs="Times New Roman"/>
          <w:sz w:val="24"/>
          <w:szCs w:val="24"/>
          <w:lang w:val="sr-Cyrl-CS"/>
        </w:rPr>
        <w:t>9</w:t>
      </w:r>
      <w:r w:rsidRPr="00D422FB">
        <w:rPr>
          <w:rFonts w:ascii="Times New Roman" w:eastAsia="Arial" w:hAnsi="Times New Roman" w:cs="Times New Roman"/>
          <w:spacing w:val="1"/>
          <w:sz w:val="24"/>
          <w:szCs w:val="24"/>
          <w:lang w:val="ru-RU"/>
        </w:rPr>
        <w:t>-</w:t>
      </w:r>
      <w:r w:rsidR="00D422FB" w:rsidRPr="00D422FB">
        <w:rPr>
          <w:rFonts w:ascii="Times New Roman" w:eastAsia="Arial" w:hAnsi="Times New Roman" w:cs="Times New Roman"/>
          <w:spacing w:val="1"/>
          <w:sz w:val="24"/>
          <w:szCs w:val="24"/>
          <w:lang w:val="ru-RU"/>
        </w:rPr>
        <w:t>0</w:t>
      </w:r>
      <w:r w:rsidRPr="00D422FB">
        <w:rPr>
          <w:rFonts w:ascii="Times New Roman" w:eastAsia="Arial" w:hAnsi="Times New Roman" w:cs="Times New Roman"/>
          <w:sz w:val="24"/>
          <w:szCs w:val="24"/>
          <w:lang w:val="ru-RU"/>
        </w:rPr>
        <w:t>2 од</w:t>
      </w:r>
      <w:r w:rsidR="00D422FB" w:rsidRPr="00D422FB">
        <w:rPr>
          <w:rFonts w:ascii="Times New Roman" w:eastAsia="Arial" w:hAnsi="Times New Roman" w:cs="Times New Roman"/>
          <w:sz w:val="24"/>
          <w:szCs w:val="24"/>
          <w:lang w:val="sr-Cyrl-CS"/>
        </w:rPr>
        <w:t xml:space="preserve"> 06.02.2019</w:t>
      </w:r>
      <w:r w:rsidRPr="00D422FB">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color w:val="FF0000"/>
          <w:sz w:val="24"/>
          <w:szCs w:val="24"/>
          <w:lang w:val="ru-RU"/>
        </w:rPr>
        <w:t xml:space="preserve">, </w:t>
      </w:r>
      <w:r w:rsidR="00B478B7" w:rsidRPr="00385E65">
        <w:rPr>
          <w:rFonts w:ascii="Times New Roman" w:eastAsia="Times New Roman" w:hAnsi="Times New Roman" w:cs="Times New Roman"/>
          <w:b/>
          <w:color w:val="000000" w:themeColor="text1"/>
          <w:sz w:val="24"/>
          <w:szCs w:val="24"/>
          <w:lang w:val="sr-Cyrl-CS"/>
        </w:rPr>
        <w:t>дана</w:t>
      </w:r>
      <w:r w:rsidR="00461FB9" w:rsidRPr="00385E65">
        <w:rPr>
          <w:rFonts w:ascii="Times New Roman" w:eastAsia="Times New Roman" w:hAnsi="Times New Roman" w:cs="Times New Roman"/>
          <w:color w:val="000000" w:themeColor="text1"/>
          <w:sz w:val="24"/>
          <w:szCs w:val="24"/>
          <w:lang w:val="ru-RU"/>
        </w:rPr>
        <w:t xml:space="preserve"> </w:t>
      </w:r>
      <w:r w:rsidR="00385E65" w:rsidRPr="00385E65">
        <w:rPr>
          <w:rFonts w:ascii="Times New Roman" w:eastAsia="Times New Roman" w:hAnsi="Times New Roman" w:cs="Times New Roman"/>
          <w:b/>
          <w:color w:val="000000" w:themeColor="text1"/>
          <w:sz w:val="24"/>
          <w:szCs w:val="24"/>
          <w:lang w:val="sr-Latn-CS"/>
        </w:rPr>
        <w:t>08.05.2019.</w:t>
      </w:r>
      <w:r w:rsidR="00461FB9" w:rsidRPr="00385E65">
        <w:rPr>
          <w:rFonts w:ascii="Times New Roman" w:eastAsia="Times New Roman" w:hAnsi="Times New Roman" w:cs="Times New Roman"/>
          <w:b/>
          <w:color w:val="000000" w:themeColor="text1"/>
          <w:sz w:val="24"/>
          <w:szCs w:val="24"/>
          <w:lang w:val="ru-RU"/>
        </w:rPr>
        <w:t xml:space="preserve"> године </w:t>
      </w:r>
      <w:r w:rsidR="00B478B7" w:rsidRPr="00385E65">
        <w:rPr>
          <w:rFonts w:ascii="Times New Roman" w:eastAsia="Times New Roman" w:hAnsi="Times New Roman" w:cs="Times New Roman"/>
          <w:b/>
          <w:color w:val="000000" w:themeColor="text1"/>
          <w:sz w:val="24"/>
          <w:szCs w:val="24"/>
          <w:lang w:val="sr-Cyrl-CS"/>
        </w:rPr>
        <w:t>у</w:t>
      </w:r>
      <w:r w:rsidR="00461FB9" w:rsidRPr="00385E65">
        <w:rPr>
          <w:rFonts w:ascii="Times New Roman" w:eastAsia="Times New Roman" w:hAnsi="Times New Roman" w:cs="Times New Roman"/>
          <w:b/>
          <w:color w:val="000000" w:themeColor="text1"/>
          <w:sz w:val="24"/>
          <w:szCs w:val="24"/>
          <w:lang w:val="ru-RU"/>
        </w:rPr>
        <w:t xml:space="preserve"> 12,</w:t>
      </w:r>
      <w:r w:rsidR="00B478B7" w:rsidRPr="00385E65">
        <w:rPr>
          <w:rFonts w:ascii="Times New Roman" w:eastAsia="Times New Roman" w:hAnsi="Times New Roman" w:cs="Times New Roman"/>
          <w:b/>
          <w:color w:val="000000" w:themeColor="text1"/>
          <w:sz w:val="24"/>
          <w:szCs w:val="24"/>
          <w:lang w:val="sr-Cyrl-CS"/>
        </w:rPr>
        <w:t>3</w:t>
      </w:r>
      <w:r w:rsidR="00461FB9" w:rsidRPr="00385E65">
        <w:rPr>
          <w:rFonts w:ascii="Times New Roman" w:eastAsia="Times New Roman" w:hAnsi="Times New Roman" w:cs="Times New Roman"/>
          <w:b/>
          <w:color w:val="000000" w:themeColor="text1"/>
          <w:sz w:val="24"/>
          <w:szCs w:val="24"/>
          <w:lang w:val="ru-RU"/>
        </w:rPr>
        <w:t>0 часова</w:t>
      </w:r>
      <w:r w:rsidRPr="00385E65">
        <w:rPr>
          <w:rFonts w:ascii="Times New Roman" w:eastAsia="Times New Roman" w:hAnsi="Times New Roman" w:cs="Times New Roman"/>
          <w:b/>
          <w:color w:val="000000" w:themeColor="text1"/>
          <w:sz w:val="24"/>
          <w:szCs w:val="24"/>
          <w:lang w:val="ru-RU"/>
        </w:rPr>
        <w:t>,</w:t>
      </w:r>
      <w:r w:rsidRPr="00385E65">
        <w:rPr>
          <w:rFonts w:ascii="Times New Roman" w:eastAsia="Times New Roman" w:hAnsi="Times New Roman" w:cs="Times New Roman"/>
          <w:color w:val="000000" w:themeColor="text1"/>
          <w:sz w:val="24"/>
          <w:szCs w:val="24"/>
          <w:lang w:val="ru-RU"/>
        </w:rPr>
        <w:t xml:space="preserve"> у просторијама </w:t>
      </w:r>
      <w:r w:rsidRPr="00385E65">
        <w:rPr>
          <w:rFonts w:ascii="Times New Roman" w:eastAsia="Times New Roman" w:hAnsi="Times New Roman" w:cs="Times New Roman"/>
          <w:color w:val="000000" w:themeColor="text1"/>
          <w:sz w:val="24"/>
          <w:szCs w:val="24"/>
          <w:lang w:val="sr-Cyrl-CS"/>
        </w:rPr>
        <w:t>Министарства грађевинарства, саобраћаја и инфраструктуре</w:t>
      </w:r>
      <w:r w:rsidR="00677C04" w:rsidRPr="00385E65">
        <w:rPr>
          <w:rFonts w:ascii="Times New Roman" w:eastAsia="Times New Roman" w:hAnsi="Times New Roman" w:cs="Times New Roman"/>
          <w:color w:val="000000" w:themeColor="text1"/>
          <w:sz w:val="24"/>
          <w:szCs w:val="24"/>
          <w:lang w:val="ru-RU"/>
        </w:rPr>
        <w:t xml:space="preserve"> </w:t>
      </w:r>
      <w:r w:rsidR="00677C04" w:rsidRPr="00385E65">
        <w:rPr>
          <w:rFonts w:ascii="Times New Roman" w:eastAsia="Times New Roman" w:hAnsi="Times New Roman" w:cs="Times New Roman"/>
          <w:color w:val="000000" w:themeColor="text1"/>
          <w:sz w:val="24"/>
          <w:szCs w:val="24"/>
          <w:lang w:val="sr-Cyrl-CS"/>
        </w:rPr>
        <w:t>у Свечаној</w:t>
      </w:r>
      <w:r w:rsidRPr="00385E65">
        <w:rPr>
          <w:rFonts w:ascii="Times New Roman" w:eastAsia="Times New Roman" w:hAnsi="Times New Roman" w:cs="Times New Roman"/>
          <w:color w:val="000000" w:themeColor="text1"/>
          <w:sz w:val="24"/>
          <w:szCs w:val="24"/>
          <w:lang w:val="ru-RU"/>
        </w:rPr>
        <w:t xml:space="preserve"> </w:t>
      </w:r>
      <w:r w:rsidR="00677C04" w:rsidRPr="00385E65">
        <w:rPr>
          <w:rFonts w:ascii="Times New Roman" w:eastAsia="Times New Roman" w:hAnsi="Times New Roman" w:cs="Times New Roman"/>
          <w:color w:val="000000" w:themeColor="text1"/>
          <w:sz w:val="24"/>
          <w:szCs w:val="24"/>
          <w:lang w:val="ru-RU"/>
        </w:rPr>
        <w:t>сали</w:t>
      </w:r>
      <w:r w:rsidR="00B478B7" w:rsidRPr="00385E65">
        <w:rPr>
          <w:rFonts w:ascii="Times New Roman" w:eastAsia="Times New Roman" w:hAnsi="Times New Roman" w:cs="Times New Roman"/>
          <w:color w:val="000000" w:themeColor="text1"/>
          <w:sz w:val="24"/>
          <w:szCs w:val="24"/>
          <w:lang w:val="sr-Cyrl-CS"/>
        </w:rPr>
        <w:t xml:space="preserve"> на </w:t>
      </w:r>
      <w:r w:rsidR="00B478B7" w:rsidRPr="00385E65">
        <w:rPr>
          <w:rFonts w:ascii="Times New Roman" w:eastAsia="Times New Roman" w:hAnsi="Times New Roman" w:cs="Times New Roman"/>
          <w:color w:val="000000" w:themeColor="text1"/>
          <w:sz w:val="24"/>
          <w:szCs w:val="24"/>
          <w:lang w:val="sr-Latn-CS"/>
        </w:rPr>
        <w:t xml:space="preserve">II </w:t>
      </w:r>
      <w:r w:rsidR="00B478B7" w:rsidRPr="00385E65">
        <w:rPr>
          <w:rFonts w:ascii="Times New Roman" w:eastAsia="Times New Roman" w:hAnsi="Times New Roman" w:cs="Times New Roman"/>
          <w:color w:val="000000" w:themeColor="text1"/>
          <w:sz w:val="24"/>
          <w:szCs w:val="24"/>
          <w:lang w:val="sr-Cyrl-CS"/>
        </w:rPr>
        <w:t>спрату</w:t>
      </w:r>
      <w:r w:rsidR="00677C04" w:rsidRPr="00385E65">
        <w:rPr>
          <w:rFonts w:ascii="Times New Roman" w:eastAsia="Times New Roman" w:hAnsi="Times New Roman" w:cs="Times New Roman"/>
          <w:color w:val="000000" w:themeColor="text1"/>
          <w:sz w:val="24"/>
          <w:szCs w:val="24"/>
          <w:lang w:val="ru-RU"/>
        </w:rPr>
        <w:t>.</w:t>
      </w:r>
      <w:r w:rsidR="00677C04" w:rsidRPr="00385E65">
        <w:rPr>
          <w:rFonts w:ascii="Times New Roman" w:eastAsia="Times New Roman" w:hAnsi="Times New Roman" w:cs="Times New Roman"/>
          <w:color w:val="000000" w:themeColor="text1"/>
          <w:sz w:val="24"/>
          <w:szCs w:val="24"/>
          <w:lang w:val="sr-Cyrl-CS"/>
        </w:rPr>
        <w:t xml:space="preserve"> </w:t>
      </w:r>
      <w:r w:rsidRPr="00385E65">
        <w:rPr>
          <w:rFonts w:ascii="Times New Roman" w:eastAsia="Times New Roman" w:hAnsi="Times New Roman" w:cs="Times New Roman"/>
          <w:color w:val="000000" w:themeColor="text1"/>
          <w:sz w:val="24"/>
          <w:szCs w:val="24"/>
        </w:rPr>
        <w:t>O</w:t>
      </w:r>
      <w:r w:rsidRPr="00385E65">
        <w:rPr>
          <w:rFonts w:ascii="Times New Roman" w:eastAsia="Times New Roman" w:hAnsi="Times New Roman" w:cs="Times New Roman"/>
          <w:color w:val="000000" w:themeColor="text1"/>
          <w:sz w:val="24"/>
          <w:szCs w:val="24"/>
          <w:lang w:val="ru-RU"/>
        </w:rPr>
        <w:t xml:space="preserve">влашћени представници понуђача морају комисији поднети писмено овлашћење за </w:t>
      </w:r>
      <w:r w:rsidR="00B478B7" w:rsidRPr="00385E65">
        <w:rPr>
          <w:rFonts w:ascii="Times New Roman" w:eastAsia="Times New Roman" w:hAnsi="Times New Roman" w:cs="Times New Roman"/>
          <w:color w:val="000000" w:themeColor="text1"/>
          <w:sz w:val="24"/>
          <w:szCs w:val="24"/>
          <w:lang w:val="sr-Cyrl-CS"/>
        </w:rPr>
        <w:t xml:space="preserve">учешће </w:t>
      </w:r>
      <w:r w:rsidRPr="00385E65">
        <w:rPr>
          <w:rFonts w:ascii="Times New Roman" w:eastAsia="Times New Roman" w:hAnsi="Times New Roman" w:cs="Times New Roman"/>
          <w:color w:val="000000" w:themeColor="text1"/>
          <w:sz w:val="24"/>
          <w:szCs w:val="24"/>
          <w:lang w:val="ru-RU"/>
        </w:rPr>
        <w:t>у поступку отварања понуда.</w:t>
      </w:r>
    </w:p>
    <w:p w14:paraId="2271DE64" w14:textId="77777777" w:rsidR="00752DD5" w:rsidRPr="00B478B7" w:rsidRDefault="00752DD5" w:rsidP="006348F3">
      <w:pPr>
        <w:widowControl/>
        <w:spacing w:after="0" w:line="240" w:lineRule="auto"/>
        <w:ind w:firstLine="72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sz w:val="24"/>
          <w:szCs w:val="24"/>
          <w:lang w:val="ru-RU"/>
        </w:rPr>
        <w:t xml:space="preserve">Одлука о додели уговора биће донета у року од 25 дана од дана отварања понуда сходно одредби члана 108. став </w:t>
      </w:r>
      <w:r w:rsidRPr="00B478B7">
        <w:rPr>
          <w:rFonts w:ascii="Times New Roman" w:eastAsia="Times New Roman" w:hAnsi="Times New Roman" w:cs="Times New Roman"/>
          <w:sz w:val="24"/>
          <w:szCs w:val="24"/>
          <w:lang w:val="sr-Cyrl-CS"/>
        </w:rPr>
        <w:t>2. Закона.</w:t>
      </w:r>
    </w:p>
    <w:p w14:paraId="056D6A43" w14:textId="77777777" w:rsidR="00752DD5" w:rsidRPr="00650E1C" w:rsidRDefault="00752DD5" w:rsidP="00752DD5">
      <w:pPr>
        <w:widowControl/>
        <w:spacing w:after="0" w:line="240" w:lineRule="auto"/>
        <w:jc w:val="both"/>
        <w:rPr>
          <w:rFonts w:ascii="Times New Roman" w:eastAsia="Times New Roman" w:hAnsi="Times New Roman" w:cs="Times New Roman"/>
          <w:color w:val="FF0000"/>
          <w:sz w:val="24"/>
          <w:szCs w:val="24"/>
          <w:lang w:val="ru-RU"/>
        </w:rPr>
      </w:pPr>
    </w:p>
    <w:p w14:paraId="51924E33"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4. ПОНУДА СА ВАРИЈАНТАМА</w:t>
      </w:r>
    </w:p>
    <w:p w14:paraId="74CEEDC4"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41845FFB"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bCs/>
          <w:iCs/>
          <w:sz w:val="24"/>
          <w:szCs w:val="24"/>
          <w:lang w:val="ru-RU"/>
        </w:rPr>
        <w:t>Подношење понуде са варијантама није дозвољено.</w:t>
      </w:r>
    </w:p>
    <w:p w14:paraId="0E62E9B1"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3ABE60C"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iCs/>
          <w:sz w:val="24"/>
          <w:szCs w:val="24"/>
          <w:lang w:val="ru-RU"/>
        </w:rPr>
        <w:t xml:space="preserve">5. </w:t>
      </w:r>
      <w:r w:rsidRPr="00650E1C">
        <w:rPr>
          <w:rFonts w:ascii="Times New Roman" w:eastAsia="Times New Roman" w:hAnsi="Times New Roman" w:cs="Times New Roman"/>
          <w:b/>
          <w:iCs/>
          <w:sz w:val="24"/>
          <w:szCs w:val="24"/>
          <w:lang w:val="ru-RU"/>
        </w:rPr>
        <w:t>НАЧИН ИЗМЕНЕ, ДОПУНЕ И ОПОЗИВА ПОНУДЕ</w:t>
      </w:r>
    </w:p>
    <w:p w14:paraId="74A51D6B"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D668183"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14:paraId="6083714E"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14:paraId="2D9E9AC6"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F62FAD">
        <w:rPr>
          <w:rFonts w:ascii="Times New Roman" w:eastAsia="Times New Roman" w:hAnsi="Times New Roman" w:cs="Times New Roman"/>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sz w:val="24"/>
          <w:szCs w:val="24"/>
          <w:lang w:val="sr-Cyrl-CS"/>
        </w:rPr>
        <w:t xml:space="preserve"> Београд, улица Немањина бр. 22-26</w:t>
      </w:r>
      <w:r w:rsidRPr="00650E1C">
        <w:rPr>
          <w:rFonts w:ascii="Times New Roman" w:eastAsia="TimesNewRomanPSMT" w:hAnsi="Times New Roman" w:cs="Times New Roman"/>
          <w:bCs/>
          <w:sz w:val="24"/>
          <w:szCs w:val="24"/>
          <w:lang w:val="ru-RU"/>
        </w:rPr>
        <w:t>,</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iCs/>
          <w:sz w:val="24"/>
          <w:szCs w:val="24"/>
          <w:lang w:val="ru-RU"/>
        </w:rPr>
        <w:t>са назнаком:</w:t>
      </w:r>
    </w:p>
    <w:p w14:paraId="38A464D0"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слуга Надзорног органа у току извођења радова – Инжењер на Пројекту</w:t>
      </w:r>
      <w:r w:rsidR="00B1521D" w:rsidRPr="00FD6AFB">
        <w:rPr>
          <w:rFonts w:ascii="Times New Roman" w:hAnsi="Times New Roman" w:cs="Times New Roman"/>
          <w:sz w:val="24"/>
          <w:szCs w:val="24"/>
          <w:lang w:val="sr-Cyrl-CS"/>
        </w:rPr>
        <w:t xml:space="preserve"> </w:t>
      </w:r>
      <w:r w:rsidR="00B1521D" w:rsidRPr="00650E1C">
        <w:rPr>
          <w:rFonts w:ascii="Times New Roman" w:hAnsi="Times New Roman"/>
          <w:sz w:val="24"/>
          <w:szCs w:val="24"/>
          <w:lang w:val="ru-RU"/>
        </w:rPr>
        <w:t xml:space="preserve">„Модернизација и реконструкција </w:t>
      </w:r>
      <w:r w:rsidR="00B1521D"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135C1D">
        <w:rPr>
          <w:rFonts w:ascii="Times New Roman" w:eastAsia="TimesNewRomanPS-BoldMT" w:hAnsi="Times New Roman" w:cs="Times New Roman"/>
          <w:bCs/>
          <w:sz w:val="24"/>
          <w:szCs w:val="24"/>
          <w:lang w:val="sr-Latn-CS"/>
        </w:rPr>
        <w:t>10</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15BC52F6"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„Допуна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слуга Надзорног органа у току извођења радова – Инжењер на Пројекту</w:t>
      </w:r>
      <w:r w:rsidR="00B1521D" w:rsidRPr="00FD6AFB">
        <w:rPr>
          <w:rFonts w:ascii="Times New Roman" w:hAnsi="Times New Roman" w:cs="Times New Roman"/>
          <w:sz w:val="24"/>
          <w:szCs w:val="24"/>
          <w:lang w:val="sr-Cyrl-CS"/>
        </w:rPr>
        <w:t xml:space="preserve"> </w:t>
      </w:r>
      <w:r w:rsidR="00B1521D" w:rsidRPr="00650E1C">
        <w:rPr>
          <w:rFonts w:ascii="Times New Roman" w:hAnsi="Times New Roman"/>
          <w:sz w:val="24"/>
          <w:szCs w:val="24"/>
          <w:lang w:val="ru-RU"/>
        </w:rPr>
        <w:t xml:space="preserve">„Модернизација и реконструкција </w:t>
      </w:r>
      <w:r w:rsidR="00B1521D"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135C1D">
        <w:rPr>
          <w:rFonts w:ascii="Times New Roman" w:eastAsia="TimesNewRomanPS-BoldMT" w:hAnsi="Times New Roman" w:cs="Times New Roman"/>
          <w:bCs/>
          <w:sz w:val="24"/>
          <w:szCs w:val="24"/>
        </w:rPr>
        <w:t>10</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74C76135"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„Опозив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слуга Надзорног органа у току извођења радова – Инжењер на Пројекту</w:t>
      </w:r>
      <w:r w:rsidR="00B1521D" w:rsidRPr="00FD6AFB">
        <w:rPr>
          <w:rFonts w:ascii="Times New Roman" w:hAnsi="Times New Roman" w:cs="Times New Roman"/>
          <w:sz w:val="24"/>
          <w:szCs w:val="24"/>
          <w:lang w:val="sr-Cyrl-CS"/>
        </w:rPr>
        <w:t xml:space="preserve"> </w:t>
      </w:r>
      <w:r w:rsidR="00B1521D" w:rsidRPr="00650E1C">
        <w:rPr>
          <w:rFonts w:ascii="Times New Roman" w:hAnsi="Times New Roman"/>
          <w:sz w:val="24"/>
          <w:szCs w:val="24"/>
          <w:lang w:val="ru-RU"/>
        </w:rPr>
        <w:t xml:space="preserve">„Модернизација и реконструкција </w:t>
      </w:r>
      <w:r w:rsidR="00B1521D"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135C1D">
        <w:rPr>
          <w:rFonts w:ascii="Times New Roman" w:eastAsia="TimesNewRomanPS-BoldMT" w:hAnsi="Times New Roman" w:cs="Times New Roman"/>
          <w:bCs/>
          <w:sz w:val="24"/>
          <w:szCs w:val="24"/>
          <w:lang w:val="sr-Latn-CS"/>
        </w:rPr>
        <w:t>10</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  или</w:t>
      </w:r>
    </w:p>
    <w:p w14:paraId="1FE93726"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и допуна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слуга Надзорног органа у току извођења радова – Инжењер на Пројекту</w:t>
      </w:r>
      <w:r w:rsidR="00B1521D" w:rsidRPr="00FD6AFB">
        <w:rPr>
          <w:rFonts w:ascii="Times New Roman" w:hAnsi="Times New Roman" w:cs="Times New Roman"/>
          <w:sz w:val="24"/>
          <w:szCs w:val="24"/>
          <w:lang w:val="sr-Cyrl-CS"/>
        </w:rPr>
        <w:t xml:space="preserve"> </w:t>
      </w:r>
      <w:r w:rsidR="00B1521D" w:rsidRPr="00650E1C">
        <w:rPr>
          <w:rFonts w:ascii="Times New Roman" w:hAnsi="Times New Roman"/>
          <w:sz w:val="24"/>
          <w:szCs w:val="24"/>
          <w:lang w:val="ru-RU"/>
        </w:rPr>
        <w:t xml:space="preserve">„Модернизација и реконструкција </w:t>
      </w:r>
      <w:r w:rsidR="00B1521D"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135C1D">
        <w:rPr>
          <w:rFonts w:ascii="Times New Roman" w:eastAsia="TimesNewRomanPS-BoldMT" w:hAnsi="Times New Roman" w:cs="Times New Roman"/>
          <w:bCs/>
          <w:sz w:val="24"/>
          <w:szCs w:val="24"/>
          <w:lang w:val="sr-Latn-CS"/>
        </w:rPr>
        <w:t>10</w:t>
      </w:r>
      <w:r w:rsidR="00B1521D">
        <w:rPr>
          <w:rFonts w:ascii="Times New Roman" w:eastAsia="TimesNewRomanPS-BoldMT" w:hAnsi="Times New Roman" w:cs="Times New Roman"/>
          <w:bCs/>
          <w:sz w:val="24"/>
          <w:szCs w:val="24"/>
          <w:lang w:val="sr-Latn-CS"/>
        </w:rPr>
        <w:t>/2019</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p>
    <w:p w14:paraId="50F58140" w14:textId="77777777" w:rsidR="00752DD5" w:rsidRPr="00650E1C" w:rsidRDefault="00752DD5" w:rsidP="006348F3">
      <w:pPr>
        <w:widowControl/>
        <w:spacing w:after="0" w:line="240" w:lineRule="auto"/>
        <w:ind w:firstLine="720"/>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56C42EC"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14:paraId="55504D4C"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4B2364D"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14:paraId="43D9EBB5" w14:textId="77777777" w:rsidR="00752DD5" w:rsidRPr="00650E1C" w:rsidRDefault="00752DD5" w:rsidP="00DE4866">
      <w:pPr>
        <w:widowControl/>
        <w:spacing w:after="0" w:line="240" w:lineRule="auto"/>
        <w:jc w:val="both"/>
        <w:rPr>
          <w:rFonts w:ascii="Times New Roman" w:eastAsia="Times New Roman" w:hAnsi="Times New Roman" w:cs="Times New Roman"/>
          <w:sz w:val="24"/>
          <w:szCs w:val="24"/>
          <w:lang w:val="ru-RU"/>
        </w:rPr>
      </w:pPr>
    </w:p>
    <w:p w14:paraId="1A346063"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Cs/>
          <w:iCs/>
          <w:sz w:val="24"/>
          <w:szCs w:val="24"/>
          <w:lang w:val="ru-RU"/>
        </w:rPr>
        <w:t>Понуђач може да поднесе само једну понуду.</w:t>
      </w:r>
    </w:p>
    <w:p w14:paraId="66628370"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C5958D8" w14:textId="77777777" w:rsidR="00072844" w:rsidRPr="00650E1C" w:rsidRDefault="00752DD5" w:rsidP="00A93C20">
      <w:pPr>
        <w:widowControl/>
        <w:spacing w:after="0" w:line="240" w:lineRule="auto"/>
        <w:ind w:firstLine="720"/>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Cs/>
          <w:sz w:val="24"/>
          <w:szCs w:val="24"/>
          <w:lang w:val="ru-RU"/>
        </w:rPr>
        <w:t xml:space="preserve">У Обрасцу понуде (поглавље </w:t>
      </w:r>
      <w:r w:rsidRPr="00F62FAD">
        <w:rPr>
          <w:rFonts w:ascii="Times New Roman" w:eastAsia="Times New Roman" w:hAnsi="Times New Roman" w:cs="Times New Roman"/>
          <w:iCs/>
          <w:sz w:val="24"/>
          <w:szCs w:val="24"/>
        </w:rPr>
        <w:t>VI</w:t>
      </w:r>
      <w:r w:rsidRPr="00650E1C">
        <w:rPr>
          <w:rFonts w:ascii="Times New Roman" w:eastAsia="Times New Roman" w:hAnsi="Times New Roman" w:cs="Times New Roman"/>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AB24BA8" w14:textId="77777777" w:rsidR="00072844" w:rsidRPr="00650E1C" w:rsidRDefault="00072844" w:rsidP="00DE4866">
      <w:pPr>
        <w:widowControl/>
        <w:spacing w:after="0" w:line="240" w:lineRule="auto"/>
        <w:jc w:val="both"/>
        <w:rPr>
          <w:rFonts w:ascii="Times New Roman" w:eastAsia="Times New Roman" w:hAnsi="Times New Roman" w:cs="Times New Roman"/>
          <w:b/>
          <w:bCs/>
          <w:iCs/>
          <w:sz w:val="24"/>
          <w:szCs w:val="24"/>
          <w:lang w:val="ru-RU"/>
        </w:rPr>
      </w:pPr>
    </w:p>
    <w:p w14:paraId="650D492A" w14:textId="77777777" w:rsidR="00000846" w:rsidRPr="00000846" w:rsidRDefault="00000846" w:rsidP="00000846">
      <w:pPr>
        <w:widowControl/>
        <w:spacing w:after="0" w:line="240" w:lineRule="auto"/>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b/>
          <w:bCs/>
          <w:iCs/>
          <w:sz w:val="24"/>
          <w:szCs w:val="24"/>
          <w:lang w:val="ru-RU"/>
        </w:rPr>
        <w:t>7. ПОНУДА СА ПОДИЗВОЂАЧЕМ</w:t>
      </w:r>
    </w:p>
    <w:p w14:paraId="49BCC7FE" w14:textId="77777777" w:rsidR="00000846" w:rsidRPr="00000846" w:rsidRDefault="00000846" w:rsidP="00000846">
      <w:pPr>
        <w:widowControl/>
        <w:spacing w:after="0" w:line="240" w:lineRule="auto"/>
        <w:jc w:val="both"/>
        <w:rPr>
          <w:rFonts w:ascii="Times New Roman" w:eastAsia="Times New Roman" w:hAnsi="Times New Roman" w:cs="Times New Roman"/>
          <w:sz w:val="24"/>
          <w:szCs w:val="24"/>
          <w:lang w:val="ru-RU"/>
        </w:rPr>
      </w:pPr>
    </w:p>
    <w:p w14:paraId="6A513F27"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 xml:space="preserve">Уколико понуђач подноси понуду са подизвођачем дужан је да у Обрасцу понуде (поглавље </w:t>
      </w:r>
      <w:r w:rsidRPr="00000846">
        <w:rPr>
          <w:rFonts w:ascii="Times New Roman" w:eastAsia="Times New Roman" w:hAnsi="Times New Roman" w:cs="Times New Roman"/>
          <w:iCs/>
          <w:sz w:val="24"/>
          <w:szCs w:val="24"/>
        </w:rPr>
        <w:t>VI</w:t>
      </w:r>
      <w:r w:rsidRPr="00000846">
        <w:rPr>
          <w:rFonts w:ascii="Times New Roman" w:eastAsia="Times New Roman" w:hAnsi="Times New Roman" w:cs="Times New Roman"/>
          <w:iCs/>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w:t>
      </w:r>
      <w:r w:rsidRPr="00000846">
        <w:rPr>
          <w:rFonts w:ascii="Times New Roman" w:eastAsia="Times New Roman" w:hAnsi="Times New Roman" w:cs="Times New Roman"/>
          <w:b/>
          <w:iCs/>
          <w:sz w:val="24"/>
          <w:szCs w:val="24"/>
          <w:lang w:val="ru-RU"/>
        </w:rPr>
        <w:t>30%</w:t>
      </w:r>
      <w:r w:rsidRPr="00000846">
        <w:rPr>
          <w:rFonts w:ascii="Times New Roman" w:eastAsia="Times New Roman" w:hAnsi="Times New Roman" w:cs="Times New Roman"/>
          <w:iCs/>
          <w:sz w:val="24"/>
          <w:szCs w:val="24"/>
          <w:lang w:val="ru-RU"/>
        </w:rPr>
        <w:t>, као и део предмета набавке који ће извршити преко подизвођача.</w:t>
      </w:r>
    </w:p>
    <w:p w14:paraId="49F099E1"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Обрасцу понуде</w:t>
      </w:r>
      <w:r w:rsidRPr="00000846">
        <w:rPr>
          <w:rFonts w:ascii="Times New Roman" w:eastAsia="Times New Roman" w:hAnsi="Times New Roman" w:cs="Times New Roman"/>
          <w:i/>
          <w:iCs/>
          <w:sz w:val="24"/>
          <w:szCs w:val="24"/>
          <w:lang w:val="ru-RU"/>
        </w:rPr>
        <w:t xml:space="preserve"> </w:t>
      </w:r>
      <w:r w:rsidRPr="00000846">
        <w:rPr>
          <w:rFonts w:ascii="Times New Roman" w:eastAsia="Times New Roman" w:hAnsi="Times New Roman" w:cs="Times New Roman"/>
          <w:iCs/>
          <w:sz w:val="24"/>
          <w:szCs w:val="24"/>
          <w:lang w:val="ru-RU"/>
        </w:rPr>
        <w:t>наводи назив и седиште подизвођача, уколико ће делимично извршење набавке поверити подизвођачу.</w:t>
      </w:r>
    </w:p>
    <w:p w14:paraId="2E4C16FE" w14:textId="77777777" w:rsidR="00000846" w:rsidRPr="00000846" w:rsidRDefault="00000846" w:rsidP="00000846">
      <w:pPr>
        <w:widowControl/>
        <w:spacing w:after="0" w:line="240" w:lineRule="auto"/>
        <w:ind w:firstLine="567"/>
        <w:jc w:val="both"/>
        <w:rPr>
          <w:rFonts w:ascii="Times New Roman" w:eastAsia="TimesNewRomanPSMT" w:hAnsi="Times New Roman" w:cs="Times New Roman"/>
          <w:bCs/>
          <w:sz w:val="24"/>
          <w:szCs w:val="24"/>
          <w:lang w:val="ru-RU"/>
        </w:rPr>
      </w:pPr>
      <w:r w:rsidRPr="00000846">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1AE857" w14:textId="77777777" w:rsidR="00000846" w:rsidRPr="00000846" w:rsidRDefault="00000846" w:rsidP="00000846">
      <w:pPr>
        <w:widowControl/>
        <w:spacing w:after="0" w:line="240" w:lineRule="auto"/>
        <w:ind w:firstLine="567"/>
        <w:jc w:val="both"/>
        <w:rPr>
          <w:rFonts w:ascii="Times New Roman" w:eastAsia="Arial Unicode MS" w:hAnsi="Times New Roman" w:cs="Times New Roman"/>
          <w:iCs/>
          <w:sz w:val="24"/>
          <w:szCs w:val="24"/>
          <w:lang w:val="ru-RU"/>
        </w:rPr>
      </w:pPr>
      <w:r w:rsidRPr="00000846">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поглављу </w:t>
      </w:r>
      <w:r w:rsidRPr="00000846">
        <w:rPr>
          <w:rFonts w:ascii="Times New Roman" w:eastAsia="TimesNewRomanPSMT" w:hAnsi="Times New Roman" w:cs="Times New Roman"/>
          <w:bCs/>
          <w:sz w:val="24"/>
          <w:szCs w:val="24"/>
        </w:rPr>
        <w:t>IV</w:t>
      </w:r>
      <w:r w:rsidRPr="00000846">
        <w:rPr>
          <w:rFonts w:ascii="Times New Roman" w:eastAsia="TimesNewRomanPSMT" w:hAnsi="Times New Roman" w:cs="Times New Roman"/>
          <w:bCs/>
          <w:sz w:val="24"/>
          <w:szCs w:val="24"/>
          <w:lang w:val="ru-RU"/>
        </w:rPr>
        <w:t xml:space="preserve"> конкурсне документације, у складу са Упутством како се доказује испуњеност услова.</w:t>
      </w:r>
    </w:p>
    <w:p w14:paraId="7B5011D1"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9C87251"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sz w:val="24"/>
          <w:szCs w:val="24"/>
          <w:lang w:val="ru-RU"/>
        </w:rPr>
      </w:pPr>
      <w:r w:rsidRPr="00000846">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14:paraId="29D65CC7"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1FB1FF7C" w14:textId="77777777" w:rsidR="00752DD5" w:rsidRPr="00650E1C" w:rsidRDefault="00752DD5" w:rsidP="00C44616">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sz w:val="24"/>
          <w:szCs w:val="24"/>
          <w:lang w:val="ru-RU"/>
        </w:rPr>
        <w:t>8. ЗАЈЕДНИЧКА ПОНУДА</w:t>
      </w:r>
    </w:p>
    <w:p w14:paraId="0AA2EC93"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275A838B"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Понуду може поднети група понуђача.</w:t>
      </w:r>
    </w:p>
    <w:p w14:paraId="5675318E" w14:textId="77777777" w:rsidR="00752DD5" w:rsidRPr="00F62FAD" w:rsidRDefault="00752DD5" w:rsidP="00B478B7">
      <w:pPr>
        <w:spacing w:after="0" w:line="240" w:lineRule="auto"/>
        <w:ind w:firstLine="567"/>
        <w:jc w:val="both"/>
        <w:rPr>
          <w:rFonts w:ascii="Times New Roman" w:hAnsi="Times New Roman" w:cs="Times New Roman"/>
          <w:noProof/>
          <w:sz w:val="24"/>
          <w:szCs w:val="24"/>
          <w:lang w:val="sr-Cyrl-CS"/>
        </w:rPr>
      </w:pPr>
      <w:r w:rsidRPr="00650E1C">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F62FAD">
        <w:rPr>
          <w:rFonts w:ascii="Times New Roman" w:hAnsi="Times New Roman" w:cs="Times New Roman"/>
          <w:noProof/>
          <w:sz w:val="24"/>
          <w:szCs w:val="24"/>
          <w:lang w:val="sr-Cyrl-CS"/>
        </w:rPr>
        <w:t>члана 81. став 4. тачке 1) и 2) Закона и то:</w:t>
      </w:r>
    </w:p>
    <w:p w14:paraId="68FAE80E"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CA54842"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опис послова сваког од понуђача из групе понуђача у извршењу уговора</w:t>
      </w:r>
      <w:r w:rsidRPr="00F62FAD">
        <w:rPr>
          <w:rFonts w:ascii="Times New Roman" w:hAnsi="Times New Roman" w:cs="Times New Roman"/>
          <w:noProof/>
          <w:sz w:val="24"/>
          <w:szCs w:val="24"/>
          <w:lang w:val="sr-Cyrl-CS"/>
        </w:rPr>
        <w:t>.</w:t>
      </w:r>
    </w:p>
    <w:p w14:paraId="6BD210BF" w14:textId="77777777" w:rsidR="00752DD5" w:rsidRPr="00F62FAD" w:rsidRDefault="00752DD5" w:rsidP="00B478B7">
      <w:pPr>
        <w:widowControl/>
        <w:spacing w:after="0" w:line="240" w:lineRule="auto"/>
        <w:ind w:firstLine="567"/>
        <w:jc w:val="both"/>
        <w:rPr>
          <w:rFonts w:ascii="Times New Roman" w:eastAsia="Arial Unicode MS" w:hAnsi="Times New Roman" w:cs="Times New Roman"/>
          <w:sz w:val="24"/>
          <w:szCs w:val="24"/>
          <w:lang w:val="sr-Cyrl-CS"/>
        </w:rPr>
      </w:pPr>
      <w:r w:rsidRPr="00F62FAD">
        <w:rPr>
          <w:rFonts w:ascii="Times New Roman" w:eastAsia="TimesNewRomanPSMT" w:hAnsi="Times New Roman" w:cs="Times New Roman"/>
          <w:bCs/>
          <w:sz w:val="24"/>
          <w:szCs w:val="24"/>
          <w:lang w:val="sr-Cyrl-CS"/>
        </w:rPr>
        <w:t xml:space="preserve">Група понуђача је дужна да достави све доказе о испуњености услова који су наведени у поглављу </w:t>
      </w:r>
      <w:r w:rsidRPr="00F62FAD">
        <w:rPr>
          <w:rFonts w:ascii="Times New Roman" w:eastAsia="TimesNewRomanPSMT" w:hAnsi="Times New Roman" w:cs="Times New Roman"/>
          <w:bCs/>
          <w:sz w:val="24"/>
          <w:szCs w:val="24"/>
        </w:rPr>
        <w:t>IV</w:t>
      </w:r>
      <w:r w:rsidRPr="00F62FAD">
        <w:rPr>
          <w:rFonts w:ascii="Times New Roman" w:eastAsia="TimesNewRomanPSMT" w:hAnsi="Times New Roman" w:cs="Times New Roman"/>
          <w:bCs/>
          <w:sz w:val="24"/>
          <w:szCs w:val="24"/>
          <w:lang w:val="sr-Cyrl-CS"/>
        </w:rPr>
        <w:t xml:space="preserve"> конкурсне документације, у складу са Упутством како се доказује испуњеност услова.</w:t>
      </w:r>
    </w:p>
    <w:p w14:paraId="74D96A7E"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14:paraId="53D74E65"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05E764D1"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9135D86"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color w:val="000000"/>
          <w:sz w:val="24"/>
          <w:szCs w:val="24"/>
          <w:lang w:val="sr-Cyrl-CS"/>
        </w:rPr>
      </w:pPr>
      <w:r w:rsidRPr="00F62FAD">
        <w:rPr>
          <w:rFonts w:ascii="Times New Roman" w:eastAsia="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6F7AEFB" w14:textId="77777777" w:rsidR="00752DD5" w:rsidRPr="00F62FAD" w:rsidRDefault="00752DD5" w:rsidP="00B478B7">
      <w:pPr>
        <w:widowControl/>
        <w:spacing w:after="0" w:line="240" w:lineRule="auto"/>
        <w:jc w:val="both"/>
        <w:rPr>
          <w:rFonts w:ascii="Times New Roman" w:eastAsia="Times New Roman" w:hAnsi="Times New Roman" w:cs="Times New Roman"/>
          <w:sz w:val="24"/>
          <w:szCs w:val="24"/>
          <w:lang w:val="sr-Cyrl-CS"/>
        </w:rPr>
      </w:pPr>
    </w:p>
    <w:p w14:paraId="370089BB" w14:textId="77777777" w:rsidR="008958D3" w:rsidRPr="00F62FAD" w:rsidRDefault="008958D3" w:rsidP="008958D3">
      <w:pPr>
        <w:widowControl/>
        <w:spacing w:after="0" w:line="240" w:lineRule="auto"/>
        <w:jc w:val="both"/>
        <w:rPr>
          <w:rFonts w:ascii="Times New Roman" w:eastAsia="Times New Roman" w:hAnsi="Times New Roman" w:cs="Times New Roman"/>
          <w:b/>
          <w:bCs/>
          <w:iCs/>
          <w:sz w:val="24"/>
          <w:szCs w:val="24"/>
          <w:lang w:val="sr-Cyrl-CS"/>
        </w:rPr>
      </w:pPr>
      <w:r w:rsidRPr="00F62FAD">
        <w:rPr>
          <w:rFonts w:ascii="Times New Roman" w:eastAsia="Times New Roman" w:hAnsi="Times New Roman" w:cs="Times New Roman"/>
          <w:b/>
          <w:bCs/>
          <w:iCs/>
          <w:sz w:val="24"/>
          <w:szCs w:val="24"/>
          <w:lang w:val="sr-Cyrl-CS"/>
        </w:rPr>
        <w:t>9. НАЧИН И УСЛОВИ ПЛАЋАЊА, РОК ЗА ИЗВРШЕЊЕ И РОК ВАЖЕЊА ПОНУДЕ</w:t>
      </w:r>
    </w:p>
    <w:p w14:paraId="2AB0ADC4" w14:textId="77777777" w:rsidR="008958D3" w:rsidRPr="00F62FAD" w:rsidRDefault="008958D3" w:rsidP="008958D3">
      <w:pPr>
        <w:widowControl/>
        <w:spacing w:after="0" w:line="240" w:lineRule="auto"/>
        <w:jc w:val="both"/>
        <w:rPr>
          <w:rFonts w:ascii="Times New Roman" w:eastAsia="Times New Roman" w:hAnsi="Times New Roman" w:cs="Times New Roman"/>
          <w:sz w:val="24"/>
          <w:szCs w:val="24"/>
          <w:lang w:val="sr-Cyrl-CS"/>
        </w:rPr>
      </w:pPr>
    </w:p>
    <w:p w14:paraId="57070215" w14:textId="77777777" w:rsidR="008958D3" w:rsidRDefault="008958D3" w:rsidP="00B478B7">
      <w:pPr>
        <w:widowControl/>
        <w:spacing w:after="0" w:line="240" w:lineRule="auto"/>
        <w:jc w:val="both"/>
        <w:rPr>
          <w:rFonts w:ascii="Times New Roman" w:eastAsia="Times New Roman" w:hAnsi="Times New Roman" w:cs="Times New Roman"/>
          <w:b/>
          <w:iCs/>
          <w:sz w:val="24"/>
          <w:szCs w:val="24"/>
          <w:u w:val="single"/>
          <w:lang w:val="sr-Cyrl-CS"/>
        </w:rPr>
      </w:pPr>
      <w:r w:rsidRPr="00B478B7">
        <w:rPr>
          <w:rFonts w:ascii="Times New Roman" w:eastAsia="Times New Roman" w:hAnsi="Times New Roman" w:cs="Times New Roman"/>
          <w:b/>
          <w:bCs/>
          <w:iCs/>
          <w:sz w:val="24"/>
          <w:szCs w:val="24"/>
          <w:lang w:val="sr-Cyrl-CS"/>
        </w:rPr>
        <w:t xml:space="preserve">9.1. </w:t>
      </w:r>
      <w:r w:rsidRPr="00B478B7">
        <w:rPr>
          <w:rFonts w:ascii="Times New Roman" w:eastAsia="Times New Roman" w:hAnsi="Times New Roman" w:cs="Times New Roman"/>
          <w:b/>
          <w:iCs/>
          <w:sz w:val="24"/>
          <w:szCs w:val="24"/>
          <w:u w:val="single"/>
          <w:lang w:val="sr-Cyrl-CS"/>
        </w:rPr>
        <w:t>Захтеви у погледу начина, рока и услова плаћања</w:t>
      </w:r>
    </w:p>
    <w:p w14:paraId="42E7BD37" w14:textId="77777777" w:rsidR="00B478B7" w:rsidRPr="00B478B7" w:rsidRDefault="00B478B7" w:rsidP="00B478B7">
      <w:pPr>
        <w:widowControl/>
        <w:spacing w:after="0" w:line="240" w:lineRule="auto"/>
        <w:jc w:val="both"/>
        <w:rPr>
          <w:rFonts w:ascii="Times New Roman" w:eastAsia="Times New Roman" w:hAnsi="Times New Roman" w:cs="Times New Roman"/>
          <w:b/>
          <w:iCs/>
          <w:sz w:val="24"/>
          <w:szCs w:val="24"/>
          <w:u w:val="single"/>
          <w:lang w:val="sr-Cyrl-CS"/>
        </w:rPr>
      </w:pPr>
    </w:p>
    <w:p w14:paraId="4F52BBCC" w14:textId="77777777" w:rsidR="00947E06" w:rsidRPr="00F62FAD" w:rsidRDefault="008958D3" w:rsidP="006348F3">
      <w:pPr>
        <w:spacing w:after="0" w:line="240" w:lineRule="auto"/>
        <w:jc w:val="both"/>
        <w:rPr>
          <w:rFonts w:ascii="Times New Roman" w:hAnsi="Times New Roman" w:cs="Times New Roman"/>
          <w:sz w:val="24"/>
          <w:szCs w:val="24"/>
          <w:lang w:val="sr-Cyrl-CS"/>
        </w:rPr>
      </w:pPr>
      <w:r w:rsidRPr="00F62FAD">
        <w:rPr>
          <w:rFonts w:ascii="Times New Roman" w:eastAsia="Times New Roman" w:hAnsi="Times New Roman" w:cs="Times New Roman"/>
          <w:b/>
          <w:bCs/>
          <w:noProof/>
          <w:sz w:val="24"/>
          <w:szCs w:val="24"/>
          <w:lang w:val="sr-Cyrl-CS"/>
        </w:rPr>
        <w:t xml:space="preserve">а) </w:t>
      </w:r>
      <w:r w:rsidR="00E259ED">
        <w:rPr>
          <w:rFonts w:ascii="Times New Roman" w:eastAsia="Times New Roman" w:hAnsi="Times New Roman" w:cs="Times New Roman"/>
          <w:b/>
          <w:bCs/>
          <w:noProof/>
          <w:sz w:val="24"/>
          <w:szCs w:val="24"/>
          <w:lang w:val="sr-Cyrl-CS"/>
        </w:rPr>
        <w:t>Наручилац</w:t>
      </w:r>
      <w:r w:rsidRPr="00F62FAD">
        <w:rPr>
          <w:rFonts w:ascii="Times New Roman" w:eastAsia="Times New Roman" w:hAnsi="Times New Roman" w:cs="Times New Roman"/>
          <w:b/>
          <w:bCs/>
          <w:noProof/>
          <w:sz w:val="24"/>
          <w:szCs w:val="24"/>
          <w:lang w:val="sr-Cyrl-CS"/>
        </w:rPr>
        <w:t xml:space="preserve"> </w:t>
      </w:r>
      <w:r w:rsidR="00E259ED">
        <w:rPr>
          <w:rFonts w:ascii="Times New Roman" w:eastAsia="Times New Roman" w:hAnsi="Times New Roman" w:cs="Times New Roman"/>
          <w:b/>
          <w:bCs/>
          <w:noProof/>
          <w:sz w:val="24"/>
          <w:szCs w:val="24"/>
          <w:lang w:val="sr-Cyrl-CS"/>
        </w:rPr>
        <w:t>врши</w:t>
      </w:r>
      <w:r w:rsidR="005607A5" w:rsidRPr="00F62FAD">
        <w:rPr>
          <w:rFonts w:ascii="Times New Roman" w:eastAsia="Times New Roman" w:hAnsi="Times New Roman" w:cs="Times New Roman"/>
          <w:b/>
          <w:bCs/>
          <w:noProof/>
          <w:sz w:val="24"/>
          <w:szCs w:val="24"/>
          <w:lang w:val="sr-Cyrl-CS"/>
        </w:rPr>
        <w:t xml:space="preserve"> </w:t>
      </w:r>
      <w:r w:rsidRPr="00F62FAD">
        <w:rPr>
          <w:rFonts w:ascii="Times New Roman" w:eastAsia="Times New Roman" w:hAnsi="Times New Roman" w:cs="Times New Roman"/>
          <w:b/>
          <w:bCs/>
          <w:noProof/>
          <w:sz w:val="24"/>
          <w:szCs w:val="24"/>
          <w:lang w:val="sr-Cyrl-CS"/>
        </w:rPr>
        <w:t>аванс</w:t>
      </w:r>
      <w:r w:rsidR="005607A5" w:rsidRPr="00F62FAD">
        <w:rPr>
          <w:rFonts w:ascii="Times New Roman" w:eastAsia="Times New Roman" w:hAnsi="Times New Roman" w:cs="Times New Roman"/>
          <w:b/>
          <w:bCs/>
          <w:noProof/>
          <w:sz w:val="24"/>
          <w:szCs w:val="24"/>
          <w:lang w:val="sr-Cyrl-CS"/>
        </w:rPr>
        <w:t>но плаћање</w:t>
      </w:r>
      <w:r w:rsidRPr="00F62FAD">
        <w:rPr>
          <w:rFonts w:ascii="Times New Roman" w:eastAsia="Times New Roman" w:hAnsi="Times New Roman" w:cs="Times New Roman"/>
          <w:b/>
          <w:bCs/>
          <w:noProof/>
          <w:sz w:val="24"/>
          <w:szCs w:val="24"/>
          <w:lang w:val="sr-Cyrl-CS"/>
        </w:rPr>
        <w:t xml:space="preserve"> у </w:t>
      </w:r>
      <w:r w:rsidR="005607A5" w:rsidRPr="006348F3">
        <w:rPr>
          <w:rFonts w:ascii="Times New Roman" w:eastAsia="Times New Roman" w:hAnsi="Times New Roman" w:cs="Times New Roman"/>
          <w:b/>
          <w:sz w:val="24"/>
          <w:szCs w:val="24"/>
          <w:lang w:val="sr-Cyrl-CS"/>
        </w:rPr>
        <w:t xml:space="preserve">износу </w:t>
      </w:r>
      <w:r w:rsidR="008F66F4" w:rsidRPr="00180621">
        <w:rPr>
          <w:rFonts w:ascii="Times New Roman" w:eastAsia="Times New Roman" w:hAnsi="Times New Roman" w:cs="Times New Roman"/>
          <w:b/>
          <w:sz w:val="24"/>
          <w:szCs w:val="24"/>
          <w:u w:val="single"/>
          <w:lang w:val="sr-Cyrl-CS"/>
        </w:rPr>
        <w:t xml:space="preserve">до </w:t>
      </w:r>
      <w:r w:rsidR="006348F3" w:rsidRPr="00180621">
        <w:rPr>
          <w:rFonts w:ascii="Times New Roman" w:eastAsia="Times New Roman" w:hAnsi="Times New Roman" w:cs="Times New Roman"/>
          <w:b/>
          <w:bCs/>
          <w:sz w:val="24"/>
          <w:szCs w:val="24"/>
          <w:u w:val="single"/>
          <w:lang w:val="ru-RU"/>
        </w:rPr>
        <w:t>1</w:t>
      </w:r>
      <w:r w:rsidRPr="00180621">
        <w:rPr>
          <w:rFonts w:ascii="Times New Roman" w:eastAsia="Times New Roman" w:hAnsi="Times New Roman" w:cs="Times New Roman"/>
          <w:b/>
          <w:bCs/>
          <w:sz w:val="24"/>
          <w:szCs w:val="24"/>
          <w:u w:val="single"/>
          <w:lang w:val="ru-RU"/>
        </w:rPr>
        <w:t>0</w:t>
      </w:r>
      <w:r w:rsidRPr="00180621">
        <w:rPr>
          <w:rFonts w:ascii="Times New Roman" w:eastAsia="Times New Roman" w:hAnsi="Times New Roman" w:cs="Times New Roman"/>
          <w:b/>
          <w:bCs/>
          <w:sz w:val="24"/>
          <w:szCs w:val="24"/>
          <w:u w:val="single"/>
          <w:lang w:val="sr-Cyrl-CS"/>
        </w:rPr>
        <w:t>%</w:t>
      </w:r>
      <w:r w:rsidRPr="00180621">
        <w:rPr>
          <w:rFonts w:ascii="Times New Roman" w:eastAsia="Times New Roman" w:hAnsi="Times New Roman" w:cs="Times New Roman"/>
          <w:b/>
          <w:sz w:val="24"/>
          <w:szCs w:val="24"/>
          <w:lang w:val="sr-Cyrl-CS"/>
        </w:rPr>
        <w:t xml:space="preserve"> </w:t>
      </w:r>
      <w:r w:rsidRPr="006348F3">
        <w:rPr>
          <w:rFonts w:ascii="Times New Roman" w:eastAsia="Times New Roman" w:hAnsi="Times New Roman" w:cs="Times New Roman"/>
          <w:b/>
          <w:sz w:val="24"/>
          <w:szCs w:val="24"/>
          <w:lang w:val="sr-Cyrl-CS"/>
        </w:rPr>
        <w:t xml:space="preserve">од </w:t>
      </w:r>
      <w:r w:rsidRPr="00F62FAD">
        <w:rPr>
          <w:rFonts w:ascii="Times New Roman" w:eastAsia="Times New Roman" w:hAnsi="Times New Roman" w:cs="Times New Roman"/>
          <w:b/>
          <w:sz w:val="24"/>
          <w:szCs w:val="24"/>
          <w:lang w:val="sr-Cyrl-CS"/>
        </w:rPr>
        <w:t xml:space="preserve">уговорене вредности радова </w:t>
      </w:r>
      <w:r w:rsidR="00B26CA9">
        <w:rPr>
          <w:rFonts w:ascii="Times New Roman" w:eastAsia="Times New Roman" w:hAnsi="Times New Roman" w:cs="Times New Roman"/>
          <w:b/>
          <w:sz w:val="24"/>
          <w:szCs w:val="24"/>
          <w:lang w:val="sr-Cyrl-CS"/>
        </w:rPr>
        <w:t>са</w:t>
      </w:r>
      <w:r w:rsidRPr="00F62FAD">
        <w:rPr>
          <w:rFonts w:ascii="Times New Roman" w:eastAsia="Times New Roman" w:hAnsi="Times New Roman" w:cs="Times New Roman"/>
          <w:b/>
          <w:sz w:val="24"/>
          <w:szCs w:val="24"/>
          <w:lang w:val="sr-Cyrl-CS"/>
        </w:rPr>
        <w:t xml:space="preserve"> ПДВ-</w:t>
      </w:r>
      <w:r w:rsidR="00B26CA9">
        <w:rPr>
          <w:rFonts w:ascii="Times New Roman" w:eastAsia="Times New Roman" w:hAnsi="Times New Roman" w:cs="Times New Roman"/>
          <w:b/>
          <w:sz w:val="24"/>
          <w:szCs w:val="24"/>
          <w:lang w:val="sr-Cyrl-CS"/>
        </w:rPr>
        <w:t>ом</w:t>
      </w:r>
      <w:r w:rsidRPr="00F62FAD">
        <w:rPr>
          <w:rFonts w:ascii="Times New Roman" w:eastAsia="Times New Roman" w:hAnsi="Times New Roman" w:cs="Times New Roman"/>
          <w:b/>
          <w:sz w:val="24"/>
          <w:szCs w:val="24"/>
          <w:lang w:val="sr-Cyrl-CS"/>
        </w:rPr>
        <w:t>.</w:t>
      </w:r>
      <w:r w:rsidR="00947E06" w:rsidRPr="00F62FAD">
        <w:rPr>
          <w:rFonts w:ascii="Times New Roman" w:hAnsi="Times New Roman" w:cs="Times New Roman"/>
          <w:sz w:val="24"/>
          <w:szCs w:val="24"/>
          <w:lang w:val="sr-Cyrl-CS"/>
        </w:rPr>
        <w:t xml:space="preserve"> </w:t>
      </w:r>
    </w:p>
    <w:p w14:paraId="33FB72A0" w14:textId="77777777" w:rsidR="00947E06" w:rsidRPr="00F62FAD" w:rsidRDefault="00947E06" w:rsidP="006348F3">
      <w:pPr>
        <w:spacing w:after="0" w:line="240" w:lineRule="auto"/>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sidR="006348F3">
        <w:rPr>
          <w:rFonts w:ascii="Times New Roman" w:hAnsi="Times New Roman" w:cs="Times New Roman"/>
          <w:sz w:val="24"/>
          <w:szCs w:val="24"/>
          <w:lang w:val="sr-Cyrl-CS"/>
        </w:rPr>
        <w:t>Понуђач</w:t>
      </w:r>
      <w:r w:rsidRPr="00F62FAD">
        <w:rPr>
          <w:rFonts w:ascii="Times New Roman" w:hAnsi="Times New Roman" w:cs="Times New Roman"/>
          <w:sz w:val="24"/>
          <w:szCs w:val="24"/>
          <w:lang w:val="sr-Cyrl-CS"/>
        </w:rPr>
        <w:t xml:space="preserve"> достави Наручиоцу: </w:t>
      </w:r>
    </w:p>
    <w:p w14:paraId="50694515" w14:textId="77777777" w:rsidR="00947E06" w:rsidRPr="00D2132E" w:rsidRDefault="00947E06" w:rsidP="00976EFB">
      <w:pPr>
        <w:widowControl/>
        <w:numPr>
          <w:ilvl w:val="0"/>
          <w:numId w:val="25"/>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lastRenderedPageBreak/>
        <w:t>предрачун (авансна ситуација) у 6 (шест) истоветних примерака,</w:t>
      </w:r>
    </w:p>
    <w:p w14:paraId="718C121D" w14:textId="77777777" w:rsidR="00947E06" w:rsidRPr="00D2132E" w:rsidRDefault="008F66F4" w:rsidP="00976EFB">
      <w:pPr>
        <w:widowControl/>
        <w:numPr>
          <w:ilvl w:val="0"/>
          <w:numId w:val="25"/>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 xml:space="preserve">за повраћај аванса </w:t>
      </w:r>
    </w:p>
    <w:p w14:paraId="259FDA6C" w14:textId="77777777" w:rsidR="00947E06" w:rsidRPr="00D2132E" w:rsidRDefault="008F66F4" w:rsidP="00976EFB">
      <w:pPr>
        <w:widowControl/>
        <w:numPr>
          <w:ilvl w:val="0"/>
          <w:numId w:val="25"/>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за добро изршење посла,</w:t>
      </w:r>
    </w:p>
    <w:p w14:paraId="008B2CB1" w14:textId="77777777" w:rsidR="00947E06" w:rsidRPr="000C7892" w:rsidRDefault="00947E06" w:rsidP="00976EFB">
      <w:pPr>
        <w:widowControl/>
        <w:numPr>
          <w:ilvl w:val="0"/>
          <w:numId w:val="25"/>
        </w:numPr>
        <w:spacing w:after="0" w:line="240" w:lineRule="auto"/>
        <w:ind w:left="426" w:hanging="426"/>
        <w:jc w:val="both"/>
        <w:rPr>
          <w:rFonts w:ascii="Times New Roman" w:hAnsi="Times New Roman" w:cs="Times New Roman"/>
          <w:sz w:val="24"/>
          <w:szCs w:val="24"/>
          <w:lang w:val="sr-Cyrl-CS"/>
        </w:rPr>
      </w:pPr>
      <w:r w:rsidRPr="000C7892">
        <w:rPr>
          <w:rFonts w:ascii="Times New Roman" w:hAnsi="Times New Roman" w:cs="Times New Roman"/>
          <w:sz w:val="24"/>
          <w:szCs w:val="24"/>
          <w:lang w:val="sr-Cyrl-CS"/>
        </w:rPr>
        <w:t xml:space="preserve">полисе осигурања из </w:t>
      </w:r>
      <w:r w:rsidR="000C7892" w:rsidRPr="000C7892">
        <w:rPr>
          <w:rFonts w:ascii="Times New Roman" w:hAnsi="Times New Roman" w:cs="Times New Roman"/>
          <w:sz w:val="24"/>
          <w:szCs w:val="24"/>
          <w:lang w:val="sr-Cyrl-CS"/>
        </w:rPr>
        <w:t>тачке 12</w:t>
      </w:r>
      <w:r w:rsidRPr="000C7892">
        <w:rPr>
          <w:rFonts w:ascii="Times New Roman" w:hAnsi="Times New Roman" w:cs="Times New Roman"/>
          <w:sz w:val="24"/>
          <w:szCs w:val="24"/>
          <w:lang w:val="sr-Cyrl-CS"/>
        </w:rPr>
        <w:t>.</w:t>
      </w:r>
    </w:p>
    <w:p w14:paraId="763E3267" w14:textId="77777777" w:rsidR="008958D3" w:rsidRPr="00E259ED" w:rsidRDefault="008958D3" w:rsidP="008958D3">
      <w:pPr>
        <w:widowControl/>
        <w:spacing w:after="0" w:line="240" w:lineRule="auto"/>
        <w:ind w:firstLine="720"/>
        <w:jc w:val="both"/>
        <w:rPr>
          <w:rFonts w:ascii="Times New Roman" w:eastAsia="Times New Roman" w:hAnsi="Times New Roman" w:cs="Times New Roman"/>
          <w:b/>
          <w:color w:val="FF0000"/>
          <w:sz w:val="24"/>
          <w:szCs w:val="24"/>
          <w:lang w:val="sr-Cyrl-CS"/>
        </w:rPr>
      </w:pPr>
    </w:p>
    <w:p w14:paraId="4B208AC9" w14:textId="77777777" w:rsidR="008958D3" w:rsidRPr="00F62FAD" w:rsidRDefault="002C5FA6" w:rsidP="005607A5">
      <w:pPr>
        <w:tabs>
          <w:tab w:val="num" w:pos="0"/>
          <w:tab w:val="left" w:pos="360"/>
        </w:tabs>
        <w:suppressAutoHyphens/>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8958D3" w:rsidRPr="00F62FAD">
        <w:rPr>
          <w:rFonts w:ascii="Times New Roman" w:hAnsi="Times New Roman" w:cs="Times New Roman"/>
          <w:bCs/>
          <w:sz w:val="24"/>
          <w:szCs w:val="24"/>
          <w:lang w:val="ru-RU"/>
        </w:rPr>
        <w:t>Правдање аванса вршиће се</w:t>
      </w:r>
      <w:r w:rsidR="005607A5" w:rsidRPr="00F62FAD">
        <w:rPr>
          <w:rFonts w:ascii="Times New Roman" w:hAnsi="Times New Roman" w:cs="Times New Roman"/>
          <w:bCs/>
          <w:sz w:val="24"/>
          <w:szCs w:val="24"/>
          <w:lang w:val="ru-RU"/>
        </w:rPr>
        <w:t xml:space="preserve"> </w:t>
      </w:r>
      <w:r w:rsidR="008958D3" w:rsidRPr="00F62FAD">
        <w:rPr>
          <w:rFonts w:ascii="Times New Roman" w:hAnsi="Times New Roman" w:cs="Times New Roman"/>
          <w:bCs/>
          <w:sz w:val="24"/>
          <w:szCs w:val="24"/>
          <w:lang w:val="ru-RU"/>
        </w:rPr>
        <w:t xml:space="preserve">тако </w:t>
      </w:r>
      <w:r w:rsidR="008958D3" w:rsidRPr="00E259ED">
        <w:rPr>
          <w:rFonts w:ascii="Times New Roman" w:hAnsi="Times New Roman" w:cs="Times New Roman"/>
          <w:bCs/>
          <w:sz w:val="24"/>
          <w:szCs w:val="24"/>
          <w:lang w:val="ru-RU"/>
        </w:rPr>
        <w:t>што ће свака вредност испостављене привремене ситуациј</w:t>
      </w:r>
      <w:r w:rsidR="00B26CA9" w:rsidRPr="00E259ED">
        <w:rPr>
          <w:rFonts w:ascii="Times New Roman" w:hAnsi="Times New Roman" w:cs="Times New Roman"/>
          <w:bCs/>
          <w:sz w:val="24"/>
          <w:szCs w:val="24"/>
          <w:lang w:val="ru-RU"/>
        </w:rPr>
        <w:t>е</w:t>
      </w:r>
      <w:r w:rsidR="008958D3" w:rsidRPr="00E259ED">
        <w:rPr>
          <w:rFonts w:ascii="Times New Roman" w:hAnsi="Times New Roman" w:cs="Times New Roman"/>
          <w:bCs/>
          <w:sz w:val="24"/>
          <w:szCs w:val="24"/>
          <w:lang w:val="ru-RU"/>
        </w:rPr>
        <w:t xml:space="preserve"> бити умањена за део примљеног аванса, најмање </w:t>
      </w:r>
      <w:r w:rsidR="005607A5" w:rsidRPr="00E259ED">
        <w:rPr>
          <w:rFonts w:ascii="Times New Roman" w:hAnsi="Times New Roman" w:cs="Times New Roman"/>
          <w:bCs/>
          <w:sz w:val="24"/>
          <w:szCs w:val="24"/>
          <w:lang w:val="ru-RU"/>
        </w:rPr>
        <w:t>1</w:t>
      </w:r>
      <w:r w:rsidR="00B26CA9" w:rsidRPr="00E259ED">
        <w:rPr>
          <w:rFonts w:ascii="Times New Roman" w:hAnsi="Times New Roman" w:cs="Times New Roman"/>
          <w:bCs/>
          <w:sz w:val="24"/>
          <w:szCs w:val="24"/>
          <w:lang w:val="ru-RU"/>
        </w:rPr>
        <w:t>5</w:t>
      </w:r>
      <w:r w:rsidR="005607A5" w:rsidRPr="00E259ED">
        <w:rPr>
          <w:rFonts w:ascii="Times New Roman" w:eastAsia="Malgun Gothic" w:hAnsi="Times New Roman" w:cs="Times New Roman"/>
          <w:sz w:val="24"/>
          <w:szCs w:val="24"/>
          <w:lang w:val="sr-Cyrl-CS"/>
        </w:rPr>
        <w:t>%</w:t>
      </w:r>
      <w:r w:rsidR="005607A5" w:rsidRPr="00650E1C">
        <w:rPr>
          <w:rFonts w:ascii="Times New Roman" w:eastAsia="Malgun Gothic" w:hAnsi="Times New Roman" w:cs="Times New Roman"/>
          <w:sz w:val="24"/>
          <w:szCs w:val="24"/>
          <w:lang w:val="ru-RU"/>
        </w:rPr>
        <w:t xml:space="preserve"> </w:t>
      </w:r>
      <w:r w:rsidR="005607A5" w:rsidRPr="00E259ED">
        <w:rPr>
          <w:rFonts w:ascii="Times New Roman" w:eastAsia="Malgun Gothic" w:hAnsi="Times New Roman" w:cs="Times New Roman"/>
          <w:sz w:val="24"/>
          <w:szCs w:val="24"/>
          <w:lang w:val="sr-Cyrl-CS"/>
        </w:rPr>
        <w:t>од</w:t>
      </w:r>
      <w:r w:rsidR="005607A5" w:rsidRPr="00650E1C">
        <w:rPr>
          <w:rFonts w:ascii="Times New Roman" w:eastAsia="Malgun Gothic" w:hAnsi="Times New Roman" w:cs="Times New Roman"/>
          <w:sz w:val="24"/>
          <w:szCs w:val="24"/>
          <w:lang w:val="ru-RU"/>
        </w:rPr>
        <w:t xml:space="preserve"> </w:t>
      </w:r>
      <w:r w:rsidR="00E259ED" w:rsidRPr="00E259ED">
        <w:rPr>
          <w:rFonts w:ascii="Times New Roman" w:hAnsi="Times New Roman" w:cs="Times New Roman"/>
          <w:bCs/>
          <w:sz w:val="24"/>
          <w:szCs w:val="24"/>
          <w:lang w:val="ru-RU"/>
        </w:rPr>
        <w:t>вредности испостављене привремене ситуације</w:t>
      </w:r>
      <w:r w:rsidR="008958D3" w:rsidRPr="00E259ED">
        <w:rPr>
          <w:rFonts w:ascii="Times New Roman" w:hAnsi="Times New Roman" w:cs="Times New Roman"/>
          <w:bCs/>
          <w:sz w:val="24"/>
          <w:szCs w:val="24"/>
          <w:lang w:val="ru-RU"/>
        </w:rPr>
        <w:t xml:space="preserve">. </w:t>
      </w:r>
      <w:r w:rsidR="00B26CA9" w:rsidRPr="00E259ED">
        <w:rPr>
          <w:rFonts w:ascii="Times New Roman" w:hAnsi="Times New Roman" w:cs="Times New Roman"/>
          <w:bCs/>
          <w:sz w:val="24"/>
          <w:szCs w:val="24"/>
          <w:lang w:val="ru-RU"/>
        </w:rPr>
        <w:t xml:space="preserve">Понуђач </w:t>
      </w:r>
      <w:r w:rsidR="008958D3" w:rsidRPr="00E259ED">
        <w:rPr>
          <w:rFonts w:ascii="Times New Roman" w:hAnsi="Times New Roman" w:cs="Times New Roman"/>
          <w:bCs/>
          <w:sz w:val="24"/>
          <w:szCs w:val="24"/>
          <w:lang w:val="ru-RU"/>
        </w:rPr>
        <w:t xml:space="preserve">је у обавези да цео износ примљеног аванса оправда </w:t>
      </w:r>
      <w:r w:rsidR="00B26CA9" w:rsidRPr="00E259ED">
        <w:rPr>
          <w:rFonts w:ascii="Times New Roman" w:hAnsi="Times New Roman" w:cs="Times New Roman"/>
          <w:bCs/>
          <w:sz w:val="24"/>
          <w:szCs w:val="24"/>
          <w:lang w:val="ru-RU"/>
        </w:rPr>
        <w:t xml:space="preserve">закључно са </w:t>
      </w:r>
      <w:r w:rsidR="008958D3" w:rsidRPr="00E259ED">
        <w:rPr>
          <w:rFonts w:ascii="Times New Roman" w:hAnsi="Times New Roman" w:cs="Times New Roman"/>
          <w:bCs/>
          <w:sz w:val="24"/>
          <w:szCs w:val="24"/>
          <w:lang w:val="ru-RU"/>
        </w:rPr>
        <w:t>последњом привременом ситуацијом</w:t>
      </w:r>
      <w:r w:rsidR="00747A95">
        <w:rPr>
          <w:rFonts w:ascii="Times New Roman" w:hAnsi="Times New Roman" w:cs="Times New Roman"/>
          <w:bCs/>
          <w:sz w:val="24"/>
          <w:szCs w:val="24"/>
          <w:lang w:val="ru-RU"/>
        </w:rPr>
        <w:t>.</w:t>
      </w:r>
    </w:p>
    <w:p w14:paraId="3A791FA8" w14:textId="77777777" w:rsidR="008958D3" w:rsidRPr="00B46D2B" w:rsidRDefault="008958D3" w:rsidP="008958D3">
      <w:pPr>
        <w:spacing w:after="0" w:line="0" w:lineRule="atLeast"/>
        <w:ind w:firstLine="720"/>
        <w:jc w:val="both"/>
        <w:rPr>
          <w:rFonts w:ascii="Times New Roman" w:eastAsia="Malgun Gothic" w:hAnsi="Times New Roman" w:cs="Times New Roman"/>
          <w:sz w:val="24"/>
          <w:szCs w:val="24"/>
          <w:lang w:val="sr-Cyrl-CS"/>
        </w:rPr>
      </w:pPr>
    </w:p>
    <w:p w14:paraId="53C03351" w14:textId="2B9C0B7D" w:rsidR="008958D3" w:rsidRPr="001A4ECC" w:rsidRDefault="008958D3" w:rsidP="008958D3">
      <w:pPr>
        <w:tabs>
          <w:tab w:val="left" w:pos="0"/>
        </w:tabs>
        <w:spacing w:after="0" w:line="240" w:lineRule="auto"/>
        <w:jc w:val="both"/>
        <w:rPr>
          <w:rFonts w:ascii="Times New Roman" w:eastAsia="Malgun Gothic" w:hAnsi="Times New Roman" w:cs="Times New Roman"/>
          <w:b/>
          <w:sz w:val="24"/>
          <w:szCs w:val="24"/>
          <w:lang w:val="sr-Cyrl-CS"/>
        </w:rPr>
      </w:pPr>
      <w:r w:rsidRPr="00B46D2B">
        <w:rPr>
          <w:rFonts w:ascii="Times New Roman" w:eastAsia="Malgun Gothic" w:hAnsi="Times New Roman" w:cs="Times New Roman"/>
          <w:b/>
          <w:sz w:val="24"/>
          <w:szCs w:val="24"/>
          <w:lang w:val="sr-Cyrl-CS"/>
        </w:rPr>
        <w:t xml:space="preserve">б)  </w:t>
      </w:r>
      <w:r w:rsidR="00D13FA6" w:rsidRPr="00B46D2B">
        <w:rPr>
          <w:rFonts w:ascii="Times New Roman" w:eastAsia="Malgun Gothic" w:hAnsi="Times New Roman" w:cs="Times New Roman"/>
          <w:b/>
          <w:sz w:val="24"/>
          <w:szCs w:val="24"/>
          <w:lang w:val="sr-Cyrl-CS"/>
        </w:rPr>
        <w:t xml:space="preserve">Остатак од укупно уговорене цене са ПДВ-ом плаћа се путем  </w:t>
      </w:r>
      <w:r w:rsidR="00D13FA6" w:rsidRPr="00B46D2B">
        <w:rPr>
          <w:rFonts w:ascii="Times New Roman" w:hAnsi="Times New Roman"/>
          <w:b/>
          <w:sz w:val="24"/>
          <w:szCs w:val="24"/>
          <w:lang w:val="sr-Cyrl-CS"/>
        </w:rPr>
        <w:t>(месечних привремених ситуација и окончане ситуације)</w:t>
      </w:r>
      <w:r w:rsidR="00D13FA6" w:rsidRPr="00B46D2B">
        <w:rPr>
          <w:rFonts w:ascii="Times New Roman" w:eastAsia="Malgun Gothic" w:hAnsi="Times New Roman"/>
          <w:b/>
          <w:sz w:val="24"/>
          <w:szCs w:val="24"/>
          <w:lang w:val="sr-Cyrl-CS"/>
        </w:rPr>
        <w:t xml:space="preserve"> </w:t>
      </w:r>
      <w:r w:rsidR="00D13FA6" w:rsidRPr="00927A2F">
        <w:rPr>
          <w:rFonts w:ascii="Times New Roman" w:eastAsia="Malgun Gothic" w:hAnsi="Times New Roman" w:cs="Times New Roman"/>
          <w:b/>
          <w:sz w:val="24"/>
          <w:szCs w:val="24"/>
          <w:lang w:val="sr-Cyrl-CS"/>
        </w:rPr>
        <w:t>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0F7D889D" w14:textId="77777777" w:rsidR="00FC097E" w:rsidRPr="00F62FAD" w:rsidRDefault="008958D3" w:rsidP="008958D3">
      <w:pPr>
        <w:tabs>
          <w:tab w:val="num" w:pos="0"/>
          <w:tab w:val="left" w:pos="360"/>
        </w:tabs>
        <w:suppressAutoHyphens/>
        <w:spacing w:after="0" w:line="240" w:lineRule="auto"/>
        <w:jc w:val="both"/>
        <w:rPr>
          <w:rFonts w:ascii="Times New Roman" w:hAnsi="Times New Roman" w:cs="Times New Roman"/>
          <w:bCs/>
          <w:color w:val="FF0000"/>
          <w:sz w:val="24"/>
          <w:szCs w:val="24"/>
          <w:lang w:val="ru-RU"/>
        </w:rPr>
      </w:pPr>
      <w:r w:rsidRPr="00F62FAD">
        <w:rPr>
          <w:rFonts w:ascii="Times New Roman" w:hAnsi="Times New Roman" w:cs="Times New Roman"/>
          <w:bCs/>
          <w:color w:val="FF0000"/>
          <w:sz w:val="24"/>
          <w:szCs w:val="24"/>
          <w:lang w:val="ru-RU"/>
        </w:rPr>
        <w:tab/>
      </w:r>
      <w:r w:rsidRPr="00F62FAD">
        <w:rPr>
          <w:rFonts w:ascii="Times New Roman" w:hAnsi="Times New Roman" w:cs="Times New Roman"/>
          <w:bCs/>
          <w:color w:val="FF0000"/>
          <w:sz w:val="24"/>
          <w:szCs w:val="24"/>
          <w:lang w:val="ru-RU"/>
        </w:rPr>
        <w:tab/>
      </w:r>
    </w:p>
    <w:p w14:paraId="5DEEAEDF" w14:textId="77777777" w:rsidR="008958D3" w:rsidRPr="00F62FAD" w:rsidRDefault="008958D3" w:rsidP="002C5FA6">
      <w:pPr>
        <w:tabs>
          <w:tab w:val="num" w:pos="0"/>
          <w:tab w:val="left" w:pos="284"/>
        </w:tabs>
        <w:suppressAutoHyphens/>
        <w:spacing w:after="0" w:line="240" w:lineRule="auto"/>
        <w:ind w:firstLine="567"/>
        <w:jc w:val="both"/>
        <w:rPr>
          <w:rFonts w:ascii="Times New Roman" w:eastAsia="Arial Unicode MS" w:hAnsi="Times New Roman" w:cs="Times New Roman"/>
          <w:kern w:val="2"/>
          <w:sz w:val="24"/>
          <w:szCs w:val="24"/>
          <w:lang w:val="sr-Cyrl-CS" w:eastAsia="ar-SA"/>
        </w:rPr>
      </w:pPr>
      <w:r w:rsidRPr="00F62FAD">
        <w:rPr>
          <w:rFonts w:ascii="Times New Roman" w:hAnsi="Times New Roman" w:cs="Times New Roman"/>
          <w:bCs/>
          <w:sz w:val="24"/>
          <w:szCs w:val="24"/>
          <w:lang w:val="ru-RU"/>
        </w:rPr>
        <w:t>Услов за оверу и исплату окончане ситуације је завршен рад Комисије за примопредају радова</w:t>
      </w:r>
      <w:r w:rsidRPr="00F62FAD">
        <w:rPr>
          <w:rFonts w:ascii="Times New Roman" w:eastAsia="Arial Unicode MS" w:hAnsi="Times New Roman" w:cs="Times New Roman"/>
          <w:kern w:val="2"/>
          <w:sz w:val="24"/>
          <w:szCs w:val="24"/>
          <w:lang w:val="sr-Cyrl-CS" w:eastAsia="ar-SA"/>
        </w:rPr>
        <w:t>,</w:t>
      </w:r>
      <w:r w:rsidR="002308F6" w:rsidRPr="00F62FAD">
        <w:rPr>
          <w:rFonts w:ascii="Times New Roman" w:eastAsia="Arial Unicode MS" w:hAnsi="Times New Roman" w:cs="Times New Roman"/>
          <w:kern w:val="2"/>
          <w:sz w:val="24"/>
          <w:szCs w:val="24"/>
          <w:lang w:val="sr-Cyrl-CS" w:eastAsia="ar-SA"/>
        </w:rPr>
        <w:t xml:space="preserve"> односн</w:t>
      </w:r>
      <w:r w:rsidR="000B5277" w:rsidRPr="00F62FAD">
        <w:rPr>
          <w:rFonts w:ascii="Times New Roman" w:eastAsia="Arial Unicode MS" w:hAnsi="Times New Roman" w:cs="Times New Roman"/>
          <w:kern w:val="2"/>
          <w:sz w:val="24"/>
          <w:szCs w:val="24"/>
          <w:lang w:val="sr-Cyrl-CS" w:eastAsia="ar-SA"/>
        </w:rPr>
        <w:t>о потписаних</w:t>
      </w:r>
      <w:r w:rsidR="002308F6" w:rsidRPr="00F62FAD">
        <w:rPr>
          <w:rFonts w:ascii="Times New Roman" w:eastAsia="Arial Unicode MS" w:hAnsi="Times New Roman" w:cs="Times New Roman"/>
          <w:kern w:val="2"/>
          <w:sz w:val="24"/>
          <w:szCs w:val="24"/>
          <w:lang w:val="sr-Cyrl-CS" w:eastAsia="ar-SA"/>
        </w:rPr>
        <w:t xml:space="preserve"> Записника о</w:t>
      </w:r>
      <w:r w:rsidR="000B5277" w:rsidRPr="00F62FAD">
        <w:rPr>
          <w:rFonts w:ascii="Times New Roman" w:eastAsia="Arial Unicode MS" w:hAnsi="Times New Roman" w:cs="Times New Roman"/>
          <w:kern w:val="2"/>
          <w:sz w:val="24"/>
          <w:szCs w:val="24"/>
          <w:lang w:val="sr-Cyrl-CS" w:eastAsia="ar-SA"/>
        </w:rPr>
        <w:t xml:space="preserve"> примопредаји радова, Записника о</w:t>
      </w:r>
      <w:r w:rsidR="002308F6" w:rsidRPr="00F62FAD">
        <w:rPr>
          <w:rFonts w:ascii="Times New Roman" w:eastAsia="Arial Unicode MS" w:hAnsi="Times New Roman" w:cs="Times New Roman"/>
          <w:kern w:val="2"/>
          <w:sz w:val="24"/>
          <w:szCs w:val="24"/>
          <w:lang w:val="sr-Cyrl-CS" w:eastAsia="ar-SA"/>
        </w:rPr>
        <w:t xml:space="preserve"> коначном обрачуну </w:t>
      </w:r>
      <w:r w:rsidR="000B5277" w:rsidRPr="00F62FAD">
        <w:rPr>
          <w:rFonts w:ascii="Times New Roman" w:eastAsia="Arial Unicode MS" w:hAnsi="Times New Roman" w:cs="Times New Roman"/>
          <w:kern w:val="2"/>
          <w:sz w:val="24"/>
          <w:szCs w:val="24"/>
          <w:lang w:val="sr-Cyrl-CS" w:eastAsia="ar-SA"/>
        </w:rPr>
        <w:t>изведених радова и оверене окончане ситуације Извођача радова.</w:t>
      </w:r>
    </w:p>
    <w:p w14:paraId="28B797ED" w14:textId="77777777" w:rsidR="008958D3" w:rsidRPr="00F62FAD" w:rsidRDefault="008958D3" w:rsidP="002C5FA6">
      <w:pPr>
        <w:tabs>
          <w:tab w:val="num" w:pos="0"/>
          <w:tab w:val="left" w:pos="284"/>
        </w:tabs>
        <w:spacing w:after="0" w:line="240" w:lineRule="auto"/>
        <w:ind w:firstLine="567"/>
        <w:jc w:val="both"/>
        <w:rPr>
          <w:rFonts w:ascii="Times New Roman" w:eastAsia="Arial Unicode MS" w:hAnsi="Times New Roman" w:cs="Times New Roman"/>
          <w:kern w:val="2"/>
          <w:sz w:val="24"/>
          <w:szCs w:val="24"/>
          <w:lang w:val="sr-Latn-CS" w:eastAsia="ar-SA"/>
        </w:rPr>
      </w:pPr>
      <w:r w:rsidRPr="00F62FAD">
        <w:rPr>
          <w:rFonts w:ascii="Times New Roman" w:eastAsia="Times New Roman" w:hAnsi="Times New Roman" w:cs="Times New Roman"/>
          <w:kern w:val="2"/>
          <w:sz w:val="24"/>
          <w:szCs w:val="24"/>
          <w:lang w:val="sr-Cyrl-CS" w:eastAsia="ar-SA"/>
        </w:rPr>
        <w:t>Наручилац се обавезује да изабраном Понуђачу врши плаћања по испостављеним ситуацијама  у року д</w:t>
      </w:r>
      <w:r w:rsidR="004C6BA3" w:rsidRPr="00F62FAD">
        <w:rPr>
          <w:rFonts w:ascii="Times New Roman" w:eastAsia="Times New Roman" w:hAnsi="Times New Roman" w:cs="Times New Roman"/>
          <w:kern w:val="2"/>
          <w:sz w:val="24"/>
          <w:szCs w:val="24"/>
          <w:lang w:val="sr-Cyrl-CS" w:eastAsia="ar-SA"/>
        </w:rPr>
        <w:t>о</w:t>
      </w:r>
      <w:r w:rsidRPr="00F62FAD">
        <w:rPr>
          <w:rFonts w:ascii="Times New Roman" w:eastAsia="Times New Roman" w:hAnsi="Times New Roman" w:cs="Times New Roman"/>
          <w:kern w:val="2"/>
          <w:sz w:val="24"/>
          <w:szCs w:val="24"/>
          <w:lang w:val="sr-Cyrl-CS" w:eastAsia="ar-SA"/>
        </w:rPr>
        <w:t xml:space="preserve"> 45 дана од дана пријема исправно испостављене ситуације</w:t>
      </w:r>
      <w:r w:rsidRPr="00F62FAD">
        <w:rPr>
          <w:rFonts w:ascii="Times New Roman" w:eastAsia="Calibri" w:hAnsi="Times New Roman" w:cs="Times New Roman"/>
          <w:sz w:val="24"/>
          <w:szCs w:val="24"/>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F62FAD">
        <w:rPr>
          <w:rFonts w:ascii="Times New Roman" w:eastAsia="Times New Roman" w:hAnsi="Times New Roman" w:cs="Times New Roman"/>
          <w:kern w:val="2"/>
          <w:sz w:val="24"/>
          <w:szCs w:val="24"/>
          <w:lang w:val="sr-Cyrl-CS" w:eastAsia="ar-SA"/>
        </w:rPr>
        <w:t xml:space="preserve">, под условом да је Понуђач доставио </w:t>
      </w:r>
      <w:r w:rsidRPr="00F62FAD">
        <w:rPr>
          <w:rFonts w:ascii="Times New Roman" w:eastAsia="Arial Unicode MS" w:hAnsi="Times New Roman" w:cs="Times New Roman"/>
          <w:kern w:val="2"/>
          <w:sz w:val="24"/>
          <w:szCs w:val="24"/>
          <w:lang w:val="sr-Cyrl-CS" w:eastAsia="ar-SA"/>
        </w:rPr>
        <w:t>банкарску гаранцију за добро извршење посла и полисе осигурања</w:t>
      </w:r>
      <w:r w:rsidRPr="00F62FAD">
        <w:rPr>
          <w:rFonts w:ascii="Times New Roman" w:eastAsia="Arial Unicode MS" w:hAnsi="Times New Roman" w:cs="Times New Roman"/>
          <w:kern w:val="2"/>
          <w:sz w:val="24"/>
          <w:szCs w:val="24"/>
          <w:lang w:val="sr-Latn-CS" w:eastAsia="ar-SA"/>
        </w:rPr>
        <w:t>.</w:t>
      </w:r>
    </w:p>
    <w:p w14:paraId="264C1CB1" w14:textId="77777777" w:rsidR="008958D3" w:rsidRPr="003249B3" w:rsidRDefault="008958D3" w:rsidP="002C5FA6">
      <w:pPr>
        <w:tabs>
          <w:tab w:val="num" w:pos="0"/>
          <w:tab w:val="left" w:pos="284"/>
        </w:tabs>
        <w:spacing w:after="0" w:line="240" w:lineRule="auto"/>
        <w:ind w:firstLine="567"/>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 исправно испостављеном ситуацијом сматра се ситуација која поседује сва обележја </w:t>
      </w:r>
      <w:r w:rsidRPr="003249B3">
        <w:rPr>
          <w:rFonts w:ascii="Times New Roman" w:hAnsi="Times New Roman" w:cs="Times New Roman"/>
          <w:sz w:val="24"/>
          <w:szCs w:val="24"/>
          <w:lang w:val="sr-Cyrl-CS"/>
        </w:rPr>
        <w:t xml:space="preserve">рачуноводстве исправе у смислу одредаба Закона о рачуноводству и ревизији </w:t>
      </w:r>
      <w:r w:rsidRPr="003249B3">
        <w:rPr>
          <w:rFonts w:ascii="Times New Roman" w:eastAsia="Malgun Gothic" w:hAnsi="Times New Roman" w:cs="Times New Roman"/>
          <w:sz w:val="24"/>
          <w:szCs w:val="24"/>
          <w:lang w:val="sr-Cyrl-CS"/>
        </w:rPr>
        <w:t xml:space="preserve">(„Службени гласник РСˮ, број </w:t>
      </w:r>
      <w:r w:rsidRPr="00650E1C">
        <w:rPr>
          <w:rFonts w:ascii="Times New Roman" w:hAnsi="Times New Roman" w:cs="Times New Roman"/>
          <w:sz w:val="24"/>
          <w:szCs w:val="24"/>
          <w:lang w:val="ru-RU"/>
        </w:rPr>
        <w:t>46/2006, 111/2009, 99/2011 - др. закон и 62/2013 - др. закон</w:t>
      </w:r>
      <w:r w:rsidRPr="003249B3">
        <w:rPr>
          <w:rFonts w:ascii="Times New Roman" w:eastAsia="Malgun Gothic" w:hAnsi="Times New Roman" w:cs="Times New Roman"/>
          <w:sz w:val="24"/>
          <w:szCs w:val="24"/>
          <w:lang w:val="sr-Cyrl-CS"/>
        </w:rPr>
        <w:t xml:space="preserve">), пореских прописа </w:t>
      </w:r>
      <w:r w:rsidRPr="003249B3">
        <w:rPr>
          <w:rFonts w:ascii="Times New Roman" w:hAnsi="Times New Roman" w:cs="Times New Roman"/>
          <w:sz w:val="24"/>
          <w:szCs w:val="24"/>
          <w:lang w:val="sr-Cyrl-CS"/>
        </w:rPr>
        <w:t>и других прописа који уређују ову област и уз коју је Наручиоцу достављен Извештај о извршеној услузи</w:t>
      </w:r>
      <w:r w:rsidR="008011E9" w:rsidRPr="003249B3">
        <w:rPr>
          <w:rFonts w:ascii="Times New Roman" w:hAnsi="Times New Roman" w:cs="Times New Roman"/>
          <w:sz w:val="24"/>
          <w:szCs w:val="24"/>
          <w:lang w:val="sr-Cyrl-CS"/>
        </w:rPr>
        <w:t xml:space="preserve"> претходно одобрен од стране Инвеститора</w:t>
      </w:r>
      <w:r w:rsidRPr="003249B3">
        <w:rPr>
          <w:rFonts w:ascii="Times New Roman" w:hAnsi="Times New Roman" w:cs="Times New Roman"/>
          <w:sz w:val="24"/>
          <w:szCs w:val="24"/>
          <w:lang w:val="sr-Cyrl-CS"/>
        </w:rPr>
        <w:t xml:space="preserve">. </w:t>
      </w:r>
    </w:p>
    <w:p w14:paraId="50F5719D"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3249B3">
        <w:rPr>
          <w:rFonts w:ascii="Times New Roman" w:eastAsia="Calibri" w:hAnsi="Times New Roman" w:cs="Times New Roman"/>
          <w:sz w:val="24"/>
          <w:szCs w:val="24"/>
          <w:lang w:val="sr-Cyrl-CS"/>
        </w:rPr>
        <w:t xml:space="preserve">Уколико изабрани </w:t>
      </w:r>
      <w:r w:rsidRPr="003249B3">
        <w:rPr>
          <w:rFonts w:ascii="Times New Roman" w:eastAsia="Times New Roman" w:hAnsi="Times New Roman" w:cs="Times New Roman"/>
          <w:kern w:val="2"/>
          <w:sz w:val="24"/>
          <w:szCs w:val="24"/>
          <w:lang w:val="sr-Cyrl-CS" w:eastAsia="ar-SA"/>
        </w:rPr>
        <w:t>Понуђач</w:t>
      </w:r>
      <w:r w:rsidRPr="003249B3">
        <w:rPr>
          <w:rFonts w:ascii="Times New Roman" w:eastAsia="Calibri" w:hAnsi="Times New Roman" w:cs="Times New Roman"/>
          <w:sz w:val="24"/>
          <w:szCs w:val="24"/>
          <w:lang w:val="sr-Cyrl-CS"/>
        </w:rPr>
        <w:t xml:space="preserve">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w:t>
      </w:r>
      <w:r w:rsidRPr="00F62FAD">
        <w:rPr>
          <w:rFonts w:ascii="Times New Roman" w:eastAsia="Calibri" w:hAnsi="Times New Roman" w:cs="Times New Roman"/>
          <w:sz w:val="24"/>
          <w:szCs w:val="24"/>
          <w:lang w:val="sr-Cyrl-CS"/>
        </w:rPr>
        <w:t xml:space="preserve"> основ за плаћање и биће враћене </w:t>
      </w:r>
      <w:r w:rsidR="00FB297A">
        <w:rPr>
          <w:rFonts w:ascii="Times New Roman" w:eastAsia="Calibri" w:hAnsi="Times New Roman" w:cs="Times New Roman"/>
          <w:sz w:val="24"/>
          <w:szCs w:val="24"/>
          <w:lang w:val="sr-Cyrl-CS"/>
        </w:rPr>
        <w:t>Понуђачу</w:t>
      </w:r>
      <w:r w:rsidR="00FB297A" w:rsidRPr="00F62FAD">
        <w:rPr>
          <w:rFonts w:ascii="Times New Roman" w:eastAsia="Calibri" w:hAnsi="Times New Roman" w:cs="Times New Roman"/>
          <w:sz w:val="24"/>
          <w:szCs w:val="24"/>
          <w:lang w:val="sr-Cyrl-CS"/>
        </w:rPr>
        <w:t xml:space="preserve"> </w:t>
      </w:r>
      <w:r w:rsidRPr="00F62FAD">
        <w:rPr>
          <w:rFonts w:ascii="Times New Roman" w:eastAsia="Calibri" w:hAnsi="Times New Roman" w:cs="Times New Roman"/>
          <w:sz w:val="24"/>
          <w:szCs w:val="24"/>
          <w:lang w:val="sr-Cyrl-CS"/>
        </w:rPr>
        <w:t>у року од 10 (десет) радних дана од дана њиховог пријема,</w:t>
      </w:r>
      <w:r w:rsidRPr="00F62FAD">
        <w:rPr>
          <w:rFonts w:ascii="Times New Roman" w:eastAsia="Malgun Gothic" w:hAnsi="Times New Roman" w:cs="Times New Roman"/>
          <w:kern w:val="2"/>
          <w:sz w:val="24"/>
          <w:szCs w:val="24"/>
          <w:lang w:val="sr-Cyrl-CS" w:eastAsia="ar-SA"/>
        </w:rPr>
        <w:t xml:space="preserve"> ради отклањања уочених недостатака и/или неправилности.</w:t>
      </w:r>
    </w:p>
    <w:p w14:paraId="73148087"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F62FAD">
        <w:rPr>
          <w:rFonts w:ascii="Times New Roman" w:eastAsia="Calibri" w:hAnsi="Times New Roman" w:cs="Times New Roman"/>
          <w:sz w:val="24"/>
          <w:szCs w:val="24"/>
          <w:lang w:val="sr-Cyrl-CS"/>
        </w:rPr>
        <w:t xml:space="preserve">Уколико Наручилац делимично оспори испостављене ситуације, дужан је да исплати неспорни део ситуације. </w:t>
      </w:r>
    </w:p>
    <w:p w14:paraId="7493BBD8" w14:textId="77777777" w:rsidR="008958D3" w:rsidRPr="00650E1C" w:rsidRDefault="008958D3" w:rsidP="008958D3">
      <w:pPr>
        <w:widowControl/>
        <w:spacing w:after="0" w:line="240" w:lineRule="auto"/>
        <w:jc w:val="both"/>
        <w:rPr>
          <w:rFonts w:ascii="Times New Roman" w:eastAsia="Times New Roman" w:hAnsi="Times New Roman" w:cs="Times New Roman"/>
          <w:iCs/>
          <w:sz w:val="24"/>
          <w:szCs w:val="24"/>
          <w:lang w:val="ru-RU"/>
        </w:rPr>
      </w:pPr>
    </w:p>
    <w:p w14:paraId="629A3099"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9.2.</w:t>
      </w:r>
      <w:r w:rsidRPr="00650E1C">
        <w:rPr>
          <w:rFonts w:ascii="Times New Roman" w:eastAsia="Times New Roman" w:hAnsi="Times New Roman" w:cs="Times New Roman"/>
          <w:b/>
          <w:bCs/>
          <w:i/>
          <w:iCs/>
          <w:sz w:val="24"/>
          <w:szCs w:val="24"/>
          <w:lang w:val="ru-RU"/>
        </w:rPr>
        <w:t xml:space="preserve"> </w:t>
      </w:r>
      <w:r w:rsidRPr="00650E1C">
        <w:rPr>
          <w:rFonts w:ascii="Times New Roman" w:eastAsia="Times New Roman" w:hAnsi="Times New Roman" w:cs="Times New Roman"/>
          <w:b/>
          <w:iCs/>
          <w:sz w:val="24"/>
          <w:szCs w:val="24"/>
          <w:u w:val="single"/>
          <w:lang w:val="ru-RU"/>
        </w:rPr>
        <w:t>Захтев у погледу рока извршења услуге</w:t>
      </w:r>
    </w:p>
    <w:p w14:paraId="50474369" w14:textId="77777777" w:rsidR="008958D3" w:rsidRPr="00650E1C" w:rsidRDefault="008958D3" w:rsidP="00A93C20">
      <w:pPr>
        <w:spacing w:after="0" w:line="240" w:lineRule="auto"/>
        <w:ind w:firstLine="567"/>
        <w:jc w:val="both"/>
        <w:rPr>
          <w:rFonts w:ascii="Times New Roman" w:hAnsi="Times New Roman" w:cs="Times New Roman"/>
          <w:sz w:val="24"/>
          <w:szCs w:val="24"/>
          <w:lang w:val="ru-RU"/>
        </w:rPr>
      </w:pPr>
      <w:r w:rsidRPr="006348F3">
        <w:rPr>
          <w:rFonts w:ascii="Times New Roman" w:eastAsia="Times New Roman" w:hAnsi="Times New Roman" w:cs="Times New Roman"/>
          <w:iCs/>
          <w:sz w:val="24"/>
          <w:szCs w:val="24"/>
          <w:lang w:val="sr-Cyrl-CS"/>
        </w:rPr>
        <w:t>Понуђач</w:t>
      </w:r>
      <w:r w:rsidRPr="00650E1C">
        <w:rPr>
          <w:rFonts w:ascii="Times New Roman" w:eastAsia="Times New Roman" w:hAnsi="Times New Roman" w:cs="Times New Roman"/>
          <w:iCs/>
          <w:sz w:val="24"/>
          <w:szCs w:val="24"/>
          <w:lang w:val="ru-RU"/>
        </w:rPr>
        <w:t xml:space="preserve"> је у обавези да врши уговорени стручни надзор у периоду извршења </w:t>
      </w:r>
      <w:r w:rsidR="00A93C20" w:rsidRPr="00FD6AFB">
        <w:rPr>
          <w:rFonts w:ascii="Times New Roman" w:hAnsi="Times New Roman" w:cs="Times New Roman"/>
          <w:sz w:val="24"/>
          <w:szCs w:val="24"/>
          <w:lang w:val="sr-Cyrl-CS"/>
        </w:rPr>
        <w:t>У</w:t>
      </w:r>
      <w:r w:rsidR="00A93C20" w:rsidRPr="00FD6AFB">
        <w:rPr>
          <w:rFonts w:ascii="Times New Roman" w:hAnsi="Times New Roman" w:cs="Times New Roman"/>
          <w:sz w:val="24"/>
          <w:szCs w:val="24"/>
          <w:lang w:val="ru-RU"/>
        </w:rPr>
        <w:t>слуга Надзорног органа у току извођења радова – Инжењер на Пројекту</w:t>
      </w:r>
      <w:r w:rsidR="00A93C20" w:rsidRPr="00FD6AFB">
        <w:rPr>
          <w:rFonts w:ascii="Times New Roman" w:hAnsi="Times New Roman" w:cs="Times New Roman"/>
          <w:sz w:val="24"/>
          <w:szCs w:val="24"/>
          <w:lang w:val="sr-Cyrl-CS"/>
        </w:rPr>
        <w:t xml:space="preserve"> </w:t>
      </w:r>
      <w:r w:rsidR="00A93C20" w:rsidRPr="00650E1C">
        <w:rPr>
          <w:rFonts w:ascii="Times New Roman" w:hAnsi="Times New Roman"/>
          <w:sz w:val="24"/>
          <w:szCs w:val="24"/>
          <w:lang w:val="ru-RU"/>
        </w:rPr>
        <w:t xml:space="preserve">„Модернизација и реконструкција </w:t>
      </w:r>
      <w:r w:rsidR="00A93C20"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A93C20">
        <w:rPr>
          <w:rFonts w:ascii="Times New Roman" w:hAnsi="Times New Roman"/>
          <w:sz w:val="24"/>
          <w:szCs w:val="24"/>
          <w:lang w:val="sr-Cyrl-CS"/>
        </w:rPr>
        <w:t>.</w:t>
      </w:r>
    </w:p>
    <w:p w14:paraId="58F1E736" w14:textId="77777777" w:rsidR="008958D3" w:rsidRPr="009E510F" w:rsidRDefault="00D058A5" w:rsidP="002C5FA6">
      <w:pPr>
        <w:widowControl/>
        <w:spacing w:after="0" w:line="240" w:lineRule="auto"/>
        <w:ind w:firstLine="567"/>
        <w:jc w:val="both"/>
        <w:rPr>
          <w:rFonts w:ascii="Times New Roman" w:eastAsia="Times New Roman" w:hAnsi="Times New Roman" w:cs="Times New Roman"/>
          <w:iCs/>
          <w:sz w:val="24"/>
          <w:szCs w:val="24"/>
          <w:lang w:val="sr-Cyrl-CS"/>
        </w:rPr>
      </w:pPr>
      <w:r w:rsidRPr="00650E1C">
        <w:rPr>
          <w:rFonts w:ascii="Times New Roman" w:eastAsia="Times New Roman" w:hAnsi="Times New Roman" w:cs="Times New Roman"/>
          <w:iCs/>
          <w:sz w:val="24"/>
          <w:szCs w:val="24"/>
          <w:lang w:val="ru-RU"/>
        </w:rPr>
        <w:t>П</w:t>
      </w:r>
      <w:r w:rsidR="008958D3" w:rsidRPr="00650E1C">
        <w:rPr>
          <w:rFonts w:ascii="Times New Roman" w:eastAsia="Times New Roman" w:hAnsi="Times New Roman" w:cs="Times New Roman"/>
          <w:iCs/>
          <w:sz w:val="24"/>
          <w:szCs w:val="24"/>
          <w:lang w:val="ru-RU"/>
        </w:rPr>
        <w:t xml:space="preserve">редвиђа се да </w:t>
      </w:r>
      <w:r w:rsidR="00FB297A">
        <w:rPr>
          <w:rFonts w:ascii="Times New Roman" w:eastAsia="Times New Roman" w:hAnsi="Times New Roman" w:cs="Times New Roman"/>
          <w:iCs/>
          <w:sz w:val="24"/>
          <w:szCs w:val="24"/>
          <w:lang w:val="sr-Cyrl-CS"/>
        </w:rPr>
        <w:t>Понуђач</w:t>
      </w:r>
      <w:r w:rsidR="00FB297A" w:rsidRPr="00650E1C">
        <w:rPr>
          <w:rFonts w:ascii="Times New Roman" w:eastAsia="Times New Roman" w:hAnsi="Times New Roman" w:cs="Times New Roman"/>
          <w:iCs/>
          <w:sz w:val="24"/>
          <w:szCs w:val="24"/>
          <w:lang w:val="ru-RU"/>
        </w:rPr>
        <w:t xml:space="preserve"> услуг</w:t>
      </w:r>
      <w:r w:rsidR="00FB297A">
        <w:rPr>
          <w:rFonts w:ascii="Times New Roman" w:eastAsia="Times New Roman" w:hAnsi="Times New Roman" w:cs="Times New Roman"/>
          <w:iCs/>
          <w:sz w:val="24"/>
          <w:szCs w:val="24"/>
          <w:lang w:val="sr-Cyrl-CS"/>
        </w:rPr>
        <w:t>у</w:t>
      </w:r>
      <w:r w:rsidR="00FB297A" w:rsidRPr="00650E1C">
        <w:rPr>
          <w:rFonts w:ascii="Times New Roman" w:eastAsia="Times New Roman" w:hAnsi="Times New Roman" w:cs="Times New Roman"/>
          <w:iCs/>
          <w:sz w:val="24"/>
          <w:szCs w:val="24"/>
          <w:lang w:val="ru-RU"/>
        </w:rPr>
        <w:t xml:space="preserve"> </w:t>
      </w:r>
      <w:r w:rsidR="008958D3" w:rsidRPr="00650E1C">
        <w:rPr>
          <w:rFonts w:ascii="Times New Roman" w:eastAsia="Times New Roman" w:hAnsi="Times New Roman" w:cs="Times New Roman"/>
          <w:iCs/>
          <w:sz w:val="24"/>
          <w:szCs w:val="24"/>
          <w:lang w:val="ru-RU"/>
        </w:rPr>
        <w:t xml:space="preserve">стручног надзора врши у </w:t>
      </w:r>
      <w:r w:rsidR="000460B3">
        <w:rPr>
          <w:rFonts w:ascii="Times New Roman" w:eastAsia="Times New Roman" w:hAnsi="Times New Roman" w:cs="Times New Roman"/>
          <w:iCs/>
          <w:sz w:val="24"/>
          <w:szCs w:val="24"/>
          <w:lang w:val="sr-Cyrl-CS"/>
        </w:rPr>
        <w:t>трајању</w:t>
      </w:r>
      <w:r w:rsidR="000460B3" w:rsidRPr="00650E1C">
        <w:rPr>
          <w:rFonts w:ascii="Times New Roman" w:eastAsia="Times New Roman" w:hAnsi="Times New Roman" w:cs="Times New Roman"/>
          <w:iCs/>
          <w:sz w:val="24"/>
          <w:szCs w:val="24"/>
          <w:lang w:val="ru-RU"/>
        </w:rPr>
        <w:t xml:space="preserve"> </w:t>
      </w:r>
      <w:r w:rsidR="00784FE9">
        <w:rPr>
          <w:rFonts w:ascii="Times New Roman" w:eastAsia="Times New Roman" w:hAnsi="Times New Roman" w:cs="Times New Roman"/>
          <w:iCs/>
          <w:sz w:val="24"/>
          <w:szCs w:val="24"/>
          <w:lang w:val="ru-RU"/>
        </w:rPr>
        <w:t xml:space="preserve">до </w:t>
      </w:r>
      <w:r w:rsidR="005448D4" w:rsidRPr="00784FE9">
        <w:rPr>
          <w:rFonts w:ascii="Times New Roman" w:eastAsia="Times New Roman" w:hAnsi="Times New Roman" w:cs="Times New Roman"/>
          <w:iCs/>
          <w:sz w:val="24"/>
          <w:szCs w:val="24"/>
          <w:lang w:val="ru-RU"/>
        </w:rPr>
        <w:t>31.12.2021. године</w:t>
      </w:r>
      <w:r w:rsidR="00FB297A" w:rsidRPr="00650E1C">
        <w:rPr>
          <w:rFonts w:ascii="Times New Roman" w:eastAsia="Times New Roman" w:hAnsi="Times New Roman" w:cs="Times New Roman"/>
          <w:iCs/>
          <w:color w:val="FF0000"/>
          <w:sz w:val="24"/>
          <w:szCs w:val="24"/>
          <w:lang w:val="ru-RU"/>
        </w:rPr>
        <w:t xml:space="preserve"> </w:t>
      </w:r>
      <w:r w:rsidR="008958D3" w:rsidRPr="00650E1C">
        <w:rPr>
          <w:rFonts w:ascii="Times New Roman" w:eastAsia="Times New Roman" w:hAnsi="Times New Roman" w:cs="Times New Roman"/>
          <w:iCs/>
          <w:sz w:val="24"/>
          <w:szCs w:val="24"/>
          <w:lang w:val="ru-RU"/>
        </w:rPr>
        <w:t>и то у периоду када се изводе радови који</w:t>
      </w:r>
      <w:r w:rsidRPr="00650E1C">
        <w:rPr>
          <w:rFonts w:ascii="Times New Roman" w:eastAsia="Times New Roman" w:hAnsi="Times New Roman" w:cs="Times New Roman"/>
          <w:iCs/>
          <w:sz w:val="24"/>
          <w:szCs w:val="24"/>
          <w:lang w:val="ru-RU"/>
        </w:rPr>
        <w:t xml:space="preserve"> су предмет стручног надзора</w:t>
      </w:r>
      <w:r w:rsidR="00B26CA9" w:rsidRPr="002C5FA6">
        <w:rPr>
          <w:rFonts w:ascii="Times New Roman" w:eastAsia="Times New Roman" w:hAnsi="Times New Roman" w:cs="Times New Roman"/>
          <w:iCs/>
          <w:sz w:val="24"/>
          <w:szCs w:val="24"/>
          <w:lang w:val="sr-Cyrl-CS"/>
        </w:rPr>
        <w:t>.</w:t>
      </w:r>
    </w:p>
    <w:p w14:paraId="533FFB2D" w14:textId="77777777" w:rsidR="002D10EA" w:rsidRPr="00650E1C" w:rsidRDefault="002D10EA" w:rsidP="006348F3">
      <w:pPr>
        <w:widowControl/>
        <w:spacing w:after="0" w:line="240" w:lineRule="auto"/>
        <w:jc w:val="both"/>
        <w:rPr>
          <w:rFonts w:ascii="Times New Roman" w:eastAsia="Times New Roman" w:hAnsi="Times New Roman" w:cs="Times New Roman"/>
          <w:b/>
          <w:bCs/>
          <w:iCs/>
          <w:sz w:val="24"/>
          <w:szCs w:val="24"/>
          <w:lang w:val="ru-RU"/>
        </w:rPr>
      </w:pPr>
    </w:p>
    <w:p w14:paraId="5893D127"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9.3.</w:t>
      </w:r>
      <w:r w:rsidRPr="00650E1C">
        <w:rPr>
          <w:rFonts w:ascii="Times New Roman" w:eastAsia="Times New Roman" w:hAnsi="Times New Roman" w:cs="Times New Roman"/>
          <w:b/>
          <w:bCs/>
          <w:iCs/>
          <w:sz w:val="24"/>
          <w:szCs w:val="24"/>
          <w:u w:val="single"/>
          <w:lang w:val="ru-RU"/>
        </w:rPr>
        <w:t xml:space="preserve"> </w:t>
      </w:r>
      <w:r w:rsidRPr="00650E1C">
        <w:rPr>
          <w:rFonts w:ascii="Times New Roman" w:eastAsia="Times New Roman" w:hAnsi="Times New Roman" w:cs="Times New Roman"/>
          <w:b/>
          <w:iCs/>
          <w:sz w:val="24"/>
          <w:szCs w:val="24"/>
          <w:u w:val="single"/>
          <w:lang w:val="ru-RU"/>
        </w:rPr>
        <w:t>Захтев у погледу рока важења понуде</w:t>
      </w:r>
    </w:p>
    <w:p w14:paraId="39CB9CE9"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 xml:space="preserve">Рок важења понуде </w:t>
      </w:r>
      <w:r w:rsidRPr="00650E1C">
        <w:rPr>
          <w:rFonts w:ascii="Times New Roman" w:eastAsia="Times New Roman" w:hAnsi="Times New Roman" w:cs="Times New Roman"/>
          <w:b/>
          <w:iCs/>
          <w:sz w:val="24"/>
          <w:szCs w:val="24"/>
          <w:lang w:val="ru-RU"/>
        </w:rPr>
        <w:t xml:space="preserve">не може бити краћи од </w:t>
      </w:r>
      <w:r w:rsidR="00BF22BC" w:rsidRPr="002C5FA6">
        <w:rPr>
          <w:rFonts w:ascii="Times New Roman" w:eastAsia="Times New Roman" w:hAnsi="Times New Roman" w:cs="Times New Roman"/>
          <w:b/>
          <w:iCs/>
          <w:sz w:val="24"/>
          <w:szCs w:val="24"/>
          <w:lang w:val="sr-Cyrl-CS"/>
        </w:rPr>
        <w:t>90</w:t>
      </w:r>
      <w:r w:rsidR="00BF22BC"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дана од дана отварања понуда.</w:t>
      </w:r>
    </w:p>
    <w:p w14:paraId="534F6505"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14:paraId="27E34A82" w14:textId="77777777" w:rsidR="008958D3"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Понуђач који прихвати захтев за продужење рока важења понуде на може мењати понуду.</w:t>
      </w:r>
    </w:p>
    <w:p w14:paraId="55AE20F6" w14:textId="77777777" w:rsidR="00A52EAB" w:rsidRDefault="00A52EAB" w:rsidP="002C5FA6">
      <w:pPr>
        <w:widowControl/>
        <w:spacing w:after="0" w:line="240" w:lineRule="auto"/>
        <w:ind w:firstLine="567"/>
        <w:jc w:val="both"/>
        <w:rPr>
          <w:rFonts w:ascii="Times New Roman" w:eastAsia="Times New Roman" w:hAnsi="Times New Roman" w:cs="Times New Roman"/>
          <w:iCs/>
          <w:sz w:val="24"/>
          <w:szCs w:val="24"/>
          <w:lang w:val="ru-RU"/>
        </w:rPr>
      </w:pPr>
    </w:p>
    <w:p w14:paraId="14335F00" w14:textId="77777777" w:rsidR="00A52EAB" w:rsidRDefault="00A52EAB" w:rsidP="002C5FA6">
      <w:pPr>
        <w:widowControl/>
        <w:spacing w:after="0" w:line="240" w:lineRule="auto"/>
        <w:ind w:firstLine="567"/>
        <w:jc w:val="both"/>
        <w:rPr>
          <w:rFonts w:ascii="Times New Roman" w:eastAsia="Times New Roman" w:hAnsi="Times New Roman" w:cs="Times New Roman"/>
          <w:iCs/>
          <w:sz w:val="24"/>
          <w:szCs w:val="24"/>
          <w:lang w:val="ru-RU"/>
        </w:rPr>
      </w:pPr>
    </w:p>
    <w:p w14:paraId="7FAC2B1D" w14:textId="4D9D0F80"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0AFEECBA" w14:textId="77777777" w:rsidR="008958D3" w:rsidRPr="00650E1C" w:rsidRDefault="008958D3" w:rsidP="008958D3">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10. ВАЛУТА И НАЧИН НА КОЈИ МОРА ДА БУДЕ НАВЕДЕНА И ИЗРАЖЕНА ЦЕНА У ПОНУДИ</w:t>
      </w:r>
    </w:p>
    <w:p w14:paraId="70CC5257" w14:textId="77777777" w:rsidR="008958D3" w:rsidRPr="00650E1C" w:rsidRDefault="008958D3" w:rsidP="008958D3">
      <w:pPr>
        <w:widowControl/>
        <w:spacing w:after="0" w:line="240" w:lineRule="auto"/>
        <w:jc w:val="both"/>
        <w:rPr>
          <w:rFonts w:ascii="Times New Roman" w:eastAsia="Times New Roman" w:hAnsi="Times New Roman" w:cs="Times New Roman"/>
          <w:b/>
          <w:bCs/>
          <w:i/>
          <w:iCs/>
          <w:sz w:val="24"/>
          <w:szCs w:val="24"/>
          <w:lang w:val="ru-RU"/>
        </w:rPr>
      </w:pPr>
    </w:p>
    <w:p w14:paraId="697FCB57"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
          <w:iCs/>
          <w:sz w:val="24"/>
          <w:szCs w:val="24"/>
          <w:lang w:val="ru-RU"/>
        </w:rPr>
        <w:t>Цена мора бити исказана у динарима, са и без пореза на додату вредност</w:t>
      </w:r>
      <w:r w:rsidRPr="00650E1C">
        <w:rPr>
          <w:rFonts w:ascii="Times New Roman" w:eastAsia="Times New Roman" w:hAnsi="Times New Roman" w:cs="Times New Roman"/>
          <w:iCs/>
          <w:sz w:val="24"/>
          <w:szCs w:val="24"/>
          <w:lang w:val="ru-RU"/>
        </w:rPr>
        <w:t>,</w:t>
      </w:r>
      <w:r w:rsidRPr="00650E1C">
        <w:rPr>
          <w:rFonts w:ascii="Times New Roman" w:eastAsia="Times New Roman" w:hAnsi="Times New Roman" w:cs="Times New Roman"/>
          <w:sz w:val="24"/>
          <w:szCs w:val="24"/>
          <w:lang w:val="ru-RU"/>
        </w:rPr>
        <w:t xml:space="preserve">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66A8ACA2"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iCs/>
          <w:sz w:val="24"/>
          <w:szCs w:val="24"/>
          <w:lang w:val="ru-RU"/>
        </w:rPr>
        <w:t>Цена из понуде је фиксна</w:t>
      </w:r>
      <w:r w:rsidRPr="00650E1C">
        <w:rPr>
          <w:rFonts w:ascii="Times New Roman" w:eastAsia="Times New Roman" w:hAnsi="Times New Roman" w:cs="Times New Roman"/>
          <w:b/>
          <w:sz w:val="24"/>
          <w:szCs w:val="24"/>
          <w:lang w:val="ru-RU"/>
        </w:rPr>
        <w:t xml:space="preserve">. </w:t>
      </w:r>
    </w:p>
    <w:p w14:paraId="6FF3AF7F"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w:t>
      </w:r>
    </w:p>
    <w:p w14:paraId="72A08382"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12E2137B" w14:textId="77777777" w:rsidR="008958D3" w:rsidRPr="00650E1C" w:rsidRDefault="008958D3" w:rsidP="008958D3">
      <w:pPr>
        <w:widowControl/>
        <w:spacing w:after="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iCs/>
          <w:sz w:val="24"/>
          <w:szCs w:val="24"/>
          <w:lang w:val="ru-RU"/>
        </w:rPr>
        <w:t>11. ПОДАЦИ О ВРСТИ, САДРЖИНИ, НАЧИНУ ПОДНОШЕЊА, ВИСИНИ И РОКОВИМА ОБЕЗБЕЂЕЊА ИСПУЊЕЊА ОБАВЕЗА ПОНУЂАЧА</w:t>
      </w:r>
    </w:p>
    <w:p w14:paraId="061215E7"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7EDEE594" w14:textId="77777777" w:rsidR="008958D3" w:rsidRPr="00650E1C" w:rsidRDefault="002C5FA6" w:rsidP="002C5FA6">
      <w:pPr>
        <w:widowControl/>
        <w:spacing w:after="0" w:line="240" w:lineRule="auto"/>
        <w:ind w:firstLine="709"/>
        <w:jc w:val="both"/>
        <w:rPr>
          <w:rFonts w:ascii="Times New Roman" w:eastAsia="Times New Roman" w:hAnsi="Times New Roman" w:cs="Times New Roman"/>
          <w:sz w:val="24"/>
          <w:szCs w:val="24"/>
          <w:lang w:val="ru-RU"/>
        </w:rPr>
      </w:pPr>
      <w:r w:rsidRPr="002C5FA6">
        <w:rPr>
          <w:rFonts w:ascii="Times New Roman" w:eastAsia="Times New Roman" w:hAnsi="Times New Roman" w:cs="Times New Roman"/>
          <w:b/>
          <w:sz w:val="24"/>
          <w:szCs w:val="24"/>
          <w:lang w:val="sr-Cyrl-CS"/>
        </w:rPr>
        <w:t>11.1</w:t>
      </w:r>
      <w:r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Понуђач је дужан да у понуди достави средство финансијског обезбеђења за озбиљност понуде и то:</w:t>
      </w:r>
    </w:p>
    <w:p w14:paraId="481A547A" w14:textId="77777777" w:rsidR="008958D3" w:rsidRPr="00650E1C" w:rsidRDefault="008958D3" w:rsidP="002C5FA6">
      <w:pPr>
        <w:widowControl/>
        <w:spacing w:after="0" w:line="240" w:lineRule="auto"/>
        <w:jc w:val="both"/>
        <w:rPr>
          <w:rFonts w:ascii="Times New Roman" w:eastAsia="TimesNewRomanPSMT" w:hAnsi="Times New Roman" w:cs="Times New Roman"/>
          <w:bCs/>
          <w:iCs/>
          <w:sz w:val="24"/>
          <w:szCs w:val="24"/>
          <w:lang w:val="ru-RU"/>
        </w:rPr>
      </w:pPr>
      <w:r w:rsidRPr="002C5FA6">
        <w:rPr>
          <w:rFonts w:ascii="Times New Roman" w:eastAsia="Times New Roman" w:hAnsi="Times New Roman" w:cs="Times New Roman"/>
          <w:sz w:val="24"/>
          <w:szCs w:val="24"/>
        </w:rPr>
        <w:t>a</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банкарску гаранцију за озбиљност понуде,</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безусловну и плативу на први позив, са роком трајања не краћим од рока важења понуде у висини од 10%</w:t>
      </w:r>
      <w:r w:rsidR="00DE4866" w:rsidRPr="00650E1C">
        <w:rPr>
          <w:rFonts w:ascii="Times New Roman" w:eastAsia="Times New Roman" w:hAnsi="Times New Roman" w:cs="Times New Roman"/>
          <w:b/>
          <w:sz w:val="24"/>
          <w:szCs w:val="24"/>
          <w:lang w:val="ru-RU"/>
        </w:rPr>
        <w:t xml:space="preserve"> од понуђене цене без ПДВ-а. </w:t>
      </w:r>
      <w:r w:rsidRPr="00650E1C">
        <w:rPr>
          <w:rFonts w:ascii="Times New Roman" w:eastAsia="TimesNewRomanPSMT" w:hAnsi="Times New Roman" w:cs="Times New Roman"/>
          <w:bCs/>
          <w:iCs/>
          <w:sz w:val="24"/>
          <w:szCs w:val="24"/>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527B3F2" w14:textId="77777777" w:rsidR="00731EAB" w:rsidRPr="00650E1C" w:rsidRDefault="00731EAB" w:rsidP="002C5FA6">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банкарску гаранцију за озбиљност понуде активирати и</w:t>
      </w:r>
      <w:r w:rsidR="002C5FA6" w:rsidRPr="00650E1C">
        <w:rPr>
          <w:rFonts w:ascii="Times New Roman" w:eastAsia="Times New Roman" w:hAnsi="Times New Roman" w:cs="Times New Roman"/>
          <w:sz w:val="24"/>
          <w:szCs w:val="24"/>
          <w:lang w:val="ru-RU"/>
        </w:rPr>
        <w:t xml:space="preserve"> у следећим случајевима ако је </w:t>
      </w:r>
      <w:r w:rsidRPr="00650E1C">
        <w:rPr>
          <w:rFonts w:ascii="Times New Roman" w:eastAsia="Times New Roman" w:hAnsi="Times New Roman" w:cs="Times New Roman"/>
          <w:sz w:val="24"/>
          <w:szCs w:val="24"/>
          <w:lang w:val="ru-RU"/>
        </w:rPr>
        <w:t>Понуђач:</w:t>
      </w:r>
    </w:p>
    <w:p w14:paraId="4F2F2CC5" w14:textId="77777777" w:rsidR="00731EAB" w:rsidRPr="00650E1C" w:rsidRDefault="00731EAB" w:rsidP="00976EFB">
      <w:pPr>
        <w:widowControl/>
        <w:numPr>
          <w:ilvl w:val="0"/>
          <w:numId w:val="27"/>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Одустао од понуде или изменио своју понуду у периоду важења </w:t>
      </w:r>
      <w:r w:rsidR="002C5FA6" w:rsidRPr="00650E1C">
        <w:rPr>
          <w:rFonts w:ascii="Times New Roman" w:eastAsia="Times New Roman" w:hAnsi="Times New Roman" w:cs="Times New Roman"/>
          <w:sz w:val="24"/>
          <w:szCs w:val="24"/>
          <w:lang w:val="ru-RU"/>
        </w:rPr>
        <w:t>понуде</w:t>
      </w:r>
      <w:r w:rsidRPr="00650E1C">
        <w:rPr>
          <w:rFonts w:ascii="Times New Roman" w:eastAsia="Times New Roman" w:hAnsi="Times New Roman" w:cs="Times New Roman"/>
          <w:sz w:val="24"/>
          <w:szCs w:val="24"/>
          <w:lang w:val="ru-RU"/>
        </w:rPr>
        <w:t xml:space="preserve"> или</w:t>
      </w:r>
    </w:p>
    <w:p w14:paraId="5FD563F2" w14:textId="77777777" w:rsidR="00731EAB" w:rsidRPr="00650E1C" w:rsidRDefault="00731EAB" w:rsidP="00976EFB">
      <w:pPr>
        <w:widowControl/>
        <w:numPr>
          <w:ilvl w:val="0"/>
          <w:numId w:val="27"/>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Одбио да достави </w:t>
      </w:r>
      <w:r w:rsidR="002C5FA6" w:rsidRPr="00650E1C">
        <w:rPr>
          <w:rFonts w:ascii="Times New Roman" w:eastAsia="Times New Roman" w:hAnsi="Times New Roman" w:cs="Times New Roman"/>
          <w:sz w:val="24"/>
          <w:szCs w:val="24"/>
          <w:lang w:val="ru-RU"/>
        </w:rPr>
        <w:t>тражено разјашњење своје понуде</w:t>
      </w:r>
      <w:r w:rsidRPr="00650E1C">
        <w:rPr>
          <w:rFonts w:ascii="Times New Roman" w:eastAsia="Times New Roman" w:hAnsi="Times New Roman" w:cs="Times New Roman"/>
          <w:sz w:val="24"/>
          <w:szCs w:val="24"/>
          <w:lang w:val="ru-RU"/>
        </w:rPr>
        <w:t xml:space="preserve"> или</w:t>
      </w:r>
    </w:p>
    <w:p w14:paraId="186827B6" w14:textId="77777777" w:rsidR="00731EAB" w:rsidRPr="00650E1C" w:rsidRDefault="00731EAB" w:rsidP="00976EFB">
      <w:pPr>
        <w:widowControl/>
        <w:numPr>
          <w:ilvl w:val="0"/>
          <w:numId w:val="27"/>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изврши доз</w:t>
      </w:r>
      <w:r w:rsidR="002C5FA6" w:rsidRPr="00650E1C">
        <w:rPr>
          <w:rFonts w:ascii="Times New Roman" w:eastAsia="Times New Roman" w:hAnsi="Times New Roman" w:cs="Times New Roman"/>
          <w:sz w:val="24"/>
          <w:szCs w:val="24"/>
          <w:lang w:val="ru-RU"/>
        </w:rPr>
        <w:t>вољену исправку грешке у понуди</w:t>
      </w:r>
      <w:r w:rsidRPr="00650E1C">
        <w:rPr>
          <w:rFonts w:ascii="Times New Roman" w:eastAsia="Times New Roman" w:hAnsi="Times New Roman" w:cs="Times New Roman"/>
          <w:sz w:val="24"/>
          <w:szCs w:val="24"/>
          <w:lang w:val="ru-RU"/>
        </w:rPr>
        <w:t xml:space="preserve"> или</w:t>
      </w:r>
    </w:p>
    <w:p w14:paraId="6EC84110" w14:textId="77777777" w:rsidR="00731EAB" w:rsidRPr="00650E1C" w:rsidRDefault="00731EAB" w:rsidP="00976EFB">
      <w:pPr>
        <w:widowControl/>
        <w:numPr>
          <w:ilvl w:val="0"/>
          <w:numId w:val="27"/>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Одустао од иницијално датих услова</w:t>
      </w:r>
      <w:r w:rsidR="002C5FA6" w:rsidRPr="00650E1C">
        <w:rPr>
          <w:rFonts w:ascii="Times New Roman" w:eastAsia="Times New Roman" w:hAnsi="Times New Roman" w:cs="Times New Roman"/>
          <w:sz w:val="24"/>
          <w:szCs w:val="24"/>
          <w:lang w:val="ru-RU"/>
        </w:rPr>
        <w:t xml:space="preserve"> и прихваћених обавеза у понуди</w:t>
      </w:r>
      <w:r w:rsidRPr="00650E1C">
        <w:rPr>
          <w:rFonts w:ascii="Times New Roman" w:eastAsia="Times New Roman" w:hAnsi="Times New Roman" w:cs="Times New Roman"/>
          <w:sz w:val="24"/>
          <w:szCs w:val="24"/>
          <w:lang w:val="ru-RU"/>
        </w:rPr>
        <w:t xml:space="preserve"> или</w:t>
      </w:r>
    </w:p>
    <w:p w14:paraId="1374FBC0" w14:textId="77777777" w:rsidR="00731EAB" w:rsidRPr="00650E1C" w:rsidRDefault="00731EAB" w:rsidP="00976EFB">
      <w:pPr>
        <w:widowControl/>
        <w:numPr>
          <w:ilvl w:val="0"/>
          <w:numId w:val="27"/>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потпише уговор из било којих разлога или</w:t>
      </w:r>
    </w:p>
    <w:p w14:paraId="09EAAED3" w14:textId="77777777" w:rsidR="00731EAB" w:rsidRPr="00650E1C" w:rsidRDefault="00731EAB" w:rsidP="00976EFB">
      <w:pPr>
        <w:widowControl/>
        <w:numPr>
          <w:ilvl w:val="0"/>
          <w:numId w:val="27"/>
        </w:numPr>
        <w:tabs>
          <w:tab w:val="num" w:pos="1800"/>
        </w:tabs>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Није доставио банкарску га</w:t>
      </w:r>
      <w:r w:rsidR="002C5FA6" w:rsidRPr="00650E1C">
        <w:rPr>
          <w:rFonts w:ascii="Times New Roman" w:eastAsia="Times New Roman" w:hAnsi="Times New Roman" w:cs="Times New Roman"/>
          <w:sz w:val="24"/>
          <w:szCs w:val="24"/>
          <w:lang w:val="ru-RU"/>
        </w:rPr>
        <w:t>ранцију за добро извршење посла</w:t>
      </w:r>
      <w:r w:rsidRPr="00650E1C">
        <w:rPr>
          <w:rFonts w:ascii="Times New Roman" w:eastAsia="Times New Roman" w:hAnsi="Times New Roman" w:cs="Times New Roman"/>
          <w:sz w:val="24"/>
          <w:szCs w:val="24"/>
          <w:lang w:val="ru-RU"/>
        </w:rPr>
        <w:t>.</w:t>
      </w:r>
    </w:p>
    <w:p w14:paraId="0B417F5D" w14:textId="77777777" w:rsidR="007D22FC" w:rsidRPr="00650E1C" w:rsidRDefault="007D22FC" w:rsidP="00DE4866">
      <w:pPr>
        <w:spacing w:after="0" w:line="240" w:lineRule="auto"/>
        <w:ind w:left="720" w:right="48"/>
        <w:jc w:val="both"/>
        <w:rPr>
          <w:rFonts w:ascii="Times New Roman" w:hAnsi="Times New Roman" w:cs="Times New Roman"/>
          <w:sz w:val="24"/>
          <w:szCs w:val="24"/>
          <w:lang w:val="ru-RU"/>
        </w:rPr>
      </w:pPr>
    </w:p>
    <w:p w14:paraId="6ABFDACA" w14:textId="77777777" w:rsidR="008958D3" w:rsidRPr="00650E1C" w:rsidRDefault="008958D3" w:rsidP="002C5FA6">
      <w:pPr>
        <w:spacing w:after="0" w:line="240" w:lineRule="auto"/>
        <w:ind w:right="48"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5D396693" w14:textId="77777777" w:rsidR="008958D3" w:rsidRPr="00650E1C" w:rsidRDefault="008958D3" w:rsidP="002C5FA6">
      <w:pPr>
        <w:spacing w:after="0" w:line="240" w:lineRule="auto"/>
        <w:ind w:right="50"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7E210484" w14:textId="77777777" w:rsidR="008958D3" w:rsidRPr="00F62FAD" w:rsidRDefault="000C7FCE" w:rsidP="002C5FA6">
      <w:pPr>
        <w:tabs>
          <w:tab w:val="num" w:pos="1440"/>
        </w:tabs>
        <w:spacing w:before="100" w:beforeAutospacing="1" w:after="0" w:line="240" w:lineRule="auto"/>
        <w:ind w:firstLine="567"/>
        <w:contextualSpacing/>
        <w:jc w:val="both"/>
        <w:rPr>
          <w:rFonts w:ascii="Times New Roman" w:hAnsi="Times New Roman" w:cs="Times New Roman"/>
          <w:color w:val="000000"/>
          <w:sz w:val="24"/>
          <w:szCs w:val="24"/>
          <w:lang w:val="sr-Cyrl-CS"/>
        </w:rPr>
      </w:pPr>
      <w:r>
        <w:rPr>
          <w:rFonts w:ascii="Times New Roman" w:hAnsi="Times New Roman" w:cs="Times New Roman"/>
          <w:b/>
          <w:color w:val="000000"/>
          <w:sz w:val="24"/>
          <w:szCs w:val="24"/>
          <w:lang w:val="sr-Cyrl-CS"/>
        </w:rPr>
        <w:t xml:space="preserve">11.2 </w:t>
      </w:r>
      <w:r w:rsidR="008958D3" w:rsidRPr="00F62FAD">
        <w:rPr>
          <w:rFonts w:ascii="Times New Roman" w:hAnsi="Times New Roman" w:cs="Times New Roman"/>
          <w:b/>
          <w:color w:val="000000"/>
          <w:sz w:val="24"/>
          <w:szCs w:val="24"/>
          <w:lang w:val="sr-Cyrl-CS"/>
        </w:rPr>
        <w:t>Писма о намерама банке за издавање банкарских гаранција</w:t>
      </w:r>
      <w:r w:rsidR="008958D3" w:rsidRPr="00F62FAD">
        <w:rPr>
          <w:rFonts w:ascii="Times New Roman" w:hAnsi="Times New Roman" w:cs="Times New Roman"/>
          <w:color w:val="000000"/>
          <w:sz w:val="24"/>
          <w:szCs w:val="24"/>
          <w:lang w:val="sr-Cyrl-CS"/>
        </w:rPr>
        <w:t xml:space="preserve"> - </w:t>
      </w:r>
      <w:r w:rsidR="008958D3" w:rsidRPr="00F62FAD">
        <w:rPr>
          <w:rFonts w:ascii="Times New Roman" w:hAnsi="Times New Roman" w:cs="Times New Roman"/>
          <w:b/>
          <w:color w:val="000000"/>
          <w:sz w:val="24"/>
          <w:szCs w:val="24"/>
          <w:lang w:val="sr-Cyrl-CS"/>
        </w:rPr>
        <w:t>оригинал</w:t>
      </w:r>
      <w:r>
        <w:rPr>
          <w:rFonts w:ascii="Times New Roman" w:hAnsi="Times New Roman" w:cs="Times New Roman"/>
          <w:b/>
          <w:color w:val="000000"/>
          <w:sz w:val="24"/>
          <w:szCs w:val="24"/>
          <w:lang w:val="sr-Cyrl-CS"/>
        </w:rPr>
        <w:t>на</w:t>
      </w:r>
      <w:r w:rsidR="008958D3" w:rsidRPr="00F62FAD">
        <w:rPr>
          <w:rFonts w:ascii="Times New Roman" w:hAnsi="Times New Roman" w:cs="Times New Roman"/>
          <w:color w:val="000000"/>
          <w:sz w:val="24"/>
          <w:szCs w:val="24"/>
          <w:lang w:val="sr-Cyrl-CS"/>
        </w:rPr>
        <w:t>, које морају бити неопозиве, без права на приговор, безусловне и плативе на први позив и то:</w:t>
      </w:r>
    </w:p>
    <w:p w14:paraId="53B74A77" w14:textId="77777777" w:rsidR="008958D3" w:rsidRPr="00650E1C" w:rsidRDefault="008958D3" w:rsidP="002C5FA6">
      <w:pPr>
        <w:spacing w:after="0" w:line="240" w:lineRule="auto"/>
        <w:ind w:firstLine="567"/>
        <w:jc w:val="both"/>
        <w:rPr>
          <w:rFonts w:ascii="Times New Roman" w:hAnsi="Times New Roman" w:cs="Times New Roman"/>
          <w:sz w:val="24"/>
          <w:szCs w:val="24"/>
          <w:lang w:val="ru-RU"/>
        </w:rPr>
      </w:pPr>
      <w:r w:rsidRPr="00F62FAD">
        <w:rPr>
          <w:rFonts w:ascii="Times New Roman" w:hAnsi="Times New Roman" w:cs="Times New Roman"/>
          <w:b/>
          <w:color w:val="000000"/>
          <w:sz w:val="24"/>
          <w:szCs w:val="24"/>
          <w:lang w:val="sr-Cyrl-CS"/>
        </w:rPr>
        <w:t>а)</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w:t>
      </w:r>
      <w:r w:rsidR="003332B1">
        <w:rPr>
          <w:rFonts w:ascii="Times New Roman" w:hAnsi="Times New Roman" w:cs="Times New Roman"/>
          <w:color w:val="000000"/>
          <w:sz w:val="24"/>
          <w:szCs w:val="24"/>
          <w:lang w:val="sr-Cyrl-CS"/>
        </w:rPr>
        <w:t>је за повраћај аванса у висини</w:t>
      </w:r>
      <w:r w:rsidRPr="00F62FAD">
        <w:rPr>
          <w:rFonts w:ascii="Times New Roman" w:hAnsi="Times New Roman" w:cs="Times New Roman"/>
          <w:color w:val="000000"/>
          <w:sz w:val="24"/>
          <w:szCs w:val="24"/>
          <w:lang w:val="sr-Cyrl-CS"/>
        </w:rPr>
        <w:t xml:space="preserve"> </w:t>
      </w:r>
      <w:r w:rsidR="000460B3">
        <w:rPr>
          <w:rFonts w:ascii="Times New Roman" w:hAnsi="Times New Roman" w:cs="Times New Roman"/>
          <w:color w:val="000000"/>
          <w:sz w:val="24"/>
          <w:szCs w:val="24"/>
          <w:lang w:val="sr-Cyrl-CS"/>
        </w:rPr>
        <w:t xml:space="preserve">траженог </w:t>
      </w:r>
      <w:r w:rsidRPr="00F62FAD">
        <w:rPr>
          <w:rFonts w:ascii="Times New Roman" w:hAnsi="Times New Roman" w:cs="Times New Roman"/>
          <w:color w:val="000000"/>
          <w:sz w:val="24"/>
          <w:szCs w:val="24"/>
          <w:lang w:val="sr-Cyrl-CS"/>
        </w:rPr>
        <w:t xml:space="preserve">аванса са ПДВ-ом и </w:t>
      </w:r>
      <w:r w:rsidRPr="00650E1C">
        <w:rPr>
          <w:rFonts w:ascii="Times New Roman" w:hAnsi="Times New Roman" w:cs="Times New Roman"/>
          <w:sz w:val="24"/>
          <w:szCs w:val="24"/>
          <w:lang w:val="ru-RU"/>
        </w:rPr>
        <w:t xml:space="preserve">са роком важности </w:t>
      </w:r>
      <w:r w:rsidR="007D22FC">
        <w:rPr>
          <w:rFonts w:ascii="Times New Roman" w:hAnsi="Times New Roman" w:cs="Times New Roman"/>
          <w:sz w:val="24"/>
          <w:szCs w:val="24"/>
          <w:lang w:val="sr-Cyrl-CS"/>
        </w:rPr>
        <w:t>до краја</w:t>
      </w:r>
      <w:r w:rsidRPr="00650E1C">
        <w:rPr>
          <w:rFonts w:ascii="Times New Roman" w:hAnsi="Times New Roman" w:cs="Times New Roman"/>
          <w:sz w:val="24"/>
          <w:szCs w:val="24"/>
          <w:lang w:val="ru-RU"/>
        </w:rPr>
        <w:t xml:space="preserve"> уговореног рока за извршење уговорних обавеза од стране изабраног понуђача.</w:t>
      </w:r>
    </w:p>
    <w:p w14:paraId="39B0A3A7" w14:textId="77777777" w:rsidR="008958D3" w:rsidRPr="00F62FAD" w:rsidRDefault="008958D3" w:rsidP="002C5FA6">
      <w:pPr>
        <w:tabs>
          <w:tab w:val="left" w:pos="1701"/>
        </w:tabs>
        <w:spacing w:after="0" w:line="240" w:lineRule="auto"/>
        <w:ind w:firstLine="567"/>
        <w:jc w:val="both"/>
        <w:rPr>
          <w:rFonts w:ascii="Times New Roman" w:hAnsi="Times New Roman" w:cs="Times New Roman"/>
          <w:color w:val="000000"/>
          <w:sz w:val="24"/>
          <w:szCs w:val="24"/>
          <w:lang w:val="sr-Cyrl-CS"/>
        </w:rPr>
      </w:pPr>
      <w:r w:rsidRPr="00F62FAD">
        <w:rPr>
          <w:rFonts w:ascii="Times New Roman" w:hAnsi="Times New Roman" w:cs="Times New Roman"/>
          <w:b/>
          <w:color w:val="000000"/>
          <w:sz w:val="24"/>
          <w:szCs w:val="24"/>
          <w:lang w:val="sr-Cyrl-CS"/>
        </w:rPr>
        <w:t>б)</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гаранције за добро извршење посла у износу од </w:t>
      </w:r>
      <w:r w:rsidRPr="007D22FC">
        <w:rPr>
          <w:rFonts w:ascii="Times New Roman" w:hAnsi="Times New Roman" w:cs="Times New Roman"/>
          <w:sz w:val="24"/>
          <w:szCs w:val="24"/>
          <w:lang w:val="sr-Cyrl-CS"/>
        </w:rPr>
        <w:t>10%</w:t>
      </w:r>
      <w:r w:rsidRPr="00F62FAD">
        <w:rPr>
          <w:rFonts w:ascii="Times New Roman" w:hAnsi="Times New Roman" w:cs="Times New Roman"/>
          <w:color w:val="000000"/>
          <w:sz w:val="24"/>
          <w:szCs w:val="24"/>
          <w:lang w:val="sr-Cyrl-CS"/>
        </w:rPr>
        <w:t xml:space="preserve"> од вредности уговора без ПДВ</w:t>
      </w:r>
      <w:r w:rsidR="00156E96">
        <w:rPr>
          <w:rFonts w:ascii="Times New Roman" w:hAnsi="Times New Roman" w:cs="Times New Roman"/>
          <w:color w:val="000000"/>
          <w:sz w:val="24"/>
          <w:szCs w:val="24"/>
          <w:lang w:val="sr-Cyrl-CS"/>
        </w:rPr>
        <w:t>-а</w:t>
      </w:r>
      <w:r w:rsidRPr="00F62FAD">
        <w:rPr>
          <w:rFonts w:ascii="Times New Roman" w:hAnsi="Times New Roman" w:cs="Times New Roman"/>
          <w:color w:val="000000"/>
          <w:sz w:val="24"/>
          <w:szCs w:val="24"/>
          <w:lang w:val="sr-Cyrl-CS"/>
        </w:rPr>
        <w:t xml:space="preserve"> и са роком важења најмање 60 дана дужим од истека рока за коначно извршење посла.</w:t>
      </w:r>
    </w:p>
    <w:p w14:paraId="48831123" w14:textId="77777777" w:rsidR="008958D3" w:rsidRPr="00650E1C" w:rsidRDefault="008958D3" w:rsidP="008958D3">
      <w:pPr>
        <w:widowControl/>
        <w:spacing w:after="0" w:line="240" w:lineRule="auto"/>
        <w:ind w:firstLine="709"/>
        <w:jc w:val="both"/>
        <w:rPr>
          <w:rFonts w:ascii="Times New Roman" w:eastAsia="TimesNewRomanPSMT" w:hAnsi="Times New Roman" w:cs="Times New Roman"/>
          <w:bCs/>
          <w:iCs/>
          <w:sz w:val="24"/>
          <w:szCs w:val="24"/>
          <w:lang w:val="ru-RU"/>
        </w:rPr>
      </w:pPr>
    </w:p>
    <w:p w14:paraId="673552E4" w14:textId="77777777" w:rsidR="008958D3" w:rsidRPr="000C7FCE" w:rsidRDefault="008958D3" w:rsidP="008958D3">
      <w:pPr>
        <w:widowControl/>
        <w:spacing w:after="0" w:line="240" w:lineRule="auto"/>
        <w:ind w:firstLine="709"/>
        <w:jc w:val="both"/>
        <w:rPr>
          <w:rFonts w:ascii="Times New Roman" w:eastAsia="TimesNewRomanPSMT" w:hAnsi="Times New Roman" w:cs="Times New Roman"/>
          <w:b/>
          <w:bCs/>
          <w:iCs/>
          <w:sz w:val="24"/>
          <w:szCs w:val="24"/>
          <w:lang w:val="sr-Cyrl-CS"/>
        </w:rPr>
      </w:pPr>
      <w:r w:rsidRPr="00650E1C">
        <w:rPr>
          <w:rFonts w:ascii="Times New Roman" w:eastAsia="TimesNewRomanPSMT" w:hAnsi="Times New Roman" w:cs="Times New Roman"/>
          <w:b/>
          <w:bCs/>
          <w:iCs/>
          <w:sz w:val="24"/>
          <w:szCs w:val="24"/>
          <w:lang w:val="ru-RU"/>
        </w:rPr>
        <w:t xml:space="preserve">Изабрани понуђач се обавезује да у року од </w:t>
      </w:r>
      <w:r w:rsidR="007D22FC" w:rsidRPr="000C7FCE">
        <w:rPr>
          <w:rFonts w:ascii="Times New Roman" w:eastAsia="TimesNewRomanPSMT" w:hAnsi="Times New Roman" w:cs="Times New Roman"/>
          <w:b/>
          <w:bCs/>
          <w:iCs/>
          <w:sz w:val="24"/>
          <w:szCs w:val="24"/>
          <w:lang w:val="sr-Cyrl-CS"/>
        </w:rPr>
        <w:t>15</w:t>
      </w:r>
      <w:r w:rsidRPr="00650E1C">
        <w:rPr>
          <w:rFonts w:ascii="Times New Roman" w:eastAsia="TimesNewRomanPSMT" w:hAnsi="Times New Roman" w:cs="Times New Roman"/>
          <w:b/>
          <w:bCs/>
          <w:iCs/>
          <w:sz w:val="24"/>
          <w:szCs w:val="24"/>
          <w:lang w:val="ru-RU"/>
        </w:rPr>
        <w:t xml:space="preserve"> дана од дана закључења уговора, преда Наручиоцу (</w:t>
      </w:r>
      <w:r w:rsidRPr="00650E1C">
        <w:rPr>
          <w:rFonts w:ascii="Times New Roman" w:eastAsia="Arial" w:hAnsi="Times New Roman" w:cs="Times New Roman"/>
          <w:b/>
          <w:sz w:val="24"/>
          <w:szCs w:val="24"/>
          <w:lang w:val="ru-RU"/>
        </w:rPr>
        <w:t>Министарству грађевинарства, саобраћаја и инфраструктуре Републике Србије</w:t>
      </w:r>
      <w:r w:rsidRPr="00650E1C">
        <w:rPr>
          <w:rFonts w:ascii="Times New Roman" w:eastAsia="TimesNewRomanPSMT" w:hAnsi="Times New Roman" w:cs="Times New Roman"/>
          <w:b/>
          <w:bCs/>
          <w:iCs/>
          <w:sz w:val="24"/>
          <w:szCs w:val="24"/>
          <w:lang w:val="ru-RU"/>
        </w:rPr>
        <w:t>)</w:t>
      </w:r>
      <w:r w:rsidRPr="000C7FCE">
        <w:rPr>
          <w:rFonts w:ascii="Times New Roman" w:eastAsia="TimesNewRomanPSMT" w:hAnsi="Times New Roman" w:cs="Times New Roman"/>
          <w:b/>
          <w:bCs/>
          <w:iCs/>
          <w:sz w:val="24"/>
          <w:szCs w:val="24"/>
          <w:lang w:val="sr-Cyrl-CS"/>
        </w:rPr>
        <w:t>:</w:t>
      </w:r>
    </w:p>
    <w:p w14:paraId="03B9D33E" w14:textId="77777777" w:rsidR="007D22FC" w:rsidRPr="000C7FCE" w:rsidRDefault="007D22FC" w:rsidP="008958D3">
      <w:pPr>
        <w:widowControl/>
        <w:spacing w:after="0" w:line="240" w:lineRule="auto"/>
        <w:ind w:firstLine="709"/>
        <w:jc w:val="both"/>
        <w:rPr>
          <w:rFonts w:ascii="Times New Roman" w:eastAsia="TimesNewRomanPSMT" w:hAnsi="Times New Roman" w:cs="Times New Roman"/>
          <w:bCs/>
          <w:iCs/>
          <w:sz w:val="24"/>
          <w:szCs w:val="24"/>
          <w:lang w:val="sr-Cyrl-CS"/>
        </w:rPr>
      </w:pPr>
    </w:p>
    <w:p w14:paraId="0AE99FE8" w14:textId="77777777" w:rsidR="007D22FC" w:rsidRPr="00650E1C" w:rsidRDefault="007D22FC" w:rsidP="007D22FC">
      <w:pPr>
        <w:widowControl/>
        <w:spacing w:after="0" w:line="240" w:lineRule="auto"/>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
          <w:bCs/>
          <w:iCs/>
          <w:sz w:val="24"/>
          <w:szCs w:val="24"/>
          <w:lang w:val="sr-Cyrl-CS"/>
        </w:rPr>
        <w:t xml:space="preserve">1. </w:t>
      </w:r>
      <w:r w:rsidR="008958D3" w:rsidRPr="00650E1C">
        <w:rPr>
          <w:rFonts w:ascii="Times New Roman" w:eastAsia="TimesNewRomanPSMT" w:hAnsi="Times New Roman" w:cs="Times New Roman"/>
          <w:b/>
          <w:bCs/>
          <w:iCs/>
          <w:sz w:val="24"/>
          <w:szCs w:val="24"/>
          <w:lang w:val="ru-RU"/>
        </w:rPr>
        <w:t>банкарску гаранцију за добро извршење посла</w:t>
      </w:r>
      <w:r w:rsidR="008958D3" w:rsidRPr="00650E1C">
        <w:rPr>
          <w:rFonts w:ascii="Times New Roman" w:eastAsia="TimesNewRomanPSMT" w:hAnsi="Times New Roman" w:cs="Times New Roman"/>
          <w:bCs/>
          <w:iCs/>
          <w:sz w:val="24"/>
          <w:szCs w:val="24"/>
          <w:lang w:val="ru-RU"/>
        </w:rPr>
        <w:t>, која ће бити са клаузулама:</w:t>
      </w:r>
      <w:r w:rsidR="008958D3" w:rsidRPr="00F62FAD">
        <w:rPr>
          <w:rFonts w:ascii="Times New Roman" w:eastAsia="Times New Roman" w:hAnsi="Times New Roman" w:cs="Times New Roman"/>
          <w:color w:val="FF0000"/>
          <w:sz w:val="24"/>
          <w:szCs w:val="24"/>
          <w:lang w:val="sr-Cyrl-CS"/>
        </w:rPr>
        <w:t xml:space="preserve">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NewRomanPSMT" w:hAnsi="Times New Roman" w:cs="Times New Roman"/>
          <w:bCs/>
          <w:iCs/>
          <w:sz w:val="24"/>
          <w:szCs w:val="24"/>
          <w:lang w:val="ru-RU"/>
        </w:rPr>
        <w:t xml:space="preserve"> безусловна и платива на први позив. </w:t>
      </w:r>
    </w:p>
    <w:p w14:paraId="3FA84B77" w14:textId="77777777" w:rsidR="007D22FC" w:rsidRPr="00650E1C" w:rsidRDefault="008958D3" w:rsidP="007D22FC">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Банкарска гаранција за добро извршење посла издаје се у висини од 10% од укупне вредности уговора без ПДВ-а, са роком важности који је </w:t>
      </w:r>
      <w:r w:rsidRPr="00650E1C">
        <w:rPr>
          <w:rFonts w:ascii="Times New Roman" w:eastAsia="Times New Roman" w:hAnsi="Times New Roman" w:cs="Times New Roman"/>
          <w:sz w:val="24"/>
          <w:szCs w:val="24"/>
          <w:lang w:val="ru-RU"/>
        </w:rPr>
        <w:t>60 дана дужи од датума завршетка Услуге</w:t>
      </w:r>
      <w:r w:rsidR="00A24F22">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 xml:space="preserve"> </w:t>
      </w:r>
    </w:p>
    <w:p w14:paraId="3663F94F" w14:textId="77777777" w:rsidR="008958D3" w:rsidRDefault="008958D3"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ascii="Times New Roman" w:eastAsia="Times New Roman" w:hAnsi="Times New Roman" w:cs="Times New Roman"/>
          <w:iCs/>
          <w:sz w:val="24"/>
          <w:szCs w:val="24"/>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ascii="Times New Roman" w:eastAsia="TimesNewRomanPSMT" w:hAnsi="Times New Roman" w:cs="Times New Roman"/>
          <w:bCs/>
          <w:iCs/>
          <w:sz w:val="24"/>
          <w:szCs w:val="24"/>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BF22BC" w:rsidRPr="00EA2091">
        <w:rPr>
          <w:rFonts w:ascii="Times New Roman" w:eastAsia="TimesNewRomanPSMT" w:hAnsi="Times New Roman" w:cs="Times New Roman"/>
          <w:bCs/>
          <w:iCs/>
          <w:sz w:val="24"/>
          <w:szCs w:val="24"/>
          <w:lang w:val="sr-Cyrl-CS"/>
        </w:rPr>
        <w:t>.</w:t>
      </w:r>
    </w:p>
    <w:p w14:paraId="346026D0" w14:textId="77777777" w:rsidR="007D22FC" w:rsidRPr="00180621" w:rsidRDefault="00BC506A" w:rsidP="00180621">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добро извршење посла, износ те гаранције се не може смањити.</w:t>
      </w:r>
    </w:p>
    <w:p w14:paraId="67BDCE9B" w14:textId="77777777" w:rsidR="007D22FC" w:rsidRPr="00650E1C" w:rsidRDefault="007D22FC" w:rsidP="0085514F">
      <w:pPr>
        <w:widowControl/>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sr-Cyrl-CS"/>
        </w:rPr>
        <w:t xml:space="preserve">2. </w:t>
      </w:r>
      <w:r w:rsidR="008958D3" w:rsidRPr="00650E1C">
        <w:rPr>
          <w:rFonts w:ascii="Times New Roman" w:eastAsia="Times New Roman" w:hAnsi="Times New Roman" w:cs="Times New Roman"/>
          <w:b/>
          <w:sz w:val="24"/>
          <w:szCs w:val="24"/>
          <w:lang w:val="ru-RU"/>
        </w:rPr>
        <w:t>банкарску гаранцију за повраћај авансног плаћања,</w:t>
      </w:r>
      <w:r w:rsidR="008958D3" w:rsidRPr="00650E1C">
        <w:rPr>
          <w:rFonts w:ascii="Times New Roman" w:eastAsia="Times New Roman" w:hAnsi="Times New Roman" w:cs="Times New Roman"/>
          <w:sz w:val="24"/>
          <w:szCs w:val="24"/>
          <w:lang w:val="ru-RU"/>
        </w:rPr>
        <w:t xml:space="preserve"> која ће бити са клаузулама: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 New Roman" w:hAnsi="Times New Roman" w:cs="Times New Roman"/>
          <w:sz w:val="24"/>
          <w:szCs w:val="24"/>
          <w:lang w:val="ru-RU"/>
        </w:rPr>
        <w:t xml:space="preserve"> безусловна и платива на први позив. Банкарска гаранција за повраћај авансног плаћања издаје се у</w:t>
      </w:r>
      <w:r w:rsidR="008958D3" w:rsidRPr="00650E1C">
        <w:rPr>
          <w:rFonts w:ascii="Times New Roman" w:eastAsia="Times New Roman" w:hAnsi="Times New Roman" w:cs="Times New Roman"/>
          <w:b/>
          <w:sz w:val="24"/>
          <w:szCs w:val="24"/>
          <w:lang w:val="ru-RU"/>
        </w:rPr>
        <w:t xml:space="preserve"> </w:t>
      </w:r>
      <w:r w:rsidR="008958D3" w:rsidRPr="00650E1C">
        <w:rPr>
          <w:rFonts w:ascii="Times New Roman" w:eastAsia="Times New Roman" w:hAnsi="Times New Roman" w:cs="Times New Roman"/>
          <w:sz w:val="24"/>
          <w:szCs w:val="24"/>
          <w:lang w:val="ru-RU"/>
        </w:rPr>
        <w:t xml:space="preserve">висини </w:t>
      </w:r>
      <w:r w:rsidR="00156E96">
        <w:rPr>
          <w:rFonts w:ascii="Times New Roman" w:eastAsia="Times New Roman" w:hAnsi="Times New Roman" w:cs="Times New Roman"/>
          <w:sz w:val="24"/>
          <w:szCs w:val="24"/>
          <w:lang w:val="sr-Cyrl-CS"/>
        </w:rPr>
        <w:t>траженог</w:t>
      </w:r>
      <w:r w:rsidR="00156E96"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аванса</w:t>
      </w:r>
      <w:r w:rsidRPr="000C7FCE">
        <w:rPr>
          <w:rFonts w:ascii="Times New Roman" w:eastAsia="Times New Roman" w:hAnsi="Times New Roman" w:cs="Times New Roman"/>
          <w:sz w:val="24"/>
          <w:szCs w:val="24"/>
          <w:lang w:val="sr-Cyrl-CS"/>
        </w:rPr>
        <w:t xml:space="preserve"> са ПДВ-ом</w:t>
      </w:r>
      <w:r w:rsidR="008958D3" w:rsidRPr="00650E1C">
        <w:rPr>
          <w:rFonts w:ascii="Times New Roman" w:eastAsia="Times New Roman" w:hAnsi="Times New Roman" w:cs="Times New Roman"/>
          <w:sz w:val="24"/>
          <w:szCs w:val="24"/>
          <w:lang w:val="ru-RU"/>
        </w:rPr>
        <w:t xml:space="preserve">, са роком важности </w:t>
      </w:r>
      <w:r w:rsidR="00AE0096" w:rsidRPr="007D22FC">
        <w:rPr>
          <w:rFonts w:ascii="Times New Roman" w:eastAsia="Times New Roman" w:hAnsi="Times New Roman" w:cs="Times New Roman"/>
          <w:sz w:val="24"/>
          <w:szCs w:val="24"/>
          <w:lang w:val="sr-Cyrl-CS"/>
        </w:rPr>
        <w:t>до</w:t>
      </w:r>
      <w:r w:rsidR="00AE0096" w:rsidRPr="00F62FAD">
        <w:rPr>
          <w:rFonts w:ascii="Times New Roman" w:eastAsia="Times New Roman" w:hAnsi="Times New Roman" w:cs="Times New Roman"/>
          <w:sz w:val="24"/>
          <w:szCs w:val="24"/>
          <w:lang w:val="sr-Cyrl-CS"/>
        </w:rPr>
        <w:t xml:space="preserve"> </w:t>
      </w:r>
      <w:r w:rsidR="008958D3" w:rsidRPr="00650E1C">
        <w:rPr>
          <w:rFonts w:ascii="Times New Roman" w:eastAsia="Times New Roman" w:hAnsi="Times New Roman" w:cs="Times New Roman"/>
          <w:sz w:val="24"/>
          <w:szCs w:val="24"/>
          <w:lang w:val="ru-RU"/>
        </w:rPr>
        <w:t>истека</w:t>
      </w:r>
      <w:r w:rsidRPr="00650E1C">
        <w:rPr>
          <w:rFonts w:ascii="Times New Roman" w:eastAsia="Times New Roman" w:hAnsi="Times New Roman" w:cs="Times New Roman"/>
          <w:sz w:val="24"/>
          <w:szCs w:val="24"/>
          <w:lang w:val="ru-RU"/>
        </w:rPr>
        <w:t xml:space="preserve"> рока за коначно извршење посла. </w:t>
      </w:r>
      <w:r w:rsidR="008958D3" w:rsidRPr="00650E1C">
        <w:rPr>
          <w:rFonts w:ascii="Times New Roman" w:eastAsia="Times New Roman" w:hAnsi="Times New Roman" w:cs="Times New Roman"/>
          <w:sz w:val="24"/>
          <w:szCs w:val="24"/>
          <w:lang w:val="ru-RU"/>
        </w:rPr>
        <w:t xml:space="preserve">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77ABF05D" w14:textId="77777777" w:rsidR="008958D3" w:rsidRPr="00650E1C" w:rsidRDefault="008958D3" w:rsidP="000C7FCE">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A311ABF" w14:textId="77777777" w:rsidR="00EA2091" w:rsidRDefault="00EA2091"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w:t>
      </w:r>
      <w:r w:rsidR="003332B1">
        <w:rPr>
          <w:rFonts w:ascii="Times New Roman" w:eastAsia="TimesNewRomanPSMT" w:hAnsi="Times New Roman" w:cs="Times New Roman"/>
          <w:bCs/>
          <w:iCs/>
          <w:sz w:val="24"/>
          <w:szCs w:val="24"/>
          <w:lang w:val="sr-Cyrl-CS"/>
        </w:rPr>
        <w:t>повраћај аванса</w:t>
      </w:r>
      <w:r w:rsidRPr="00650E1C">
        <w:rPr>
          <w:rFonts w:ascii="Times New Roman" w:eastAsia="TimesNewRomanPSMT" w:hAnsi="Times New Roman" w:cs="Times New Roman"/>
          <w:bCs/>
          <w:iCs/>
          <w:sz w:val="24"/>
          <w:szCs w:val="24"/>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ascii="Times New Roman" w:eastAsia="TimesNewRomanPSMT" w:hAnsi="Times New Roman" w:cs="Times New Roman"/>
          <w:bCs/>
          <w:iCs/>
          <w:sz w:val="24"/>
          <w:szCs w:val="24"/>
          <w:lang w:val="sr-Cyrl-CS"/>
        </w:rPr>
        <w:t>.</w:t>
      </w:r>
    </w:p>
    <w:p w14:paraId="68DBC7B5" w14:textId="77777777" w:rsidR="00BC506A" w:rsidRPr="00180621" w:rsidRDefault="00BC506A" w:rsidP="00BC506A">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2895F0B"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p>
    <w:p w14:paraId="7B0FFF3C"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r w:rsidRPr="00650E1C">
        <w:rPr>
          <w:rFonts w:ascii="Times New Roman" w:eastAsia="TimesNewRomanPSMT" w:hAnsi="Times New Roman" w:cs="Times New Roman"/>
          <w:b/>
          <w:bCs/>
          <w:iCs/>
          <w:sz w:val="24"/>
          <w:szCs w:val="24"/>
          <w:lang w:val="ru-RU"/>
        </w:rPr>
        <w:t>12. ПОЛИСА ОСИГУРАЊА</w:t>
      </w:r>
    </w:p>
    <w:p w14:paraId="2FBFA39F" w14:textId="77777777" w:rsidR="000C7FCE" w:rsidRPr="00650E1C" w:rsidRDefault="000C7FCE" w:rsidP="008958D3">
      <w:pPr>
        <w:widowControl/>
        <w:spacing w:after="0" w:line="240" w:lineRule="auto"/>
        <w:jc w:val="both"/>
        <w:rPr>
          <w:rFonts w:ascii="Times New Roman" w:eastAsia="TimesNewRomanPSMT" w:hAnsi="Times New Roman" w:cs="Times New Roman"/>
          <w:b/>
          <w:bCs/>
          <w:iCs/>
          <w:sz w:val="24"/>
          <w:szCs w:val="24"/>
          <w:lang w:val="ru-RU"/>
        </w:rPr>
      </w:pPr>
    </w:p>
    <w:p w14:paraId="65F4EA4B" w14:textId="77777777" w:rsidR="00B0124F" w:rsidRPr="00650E1C" w:rsidRDefault="00B0124F" w:rsidP="003249B3">
      <w:pPr>
        <w:widowControl/>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(Образац изјаве је саставни део конкурсне документације). </w:t>
      </w:r>
    </w:p>
    <w:p w14:paraId="7FCD2FC9" w14:textId="77777777" w:rsidR="008958D3" w:rsidRPr="00F62FAD" w:rsidRDefault="00B0124F" w:rsidP="000C7FCE">
      <w:pPr>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Понуђач чија понуда буде изабрана као најповољнија дужан је да у року од 15 (петнаест)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008958D3" w:rsidRPr="00B0124F">
        <w:rPr>
          <w:rFonts w:ascii="Times New Roman" w:hAnsi="Times New Roman" w:cs="Times New Roman"/>
          <w:sz w:val="24"/>
          <w:szCs w:val="24"/>
          <w:lang w:val="ru-RU"/>
        </w:rPr>
        <w:t>.</w:t>
      </w:r>
      <w:r w:rsidR="008958D3" w:rsidRPr="00F62FAD">
        <w:rPr>
          <w:rFonts w:ascii="Times New Roman" w:hAnsi="Times New Roman" w:cs="Times New Roman"/>
          <w:sz w:val="24"/>
          <w:szCs w:val="24"/>
          <w:lang w:val="ru-RU"/>
        </w:rPr>
        <w:t xml:space="preserve"> </w:t>
      </w:r>
    </w:p>
    <w:p w14:paraId="7DAF2B7A" w14:textId="77777777" w:rsidR="00752DD5" w:rsidRPr="00650E1C" w:rsidRDefault="00752DD5" w:rsidP="00752DD5">
      <w:pPr>
        <w:keepNext/>
        <w:widowControl/>
        <w:spacing w:after="0" w:line="240" w:lineRule="auto"/>
        <w:jc w:val="both"/>
        <w:rPr>
          <w:rFonts w:ascii="Times New Roman" w:eastAsia="Times New Roman" w:hAnsi="Times New Roman" w:cs="Times New Roman"/>
          <w:b/>
          <w:bCs/>
          <w:sz w:val="24"/>
          <w:szCs w:val="24"/>
          <w:lang w:val="ru-RU"/>
        </w:rPr>
      </w:pPr>
    </w:p>
    <w:p w14:paraId="4423D218" w14:textId="77777777" w:rsidR="00752DD5" w:rsidRPr="00650E1C" w:rsidRDefault="00752DD5" w:rsidP="00752DD5">
      <w:pPr>
        <w:keepNext/>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sz w:val="24"/>
          <w:szCs w:val="24"/>
          <w:lang w:val="ru-RU"/>
        </w:rPr>
        <w:t xml:space="preserve">13. ЗАШТИТА ПОВЕРЉИВОСТИ ПОДАТАКА КОЈЕ НАРУЧИЛАЦ СТАВЉА ПОНУЂАЧИМА НА РАСПОЛАГАЊЕ, УКЉУЧУЈУЋИ И ЊИХОВЕ ПОДИЗВОЂАЧЕ </w:t>
      </w:r>
    </w:p>
    <w:p w14:paraId="2D3FB66A" w14:textId="77777777" w:rsidR="00752DD5" w:rsidRPr="00650E1C" w:rsidRDefault="00752DD5" w:rsidP="00752DD5">
      <w:pPr>
        <w:widowControl/>
        <w:spacing w:before="120"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Предметна набавка не садржи поверљиве информације које наручилац ставља на располагање.</w:t>
      </w:r>
    </w:p>
    <w:p w14:paraId="0045D63B"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1238411F" w14:textId="77777777" w:rsidR="00752DD5" w:rsidRPr="00650E1C" w:rsidRDefault="00752DD5" w:rsidP="00752DD5">
      <w:pPr>
        <w:widowControl/>
        <w:spacing w:after="120" w:line="240" w:lineRule="auto"/>
        <w:jc w:val="both"/>
        <w:rPr>
          <w:rFonts w:ascii="Times New Roman" w:eastAsia="Times New Roman" w:hAnsi="Times New Roman" w:cs="Times New Roman"/>
          <w:b/>
          <w:bCs/>
          <w:sz w:val="24"/>
          <w:szCs w:val="24"/>
          <w:lang w:val="ru-RU"/>
        </w:rPr>
      </w:pPr>
      <w:bookmarkStart w:id="4" w:name="_Toc366589278"/>
      <w:bookmarkStart w:id="5" w:name="_Toc379387325"/>
      <w:r w:rsidRPr="00650E1C">
        <w:rPr>
          <w:rFonts w:ascii="Times New Roman" w:eastAsia="Times New Roman" w:hAnsi="Times New Roman" w:cs="Times New Roman"/>
          <w:b/>
          <w:bCs/>
          <w:sz w:val="24"/>
          <w:szCs w:val="24"/>
          <w:lang w:val="ru-RU"/>
        </w:rPr>
        <w:t>14. НАЧИН ОЗНАЧАВАЊА ПОВЕРЉИВИХ ПОДАТАКА У ПОНУДИ</w:t>
      </w:r>
      <w:bookmarkEnd w:id="4"/>
      <w:bookmarkEnd w:id="5"/>
    </w:p>
    <w:p w14:paraId="1326F1C5"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5815DA8D"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596E4A44"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14:paraId="7723E618"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не одговара за поверљивост података који нису означени на поменути начин.</w:t>
      </w:r>
    </w:p>
    <w:p w14:paraId="373F2D4A"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0DB9526B"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p>
    <w:p w14:paraId="199B80E1"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15. ДОДАТНЕ ИНФОРМАЦИЈЕ ИЛИ ПОЈАШЊЕЊА У ВЕЗИ СА ПРИПРЕМАЊЕМ ПОНУДЕ</w:t>
      </w:r>
    </w:p>
    <w:p w14:paraId="7DABFF71"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4A738BBC" w14:textId="77777777" w:rsidR="00752DD5" w:rsidRPr="00650E1C" w:rsidRDefault="00B74A8D" w:rsidP="00A62C0B">
      <w:pPr>
        <w:widowControl/>
        <w:spacing w:after="0" w:line="240" w:lineRule="auto"/>
        <w:ind w:firstLine="567"/>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sz w:val="24"/>
          <w:szCs w:val="24"/>
          <w:lang w:val="ru-RU"/>
        </w:rPr>
        <w:t xml:space="preserve">Заинтересовано лице може сваког радног дана до </w:t>
      </w:r>
      <w:r w:rsidRPr="00650E1C">
        <w:rPr>
          <w:rFonts w:ascii="Times New Roman" w:eastAsia="Times New Roman" w:hAnsi="Times New Roman" w:cs="Times New Roman"/>
          <w:b/>
          <w:sz w:val="24"/>
          <w:szCs w:val="24"/>
          <w:lang w:val="ru-RU"/>
        </w:rPr>
        <w:t>15,30</w:t>
      </w:r>
      <w:r w:rsidRPr="00650E1C">
        <w:rPr>
          <w:rFonts w:ascii="Times New Roman" w:eastAsia="Times New Roman" w:hAnsi="Times New Roman" w:cs="Times New Roman"/>
          <w:sz w:val="24"/>
          <w:szCs w:val="24"/>
          <w:lang w:val="ru-RU"/>
        </w:rPr>
        <w:t xml:space="preserve"> часова, у писаном облику путем поште на адресу наручиоца, електронске поште на </w:t>
      </w:r>
      <w:r w:rsidRPr="00F62FAD">
        <w:rPr>
          <w:rFonts w:ascii="Times New Roman" w:eastAsia="Times New Roman" w:hAnsi="Times New Roman" w:cs="Times New Roman"/>
          <w:sz w:val="24"/>
          <w:szCs w:val="24"/>
        </w:rPr>
        <w:t>e</w:t>
      </w:r>
      <w:r w:rsidRPr="00650E1C">
        <w:rPr>
          <w:rFonts w:ascii="Times New Roman" w:eastAsia="Times New Roman" w:hAnsi="Times New Roman" w:cs="Times New Roman"/>
          <w:sz w:val="24"/>
          <w:szCs w:val="24"/>
          <w:lang w:val="ru-RU"/>
        </w:rPr>
        <w:t>-</w:t>
      </w:r>
      <w:r w:rsidRPr="00F62FAD">
        <w:rPr>
          <w:rFonts w:ascii="Times New Roman" w:eastAsia="Times New Roman" w:hAnsi="Times New Roman" w:cs="Times New Roman"/>
          <w:sz w:val="24"/>
          <w:szCs w:val="24"/>
        </w:rPr>
        <w:t>mail</w:t>
      </w:r>
      <w:r w:rsidRPr="00650E1C">
        <w:rPr>
          <w:rFonts w:ascii="Times New Roman" w:eastAsia="Times New Roman" w:hAnsi="Times New Roman" w:cs="Times New Roman"/>
          <w:sz w:val="24"/>
          <w:szCs w:val="24"/>
          <w:lang w:val="ru-RU"/>
        </w:rPr>
        <w:t xml:space="preserve">: </w:t>
      </w:r>
      <w:r w:rsidRPr="007A54BD">
        <w:rPr>
          <w:rFonts w:ascii="Times New Roman" w:eastAsia="Times New Roman" w:hAnsi="Times New Roman" w:cs="Times New Roman"/>
          <w:b/>
          <w:sz w:val="24"/>
          <w:szCs w:val="24"/>
        </w:rPr>
        <w:t>snezana</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sokcanic</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mgsi</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gov</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rs</w:t>
      </w:r>
      <w:r w:rsidRPr="00650E1C">
        <w:rPr>
          <w:rFonts w:ascii="Times New Roman" w:eastAsia="Times New Roman" w:hAnsi="Times New Roman" w:cs="Times New Roman"/>
          <w:sz w:val="24"/>
          <w:szCs w:val="24"/>
          <w:lang w:val="ru-RU"/>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00752DD5" w:rsidRPr="00650E1C">
        <w:rPr>
          <w:rFonts w:ascii="Times New Roman" w:eastAsia="Times New Roman" w:hAnsi="Times New Roman" w:cs="Times New Roman"/>
          <w:sz w:val="24"/>
          <w:szCs w:val="24"/>
          <w:lang w:val="ru-RU"/>
        </w:rPr>
        <w:t xml:space="preserve"> </w:t>
      </w:r>
      <w:r w:rsidR="00752DD5" w:rsidRPr="00650E1C">
        <w:rPr>
          <w:rFonts w:ascii="Times New Roman" w:eastAsia="Times New Roman" w:hAnsi="Times New Roman" w:cs="Times New Roman"/>
          <w:b/>
          <w:sz w:val="24"/>
          <w:szCs w:val="24"/>
          <w:lang w:val="ru-RU"/>
        </w:rPr>
        <w:t>Уколико захтев буде примљен након 1</w:t>
      </w:r>
      <w:r w:rsidRPr="00650E1C">
        <w:rPr>
          <w:rFonts w:ascii="Times New Roman" w:eastAsia="Times New Roman" w:hAnsi="Times New Roman" w:cs="Times New Roman"/>
          <w:b/>
          <w:sz w:val="24"/>
          <w:szCs w:val="24"/>
          <w:lang w:val="ru-RU"/>
        </w:rPr>
        <w:t>5</w:t>
      </w:r>
      <w:r w:rsidR="00752DD5"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b/>
          <w:sz w:val="24"/>
          <w:szCs w:val="24"/>
          <w:lang w:val="ru-RU"/>
        </w:rPr>
        <w:t>3</w:t>
      </w:r>
      <w:r w:rsidR="00752DD5" w:rsidRPr="00650E1C">
        <w:rPr>
          <w:rFonts w:ascii="Times New Roman" w:eastAsia="Times New Roman" w:hAnsi="Times New Roman" w:cs="Times New Roman"/>
          <w:b/>
          <w:sz w:val="24"/>
          <w:szCs w:val="24"/>
          <w:lang w:val="ru-RU"/>
        </w:rPr>
        <w:t>0 часова, сматраће се да је примљен првог наредног радног дана.</w:t>
      </w:r>
    </w:p>
    <w:p w14:paraId="4DC48489"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F62FAD">
        <w:rPr>
          <w:rFonts w:ascii="Times New Roman" w:hAnsi="Times New Roman" w:cs="Times New Roman"/>
          <w:noProof/>
          <w:sz w:val="24"/>
          <w:szCs w:val="24"/>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650E1C">
        <w:rPr>
          <w:rFonts w:ascii="Times New Roman" w:eastAsia="Times New Roman" w:hAnsi="Times New Roman" w:cs="Times New Roman"/>
          <w:sz w:val="24"/>
          <w:szCs w:val="24"/>
          <w:lang w:val="ru-RU"/>
        </w:rPr>
        <w:t>.</w:t>
      </w:r>
    </w:p>
    <w:p w14:paraId="071D626D"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50E1C">
        <w:rPr>
          <w:rFonts w:ascii="Times New Roman" w:eastAsia="TimesNewRomanPS-BoldMT" w:hAnsi="Times New Roman" w:cs="Times New Roman"/>
          <w:bCs/>
          <w:sz w:val="24"/>
          <w:szCs w:val="24"/>
          <w:lang w:val="ru-RU"/>
        </w:rPr>
        <w:t xml:space="preserve"> ЈН бр. </w:t>
      </w:r>
      <w:r w:rsidR="00135C1D">
        <w:rPr>
          <w:rFonts w:ascii="Times New Roman" w:eastAsia="TimesNewRomanPS-BoldMT" w:hAnsi="Times New Roman" w:cs="Times New Roman"/>
          <w:bCs/>
          <w:sz w:val="24"/>
          <w:szCs w:val="24"/>
          <w:lang w:val="sr-Cyrl-CS"/>
        </w:rPr>
        <w:t>10</w:t>
      </w:r>
      <w:r w:rsidR="007619E7">
        <w:rPr>
          <w:rFonts w:ascii="Times New Roman" w:eastAsia="TimesNewRomanPS-BoldMT" w:hAnsi="Times New Roman" w:cs="Times New Roman"/>
          <w:bCs/>
          <w:sz w:val="24"/>
          <w:szCs w:val="24"/>
          <w:lang w:val="sr-Cyrl-CS"/>
        </w:rPr>
        <w:t>/2019</w:t>
      </w:r>
      <w:r w:rsidRPr="00650E1C">
        <w:rPr>
          <w:rFonts w:ascii="Times New Roman" w:eastAsia="Times New Roman" w:hAnsi="Times New Roman" w:cs="Times New Roman"/>
          <w:sz w:val="24"/>
          <w:szCs w:val="24"/>
          <w:lang w:val="ru-RU"/>
        </w:rPr>
        <w:t>”.</w:t>
      </w:r>
    </w:p>
    <w:p w14:paraId="0D559D3B"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287DABAA"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2F5A51"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14:paraId="4BA8D328"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14:paraId="26B97794"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sz w:val="24"/>
          <w:szCs w:val="24"/>
          <w:lang w:val="ru-RU"/>
        </w:rPr>
      </w:pPr>
    </w:p>
    <w:p w14:paraId="342D3EA2"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16. ДОДАТНА ОБЈАШЊЕЊА ОД ПОНУЂАЧА ПОСЛЕ ОТВАРАЊА ПОНУДА И КОНТРОЛА КОД ПОНУЂАЧА ОДНОСНО ЊЕГОВОГ ПОДИЗВОЂАЧА </w:t>
      </w:r>
    </w:p>
    <w:p w14:paraId="46C8ACD6"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1B9B5B5F" w14:textId="77777777" w:rsidR="00752DD5" w:rsidRPr="00650E1C" w:rsidRDefault="00752DD5" w:rsidP="00A62C0B">
      <w:pPr>
        <w:widowControl/>
        <w:spacing w:after="0" w:line="240" w:lineRule="auto"/>
        <w:ind w:firstLine="567"/>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0D05E2" w14:textId="77777777" w:rsidR="00752DD5" w:rsidRPr="00650E1C" w:rsidRDefault="00752DD5" w:rsidP="00A62C0B">
      <w:pPr>
        <w:widowControl/>
        <w:spacing w:after="0" w:line="240" w:lineRule="auto"/>
        <w:ind w:firstLine="567"/>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Уколико </w:t>
      </w:r>
      <w:r w:rsidRPr="00F62FAD">
        <w:rPr>
          <w:rFonts w:ascii="Times New Roman" w:eastAsia="TimesNewRomanPSMT" w:hAnsi="Times New Roman" w:cs="Times New Roman"/>
          <w:bCs/>
          <w:sz w:val="24"/>
          <w:szCs w:val="24"/>
          <w:lang w:val="sr-Cyrl-CS"/>
        </w:rPr>
        <w:t>Н</w:t>
      </w:r>
      <w:r w:rsidRPr="00650E1C">
        <w:rPr>
          <w:rFonts w:ascii="Times New Roman" w:eastAsia="TimesNewRomanPSMT" w:hAnsi="Times New Roman" w:cs="Times New Roman"/>
          <w:bCs/>
          <w:sz w:val="24"/>
          <w:szCs w:val="24"/>
          <w:lang w:val="ru-RU"/>
        </w:rPr>
        <w:t>аруч</w:t>
      </w:r>
      <w:r w:rsidRPr="00F62FAD">
        <w:rPr>
          <w:rFonts w:ascii="Times New Roman" w:eastAsia="TimesNewRomanPSMT" w:hAnsi="Times New Roman" w:cs="Times New Roman"/>
          <w:bCs/>
          <w:sz w:val="24"/>
          <w:szCs w:val="24"/>
          <w:lang w:val="sr-Cyrl-CS"/>
        </w:rPr>
        <w:t>иоци</w:t>
      </w:r>
      <w:r w:rsidRPr="00650E1C">
        <w:rPr>
          <w:rFonts w:ascii="Times New Roman" w:eastAsia="TimesNewRomanPSMT" w:hAnsi="Times New Roman" w:cs="Times New Roman"/>
          <w:bCs/>
          <w:sz w:val="24"/>
          <w:szCs w:val="24"/>
          <w:lang w:val="ru-RU"/>
        </w:rPr>
        <w:t xml:space="preserve"> оцен</w:t>
      </w:r>
      <w:r w:rsidRPr="00F62FAD">
        <w:rPr>
          <w:rFonts w:ascii="Times New Roman" w:eastAsia="TimesNewRomanPSMT" w:hAnsi="Times New Roman" w:cs="Times New Roman"/>
          <w:bCs/>
          <w:sz w:val="24"/>
          <w:szCs w:val="24"/>
          <w:lang w:val="sr-Cyrl-CS"/>
        </w:rPr>
        <w:t>е</w:t>
      </w:r>
      <w:r w:rsidRPr="00650E1C">
        <w:rPr>
          <w:rFonts w:ascii="Times New Roman" w:eastAsia="TimesNewRomanPSMT" w:hAnsi="Times New Roman" w:cs="Times New Roman"/>
          <w:bCs/>
          <w:sz w:val="24"/>
          <w:szCs w:val="24"/>
          <w:lang w:val="ru-RU"/>
        </w:rPr>
        <w:t xml:space="preserve"> да су потребна додатна објашњења или је потребно извршити</w:t>
      </w:r>
      <w:r w:rsidRPr="00650E1C">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650E1C">
        <w:rPr>
          <w:rFonts w:ascii="Times New Roman" w:eastAsia="TimesNewRomanPSMT" w:hAnsi="Times New Roman" w:cs="Times New Roman"/>
          <w:bCs/>
          <w:sz w:val="24"/>
          <w:szCs w:val="24"/>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8A775AF"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w:t>
      </w:r>
      <w:r w:rsidRPr="00F62FAD">
        <w:rPr>
          <w:rFonts w:ascii="Times New Roman" w:eastAsia="Times New Roman" w:hAnsi="Times New Roman" w:cs="Times New Roman"/>
          <w:sz w:val="24"/>
          <w:szCs w:val="24"/>
          <w:lang w:val="sr-Cyrl-CS"/>
        </w:rPr>
        <w:t>оци могу</w:t>
      </w:r>
      <w:r w:rsidRPr="00650E1C">
        <w:rPr>
          <w:rFonts w:ascii="Times New Roman" w:eastAsia="Times New Roman" w:hAnsi="Times New Roman" w:cs="Times New Roman"/>
          <w:sz w:val="24"/>
          <w:szCs w:val="24"/>
          <w:lang w:val="ru-RU"/>
        </w:rPr>
        <w:t xml:space="preserve"> уз сагласност понуђача да изврш</w:t>
      </w:r>
      <w:r w:rsidRPr="00F62FAD">
        <w:rPr>
          <w:rFonts w:ascii="Times New Roman" w:eastAsia="Times New Roman" w:hAnsi="Times New Roman" w:cs="Times New Roman"/>
          <w:sz w:val="24"/>
          <w:szCs w:val="24"/>
          <w:lang w:val="sr-Cyrl-CS"/>
        </w:rPr>
        <w:t>е</w:t>
      </w:r>
      <w:r w:rsidRPr="00650E1C">
        <w:rPr>
          <w:rFonts w:ascii="Times New Roman" w:eastAsia="Times New Roman" w:hAnsi="Times New Roman" w:cs="Times New Roman"/>
          <w:sz w:val="24"/>
          <w:szCs w:val="24"/>
          <w:lang w:val="ru-RU"/>
        </w:rPr>
        <w:t xml:space="preserve"> исправке рачунских грешака уочених приликом разматрања понуде по окончаном поступку отварања.</w:t>
      </w:r>
    </w:p>
    <w:p w14:paraId="0B5A9877"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14:paraId="2D97B133"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sz w:val="24"/>
          <w:szCs w:val="24"/>
          <w:lang w:val="ru-RU"/>
        </w:rPr>
        <w:t>Ако се понуђач не сагласи са исправком рачунских грешака, наручилац ће његову понуду одбити као неприхватљиву.</w:t>
      </w:r>
    </w:p>
    <w:p w14:paraId="2F75AC33" w14:textId="77777777" w:rsidR="00135C1D" w:rsidRPr="00650E1C" w:rsidRDefault="00135C1D" w:rsidP="00784FE9">
      <w:pPr>
        <w:keepNext/>
        <w:widowControl/>
        <w:spacing w:after="0" w:line="240" w:lineRule="auto"/>
        <w:jc w:val="both"/>
        <w:rPr>
          <w:rFonts w:ascii="Times New Roman" w:eastAsia="Times New Roman" w:hAnsi="Times New Roman" w:cs="Times New Roman"/>
          <w:b/>
          <w:bCs/>
          <w:i/>
          <w:iCs/>
          <w:sz w:val="24"/>
          <w:szCs w:val="24"/>
          <w:lang w:val="ru-RU"/>
        </w:rPr>
      </w:pPr>
    </w:p>
    <w:p w14:paraId="505BDC9F"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19. ПОШТОВАЊЕ ОБАВЕЗА КОЈЕ ПРОИЗИЛАЗЕ ИЗ ВАЖЕЋИХ ПРОПИСА </w:t>
      </w:r>
    </w:p>
    <w:p w14:paraId="6F2B8D29"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p>
    <w:p w14:paraId="74D35015" w14:textId="77777777" w:rsidR="00752DD5" w:rsidRPr="00650E1C" w:rsidRDefault="00752DD5" w:rsidP="00752DD5">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650E1C">
        <w:rPr>
          <w:rFonts w:ascii="Times New Roman" w:hAnsi="Times New Roman" w:cs="Times New Roman"/>
          <w:sz w:val="24"/>
          <w:szCs w:val="24"/>
          <w:lang w:val="ru-RU"/>
        </w:rPr>
        <w:t>нема забрану обављања делатности, која је на снази у време подношења понуде</w:t>
      </w:r>
      <w:r w:rsidRPr="00650E1C">
        <w:rPr>
          <w:rFonts w:ascii="Times New Roman" w:eastAsia="Times New Roman" w:hAnsi="Times New Roman" w:cs="Times New Roman"/>
          <w:sz w:val="24"/>
          <w:szCs w:val="24"/>
          <w:lang w:val="ru-RU"/>
        </w:rPr>
        <w:t xml:space="preserve">. (Образац изјаве дат је у поглављу </w:t>
      </w:r>
      <w:r w:rsidRPr="00F62FAD">
        <w:rPr>
          <w:rFonts w:ascii="Times New Roman" w:eastAsia="Times New Roman" w:hAnsi="Times New Roman" w:cs="Times New Roman"/>
          <w:sz w:val="24"/>
          <w:szCs w:val="24"/>
        </w:rPr>
        <w:t>XI</w:t>
      </w:r>
      <w:r w:rsidRPr="00650E1C">
        <w:rPr>
          <w:rFonts w:ascii="Times New Roman" w:eastAsia="Times New Roman" w:hAnsi="Times New Roman" w:cs="Times New Roman"/>
          <w:sz w:val="24"/>
          <w:szCs w:val="24"/>
          <w:lang w:val="ru-RU"/>
        </w:rPr>
        <w:t xml:space="preserve"> конкурсне документације).</w:t>
      </w:r>
    </w:p>
    <w:p w14:paraId="69B42EF0"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40798A06"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20. КОРИШЋЕЊЕ ПАТЕНТА И ОДГОВОРНОСТ ЗА ПОВРЕДУ ЗАШТИЋЕНИХ ПРАВА ИНТЕЛЕКТУАЛНЕ СВОЈИНЕ ТРЕЋИХ ЛИЦА</w:t>
      </w:r>
    </w:p>
    <w:p w14:paraId="11B0E40C"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4A2947FF"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sz w:val="24"/>
          <w:szCs w:val="24"/>
          <w:lang w:val="ru-RU"/>
        </w:rPr>
      </w:pPr>
      <w:r w:rsidRPr="00650E1C">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2CBBDED9"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3E61032C" w14:textId="77777777" w:rsidR="00752DD5" w:rsidRPr="00650E1C" w:rsidRDefault="00752DD5" w:rsidP="00752DD5">
      <w:pPr>
        <w:spacing w:line="240" w:lineRule="auto"/>
        <w:ind w:right="1"/>
        <w:rPr>
          <w:rFonts w:ascii="Times New Roman" w:hAnsi="Times New Roman" w:cs="Times New Roman"/>
          <w:color w:val="000000" w:themeColor="text1"/>
          <w:sz w:val="24"/>
          <w:szCs w:val="24"/>
          <w:lang w:val="ru-RU"/>
        </w:rPr>
      </w:pPr>
      <w:r w:rsidRPr="00650E1C">
        <w:rPr>
          <w:rFonts w:ascii="Times New Roman" w:eastAsia="Times New Roman" w:hAnsi="Times New Roman" w:cs="Times New Roman"/>
          <w:b/>
          <w:bCs/>
          <w:sz w:val="24"/>
          <w:szCs w:val="24"/>
          <w:lang w:val="ru-RU"/>
        </w:rPr>
        <w:t xml:space="preserve">21. НАЧИН И РОК ЗА ПОДНОШЕЊЕ ЗАХТЕВА ЗА ЗАШТИТУ ПРАВА ПОНУЂАЧА </w:t>
      </w:r>
    </w:p>
    <w:p w14:paraId="2AC38EBF" w14:textId="77777777" w:rsidR="00752DD5" w:rsidRPr="00650E1C" w:rsidRDefault="00752DD5" w:rsidP="00A62C0B">
      <w:pPr>
        <w:tabs>
          <w:tab w:val="left" w:pos="709"/>
        </w:tabs>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color w:val="000000" w:themeColor="text1"/>
          <w:sz w:val="24"/>
          <w:szCs w:val="24"/>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2B47EE1C" w14:textId="77777777" w:rsidR="00752DD5" w:rsidRPr="00650E1C" w:rsidRDefault="00752DD5" w:rsidP="00A62C0B">
      <w:pPr>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bCs/>
          <w:color w:val="000000" w:themeColor="text1"/>
          <w:sz w:val="24"/>
          <w:szCs w:val="24"/>
          <w:lang w:val="ru-RU"/>
        </w:rPr>
        <w:t>Захтев за заштиту права подноси се наручиоцу, а копија се истовремено доставља Републичкој комисији</w:t>
      </w:r>
      <w:r w:rsidRPr="00650E1C">
        <w:rPr>
          <w:rFonts w:ascii="Times New Roman" w:hAnsi="Times New Roman" w:cs="Times New Roman"/>
          <w:color w:val="000000" w:themeColor="text1"/>
          <w:sz w:val="24"/>
          <w:szCs w:val="24"/>
          <w:lang w:val="ru-RU"/>
        </w:rPr>
        <w:t xml:space="preserve"> за заштиту права у поступцима јавних набавки (у даљем тексту: Републичка комисија)</w:t>
      </w:r>
      <w:r w:rsidRPr="00650E1C">
        <w:rPr>
          <w:rFonts w:ascii="Times New Roman" w:hAnsi="Times New Roman" w:cs="Times New Roman"/>
          <w:bCs/>
          <w:color w:val="000000" w:themeColor="text1"/>
          <w:sz w:val="24"/>
          <w:szCs w:val="24"/>
          <w:lang w:val="ru-RU"/>
        </w:rPr>
        <w:t>.</w:t>
      </w:r>
    </w:p>
    <w:p w14:paraId="01866EE9"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650E1C">
        <w:rPr>
          <w:rFonts w:ascii="Times New Roman" w:eastAsia="TimesNewRomanPSMT" w:hAnsi="Times New Roman" w:cs="Times New Roman"/>
          <w:bCs/>
          <w:color w:val="000000" w:themeColor="text1"/>
          <w:sz w:val="24"/>
          <w:szCs w:val="24"/>
          <w:lang w:val="ru-RU"/>
        </w:rPr>
        <w:t>Захтев за заштиту права се доставља</w:t>
      </w:r>
      <w:r w:rsidRPr="00F62FAD">
        <w:rPr>
          <w:rFonts w:ascii="Times New Roman" w:eastAsia="TimesNewRomanPSMT" w:hAnsi="Times New Roman" w:cs="Times New Roman"/>
          <w:bCs/>
          <w:color w:val="000000" w:themeColor="text1"/>
          <w:sz w:val="24"/>
          <w:szCs w:val="24"/>
          <w:lang w:val="sr-Cyrl-CS"/>
        </w:rPr>
        <w:t xml:space="preserve"> </w:t>
      </w:r>
      <w:r w:rsidRPr="00650E1C">
        <w:rPr>
          <w:rFonts w:ascii="Times New Roman" w:eastAsia="TimesNewRomanPSMT" w:hAnsi="Times New Roman" w:cs="Times New Roman"/>
          <w:bCs/>
          <w:color w:val="000000" w:themeColor="text1"/>
          <w:sz w:val="24"/>
          <w:szCs w:val="24"/>
          <w:lang w:val="ru-RU"/>
        </w:rPr>
        <w:t xml:space="preserve">наручиоцу непосредно или препорученом пошиљком са повратницом. </w:t>
      </w:r>
      <w:r w:rsidRPr="00650E1C">
        <w:rPr>
          <w:rFonts w:ascii="Times New Roman" w:hAnsi="Times New Roman" w:cs="Times New Roman"/>
          <w:color w:val="000000" w:themeColor="text1"/>
          <w:sz w:val="24"/>
          <w:szCs w:val="24"/>
          <w:lang w:val="ru-RU"/>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r w:rsidRPr="00F62FAD">
        <w:rPr>
          <w:rFonts w:ascii="Times New Roman" w:hAnsi="Times New Roman" w:cs="Times New Roman"/>
          <w:color w:val="000000" w:themeColor="text1"/>
          <w:sz w:val="24"/>
          <w:szCs w:val="24"/>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1D597FBE"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0D865E1D"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76D54574"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ED65D33"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0C25EE5"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w:t>
      </w:r>
      <w:r w:rsidRPr="00F62FAD">
        <w:rPr>
          <w:rFonts w:ascii="Times New Roman" w:hAnsi="Times New Roman" w:cs="Times New Roman"/>
          <w:color w:val="000000" w:themeColor="text1"/>
          <w:sz w:val="24"/>
          <w:szCs w:val="24"/>
        </w:rPr>
        <w:t>ЗЈН.</w:t>
      </w:r>
    </w:p>
    <w:p w14:paraId="2BBF4A4A"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 xml:space="preserve">Захтев за заштиту права мора да садржи: </w:t>
      </w:r>
    </w:p>
    <w:p w14:paraId="6491BD37" w14:textId="77777777" w:rsidR="00752DD5" w:rsidRPr="00650E1C"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назив и адресу подносиоца захтева и лице за контакт; </w:t>
      </w:r>
    </w:p>
    <w:p w14:paraId="4614D9FF" w14:textId="77777777" w:rsidR="00752DD5" w:rsidRPr="00F62FAD"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назив и адресу наручиоца;</w:t>
      </w:r>
    </w:p>
    <w:p w14:paraId="28FBDE82" w14:textId="77777777" w:rsidR="00752DD5" w:rsidRPr="00650E1C"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податке о јавној набавци која је предмет захтева, односно о одлуци наручиоца; </w:t>
      </w:r>
    </w:p>
    <w:p w14:paraId="6193F705" w14:textId="77777777" w:rsidR="00752DD5" w:rsidRPr="00650E1C"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lastRenderedPageBreak/>
        <w:t xml:space="preserve">повреде прописа којима се уређује поступак јавне набавке; </w:t>
      </w:r>
    </w:p>
    <w:p w14:paraId="047853D6" w14:textId="77777777" w:rsidR="00752DD5" w:rsidRPr="00650E1C"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чињенице и доказе којима се повреде доказују; </w:t>
      </w:r>
    </w:p>
    <w:p w14:paraId="1734E421" w14:textId="77777777" w:rsidR="00752DD5" w:rsidRPr="00F62FAD"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650E1C">
        <w:rPr>
          <w:rFonts w:ascii="Times New Roman" w:hAnsi="Times New Roman" w:cs="Times New Roman"/>
          <w:color w:val="000000" w:themeColor="text1"/>
          <w:sz w:val="24"/>
          <w:szCs w:val="24"/>
          <w:lang w:val="ru-RU"/>
        </w:rPr>
        <w:t xml:space="preserve">потврду о уплати таксе из члана 156. </w:t>
      </w:r>
      <w:r w:rsidRPr="00F62FAD">
        <w:rPr>
          <w:rFonts w:ascii="Times New Roman" w:hAnsi="Times New Roman" w:cs="Times New Roman"/>
          <w:color w:val="000000" w:themeColor="text1"/>
          <w:sz w:val="24"/>
          <w:szCs w:val="24"/>
        </w:rPr>
        <w:t xml:space="preserve">ЗЈН; </w:t>
      </w:r>
    </w:p>
    <w:p w14:paraId="63207FFB" w14:textId="77777777" w:rsidR="00752DD5" w:rsidRPr="00F62FAD" w:rsidRDefault="00752DD5" w:rsidP="00976EFB">
      <w:pPr>
        <w:widowControl/>
        <w:numPr>
          <w:ilvl w:val="0"/>
          <w:numId w:val="22"/>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потпис подносиоца.</w:t>
      </w:r>
    </w:p>
    <w:p w14:paraId="70DAB0A6" w14:textId="77777777" w:rsidR="00752DD5" w:rsidRPr="00650E1C" w:rsidRDefault="00752DD5" w:rsidP="00A62C0B">
      <w:pPr>
        <w:tabs>
          <w:tab w:val="left" w:pos="426"/>
        </w:tabs>
        <w:spacing w:after="0" w:line="240" w:lineRule="auto"/>
        <w:ind w:firstLine="567"/>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Cs/>
          <w:sz w:val="24"/>
          <w:szCs w:val="24"/>
          <w:lang w:val="ru-RU"/>
        </w:rPr>
        <w:t>Подносилац захтева је дужан да на рачун буџета Републике Србије уплати таксу у изн</w:t>
      </w:r>
      <w:r w:rsidRPr="00F62FAD">
        <w:rPr>
          <w:rFonts w:ascii="Times New Roman" w:eastAsia="TimesNewRomanPSMT" w:hAnsi="Times New Roman" w:cs="Times New Roman"/>
          <w:bCs/>
          <w:sz w:val="24"/>
          <w:szCs w:val="24"/>
        </w:rPr>
        <w:t>o</w:t>
      </w:r>
      <w:r w:rsidRPr="00650E1C">
        <w:rPr>
          <w:rFonts w:ascii="Times New Roman" w:eastAsia="TimesNewRomanPSMT" w:hAnsi="Times New Roman" w:cs="Times New Roman"/>
          <w:bCs/>
          <w:sz w:val="24"/>
          <w:szCs w:val="24"/>
          <w:lang w:val="ru-RU"/>
        </w:rPr>
        <w:t xml:space="preserve">су од </w:t>
      </w:r>
      <w:r w:rsidR="0070715C" w:rsidRPr="00650E1C">
        <w:rPr>
          <w:rFonts w:ascii="Times New Roman" w:eastAsia="TimesNewRomanPSMT" w:hAnsi="Times New Roman" w:cs="Times New Roman"/>
          <w:b/>
          <w:bCs/>
          <w:sz w:val="24"/>
          <w:szCs w:val="24"/>
          <w:lang w:val="ru-RU"/>
        </w:rPr>
        <w:t>250</w:t>
      </w:r>
      <w:r w:rsidRPr="00650E1C">
        <w:rPr>
          <w:rFonts w:ascii="Times New Roman" w:eastAsia="TimesNewRomanPSMT" w:hAnsi="Times New Roman" w:cs="Times New Roman"/>
          <w:b/>
          <w:bCs/>
          <w:sz w:val="24"/>
          <w:szCs w:val="24"/>
          <w:lang w:val="ru-RU"/>
        </w:rPr>
        <w:t>.000,00 динара</w:t>
      </w:r>
      <w:r w:rsidRPr="00650E1C">
        <w:rPr>
          <w:rFonts w:ascii="Times New Roman" w:eastAsia="TimesNewRomanPSMT" w:hAnsi="Times New Roman" w:cs="Times New Roman"/>
          <w:bCs/>
          <w:sz w:val="24"/>
          <w:szCs w:val="24"/>
          <w:lang w:val="ru-RU"/>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650E1C">
        <w:rPr>
          <w:rFonts w:ascii="Times New Roman" w:eastAsia="TimesNewRomanPSMT" w:hAnsi="Times New Roman" w:cs="Times New Roman"/>
          <w:b/>
          <w:bCs/>
          <w:sz w:val="24"/>
          <w:szCs w:val="24"/>
          <w:lang w:val="ru-RU"/>
        </w:rPr>
        <w:t xml:space="preserve">120.000,00 динара, </w:t>
      </w:r>
      <w:r w:rsidRPr="00650E1C">
        <w:rPr>
          <w:rFonts w:ascii="Times New Roman" w:eastAsia="TimesNewRomanPSMT" w:hAnsi="Times New Roman" w:cs="Times New Roman"/>
          <w:bCs/>
          <w:sz w:val="24"/>
          <w:szCs w:val="24"/>
          <w:lang w:val="ru-RU"/>
        </w:rPr>
        <w:t>а ако та вредност прелази 120.000.000,00 динара такса износи</w:t>
      </w:r>
      <w:r w:rsidRPr="00650E1C">
        <w:rPr>
          <w:rFonts w:ascii="Times New Roman" w:eastAsia="TimesNewRomanPSMT" w:hAnsi="Times New Roman" w:cs="Times New Roman"/>
          <w:b/>
          <w:bCs/>
          <w:sz w:val="24"/>
          <w:szCs w:val="24"/>
          <w:lang w:val="ru-RU"/>
        </w:rPr>
        <w:t xml:space="preserve"> 0,1% процењене вредности јавне набавке, односно понуђене цене понуђача којем је додељен уговор.</w:t>
      </w:r>
    </w:p>
    <w:p w14:paraId="10B7C2CC" w14:textId="77777777" w:rsidR="00752DD5" w:rsidRPr="00650E1C" w:rsidRDefault="00752DD5" w:rsidP="00A62C0B">
      <w:pPr>
        <w:tabs>
          <w:tab w:val="left" w:pos="284"/>
          <w:tab w:val="left" w:pos="709"/>
        </w:tabs>
        <w:spacing w:after="0" w:line="240" w:lineRule="auto"/>
        <w:ind w:firstLine="567"/>
        <w:contextualSpacing/>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Као доказ о уплати таксе, у смислу члана 151. став 1. тачка 6) Закона прихавтиће се:</w:t>
      </w:r>
    </w:p>
    <w:p w14:paraId="74B8D490" w14:textId="77777777" w:rsidR="00752DD5" w:rsidRPr="00650E1C" w:rsidRDefault="00752DD5" w:rsidP="00976EFB">
      <w:pPr>
        <w:widowControl/>
        <w:numPr>
          <w:ilvl w:val="0"/>
          <w:numId w:val="16"/>
        </w:numPr>
        <w:tabs>
          <w:tab w:val="left" w:pos="709"/>
          <w:tab w:val="left" w:pos="851"/>
        </w:tabs>
        <w:spacing w:after="0" w:line="240" w:lineRule="auto"/>
        <w:ind w:left="0" w:firstLine="284"/>
        <w:contextualSpacing/>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Потврда о извршеној уплати таксе из чл. 156. Закона, која садржи следеће елементе:</w:t>
      </w:r>
    </w:p>
    <w:p w14:paraId="71BF8AF3" w14:textId="77777777" w:rsidR="00752DD5" w:rsidRPr="00650E1C" w:rsidRDefault="00752DD5" w:rsidP="00976EFB">
      <w:pPr>
        <w:pStyle w:val="ListParagraph"/>
        <w:widowControl/>
        <w:numPr>
          <w:ilvl w:val="0"/>
          <w:numId w:val="15"/>
        </w:numPr>
        <w:tabs>
          <w:tab w:val="left" w:pos="426"/>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да буде издата од стране банке и да садржи печат банке;</w:t>
      </w:r>
    </w:p>
    <w:p w14:paraId="5C42892E" w14:textId="77777777" w:rsidR="00752DD5" w:rsidRPr="00650E1C" w:rsidRDefault="00752DD5" w:rsidP="00976EFB">
      <w:pPr>
        <w:pStyle w:val="ListParagraph"/>
        <w:widowControl/>
        <w:numPr>
          <w:ilvl w:val="0"/>
          <w:numId w:val="15"/>
        </w:numPr>
        <w:tabs>
          <w:tab w:val="left" w:pos="426"/>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F95A21E"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износ таксе из члана 156. ЗЈН чија се уплата врши;</w:t>
      </w:r>
    </w:p>
    <w:p w14:paraId="2A795522"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број рачуна: 840-30678845-06;</w:t>
      </w:r>
    </w:p>
    <w:p w14:paraId="0BC3B320"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шифра плаћања: 153 или 253;</w:t>
      </w:r>
    </w:p>
    <w:p w14:paraId="6DBB87D2"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позив на број: унети податке о броју или ознаци јавне набавке поводом које се подноси захтев за заштиту права;</w:t>
      </w:r>
    </w:p>
    <w:p w14:paraId="4E568224"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сврха уплате: такса за ЗЗП; назив наручиоца; број или ознака јавне набавке поводом које се подноси захтев за заштиту права;</w:t>
      </w:r>
    </w:p>
    <w:p w14:paraId="67CB8CD9"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корисник: буџет Републике Србије;</w:t>
      </w:r>
    </w:p>
    <w:p w14:paraId="06E73EA5"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назив уплатиоца односно назив подносиоца захтева за заштиту права за којег је извршена уплата таксе;</w:t>
      </w:r>
    </w:p>
    <w:p w14:paraId="705B034D" w14:textId="77777777" w:rsidR="00752DD5" w:rsidRPr="00F62FAD" w:rsidRDefault="00752DD5" w:rsidP="00976EFB">
      <w:pPr>
        <w:pStyle w:val="ListParagraph"/>
        <w:widowControl/>
        <w:numPr>
          <w:ilvl w:val="0"/>
          <w:numId w:val="15"/>
        </w:numPr>
        <w:tabs>
          <w:tab w:val="left" w:pos="284"/>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потпис овлашћеног лица банке.</w:t>
      </w:r>
    </w:p>
    <w:p w14:paraId="6E9A8620"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Налог за уплату – први примерак, </w:t>
      </w:r>
      <w:r w:rsidRPr="00650E1C">
        <w:rPr>
          <w:rFonts w:ascii="Times New Roman" w:eastAsia="TimesNewRomanPSMT" w:hAnsi="Times New Roman" w:cs="Times New Roman"/>
          <w:bCs/>
          <w:sz w:val="24"/>
          <w:szCs w:val="24"/>
          <w:lang w:val="ru-RU"/>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39185BDB"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Потврда издата од стране Министарства финансија РС – Управе за трезор, </w:t>
      </w:r>
      <w:r w:rsidRPr="00650E1C">
        <w:rPr>
          <w:rFonts w:ascii="Times New Roman" w:eastAsia="TimesNewRomanPSMT" w:hAnsi="Times New Roman" w:cs="Times New Roman"/>
          <w:bCs/>
          <w:sz w:val="24"/>
          <w:szCs w:val="24"/>
          <w:lang w:val="ru-RU"/>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7688BF7D" w14:textId="77777777" w:rsidR="00752DD5" w:rsidRPr="00F62FAD" w:rsidRDefault="00752DD5" w:rsidP="00976EFB">
      <w:pPr>
        <w:pStyle w:val="ListParagraph"/>
        <w:widowControl/>
        <w:numPr>
          <w:ilvl w:val="0"/>
          <w:numId w:val="16"/>
        </w:numPr>
        <w:tabs>
          <w:tab w:val="left" w:pos="709"/>
        </w:tabs>
        <w:spacing w:after="0" w:line="240" w:lineRule="auto"/>
        <w:ind w:left="0" w:firstLine="284"/>
        <w:jc w:val="both"/>
        <w:rPr>
          <w:rFonts w:ascii="Times New Roman" w:hAnsi="Times New Roman" w:cs="Times New Roman"/>
          <w:noProof/>
          <w:sz w:val="24"/>
          <w:szCs w:val="24"/>
          <w:lang w:val="sr-Cyrl-CS"/>
        </w:rPr>
      </w:pPr>
      <w:r w:rsidRPr="00650E1C">
        <w:rPr>
          <w:rFonts w:ascii="Times New Roman" w:eastAsia="TimesNewRomanPSMT" w:hAnsi="Times New Roman" w:cs="Times New Roman"/>
          <w:b/>
          <w:bCs/>
          <w:sz w:val="24"/>
          <w:szCs w:val="24"/>
          <w:lang w:val="ru-RU"/>
        </w:rPr>
        <w:t xml:space="preserve">Потврда издата од стране Народне банке Србије, </w:t>
      </w:r>
      <w:r w:rsidRPr="00650E1C">
        <w:rPr>
          <w:rFonts w:ascii="Times New Roman" w:eastAsia="TimesNewRomanPSMT" w:hAnsi="Times New Roman" w:cs="Times New Roman"/>
          <w:bCs/>
          <w:sz w:val="24"/>
          <w:szCs w:val="24"/>
          <w:lang w:val="ru-RU"/>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62FAD">
        <w:rPr>
          <w:rFonts w:ascii="Times New Roman" w:hAnsi="Times New Roman" w:cs="Times New Roman"/>
          <w:noProof/>
          <w:sz w:val="24"/>
          <w:szCs w:val="24"/>
          <w:lang w:val="sr-Cyrl-CS"/>
        </w:rPr>
        <w:t>.</w:t>
      </w:r>
    </w:p>
    <w:p w14:paraId="772723EE" w14:textId="77777777" w:rsidR="00752DD5" w:rsidRPr="00650E1C" w:rsidRDefault="00752DD5" w:rsidP="00970651">
      <w:pPr>
        <w:widowControl/>
        <w:tabs>
          <w:tab w:val="left" w:pos="709"/>
        </w:tabs>
        <w:spacing w:after="0" w:line="240" w:lineRule="auto"/>
        <w:ind w:firstLine="284"/>
        <w:jc w:val="both"/>
        <w:rPr>
          <w:rFonts w:ascii="Times New Roman" w:eastAsia="Arial Unicode MS" w:hAnsi="Times New Roman" w:cs="Times New Roman"/>
          <w:sz w:val="24"/>
          <w:szCs w:val="24"/>
          <w:lang w:val="ru-RU"/>
        </w:rPr>
      </w:pPr>
      <w:r w:rsidRPr="00F62FAD">
        <w:rPr>
          <w:rFonts w:ascii="Times New Roman" w:hAnsi="Times New Roman" w:cs="Times New Roman"/>
          <w:noProof/>
          <w:sz w:val="24"/>
          <w:szCs w:val="24"/>
          <w:lang w:val="sr-Cyrl-CS"/>
        </w:rPr>
        <w:t>Поступак заштите права понуђача регулисан је одредбама чл. 138. - 167. Закона</w:t>
      </w:r>
      <w:r w:rsidRPr="00650E1C">
        <w:rPr>
          <w:rFonts w:ascii="Times New Roman" w:eastAsia="TimesNewRomanPSMT" w:hAnsi="Times New Roman" w:cs="Times New Roman"/>
          <w:bCs/>
          <w:sz w:val="24"/>
          <w:szCs w:val="24"/>
          <w:lang w:val="ru-RU"/>
        </w:rPr>
        <w:t>.</w:t>
      </w:r>
    </w:p>
    <w:p w14:paraId="339A55AD"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p>
    <w:p w14:paraId="42D59D32"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22. РОК У КОЈЕМ ЋЕ УГОВОР БИТИ ЗАКЉУЧЕН</w:t>
      </w:r>
    </w:p>
    <w:p w14:paraId="17FC6EB8" w14:textId="77777777" w:rsidR="00970651" w:rsidRPr="00650E1C" w:rsidRDefault="00970651" w:rsidP="00752DD5">
      <w:pPr>
        <w:keepNext/>
        <w:widowControl/>
        <w:spacing w:after="0" w:line="240" w:lineRule="auto"/>
        <w:jc w:val="both"/>
        <w:rPr>
          <w:rFonts w:ascii="Times New Roman" w:eastAsia="Times New Roman" w:hAnsi="Times New Roman" w:cs="Times New Roman"/>
          <w:b/>
          <w:sz w:val="24"/>
          <w:szCs w:val="24"/>
          <w:lang w:val="ru-RU"/>
        </w:rPr>
      </w:pPr>
    </w:p>
    <w:p w14:paraId="4A303D5E" w14:textId="77777777" w:rsidR="00752DD5" w:rsidRPr="002E39B5" w:rsidRDefault="00752DD5" w:rsidP="00970651">
      <w:pPr>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у складу са чланом 113. </w:t>
      </w:r>
      <w:r w:rsidRPr="002E39B5">
        <w:rPr>
          <w:rFonts w:ascii="Times New Roman" w:eastAsia="Times New Roman" w:hAnsi="Times New Roman" w:cs="Times New Roman"/>
          <w:sz w:val="24"/>
          <w:szCs w:val="24"/>
          <w:lang w:val="ru-RU"/>
        </w:rPr>
        <w:t>Закона.</w:t>
      </w:r>
    </w:p>
    <w:p w14:paraId="37AF25A7" w14:textId="77777777" w:rsidR="00752DD5" w:rsidRPr="00650E1C" w:rsidRDefault="00752DD5" w:rsidP="00970651">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55443DBA" w14:textId="77777777" w:rsidR="00752DD5" w:rsidRPr="00650E1C" w:rsidRDefault="00752DD5" w:rsidP="00970651">
      <w:pPr>
        <w:spacing w:after="0" w:line="240" w:lineRule="auto"/>
        <w:rPr>
          <w:rFonts w:ascii="Times New Roman" w:hAnsi="Times New Roman" w:cs="Times New Roman"/>
          <w:sz w:val="24"/>
          <w:szCs w:val="24"/>
          <w:lang w:val="ru-RU"/>
        </w:rPr>
      </w:pPr>
      <w:r w:rsidRPr="00650E1C">
        <w:rPr>
          <w:rFonts w:ascii="Times New Roman" w:hAnsi="Times New Roman" w:cs="Times New Roman"/>
          <w:sz w:val="24"/>
          <w:szCs w:val="24"/>
          <w:lang w:val="ru-RU"/>
        </w:rPr>
        <w:br w:type="page"/>
      </w:r>
    </w:p>
    <w:p w14:paraId="3600DC0B" w14:textId="77777777" w:rsidR="00752DD5" w:rsidRPr="00650E1C" w:rsidRDefault="00752DD5" w:rsidP="00752DD5">
      <w:pPr>
        <w:widowControl/>
        <w:spacing w:after="0" w:line="240" w:lineRule="auto"/>
        <w:jc w:val="center"/>
        <w:rPr>
          <w:rFonts w:ascii="Times New Roman" w:eastAsia="Times New Roman" w:hAnsi="Times New Roman" w:cs="Times New Roman"/>
          <w:b/>
          <w:sz w:val="24"/>
          <w:szCs w:val="24"/>
          <w:lang w:val="ru-RU"/>
        </w:rPr>
      </w:pPr>
    </w:p>
    <w:p w14:paraId="5A0652CF"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3FA3AD9C" w14:textId="77777777" w:rsidR="00752DD5" w:rsidRPr="00650E1C" w:rsidRDefault="00752DD5" w:rsidP="00752DD5">
      <w:pPr>
        <w:spacing w:after="297" w:line="259" w:lineRule="auto"/>
        <w:ind w:left="283"/>
        <w:rPr>
          <w:rFonts w:ascii="Times New Roman" w:hAnsi="Times New Roman" w:cs="Times New Roman"/>
          <w:color w:val="000000" w:themeColor="text1"/>
          <w:sz w:val="24"/>
          <w:szCs w:val="24"/>
          <w:lang w:val="ru-RU"/>
        </w:rPr>
      </w:pPr>
    </w:p>
    <w:p w14:paraId="05480E6B" w14:textId="77777777" w:rsidR="00752DD5" w:rsidRPr="00650E1C" w:rsidRDefault="00752DD5" w:rsidP="00752DD5">
      <w:pPr>
        <w:pBdr>
          <w:top w:val="single" w:sz="4" w:space="0" w:color="000000"/>
          <w:left w:val="single" w:sz="4" w:space="0" w:color="000000"/>
          <w:bottom w:val="single" w:sz="4" w:space="0" w:color="000000"/>
          <w:right w:val="single" w:sz="4" w:space="0" w:color="000000"/>
        </w:pBdr>
        <w:spacing w:after="241" w:line="259" w:lineRule="auto"/>
        <w:ind w:left="713" w:right="876"/>
        <w:jc w:val="center"/>
        <w:rPr>
          <w:rFonts w:ascii="Times New Roman" w:hAnsi="Times New Roman" w:cs="Times New Roman"/>
          <w:color w:val="000000" w:themeColor="text1"/>
          <w:sz w:val="24"/>
          <w:szCs w:val="24"/>
          <w:lang w:val="ru-RU"/>
        </w:rPr>
      </w:pPr>
      <w:r w:rsidRPr="00650E1C">
        <w:rPr>
          <w:rFonts w:ascii="Times New Roman" w:hAnsi="Times New Roman" w:cs="Times New Roman"/>
          <w:b/>
          <w:color w:val="000000" w:themeColor="text1"/>
          <w:sz w:val="24"/>
          <w:szCs w:val="24"/>
          <w:lang w:val="ru-RU"/>
        </w:rPr>
        <w:t xml:space="preserve">ИЗЈАВА О ПРИБАВЉАЊУ ПОЛИСЕ ОСИГУРАЊА </w:t>
      </w:r>
    </w:p>
    <w:p w14:paraId="385DE30E"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04DC752B"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1887A760"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272CBC8F" w14:textId="77777777" w:rsidR="00752DD5" w:rsidRPr="00650E1C" w:rsidRDefault="00752DD5" w:rsidP="00A93C20">
      <w:pPr>
        <w:spacing w:after="0" w:line="240" w:lineRule="auto"/>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Изјављујемо да ћемо, уколико у поступку јавне набавке број </w:t>
      </w:r>
      <w:r w:rsidR="00135C1D">
        <w:rPr>
          <w:rFonts w:ascii="Times New Roman" w:hAnsi="Times New Roman" w:cs="Times New Roman"/>
          <w:sz w:val="24"/>
          <w:szCs w:val="24"/>
          <w:lang w:val="sr-Cyrl-CS"/>
        </w:rPr>
        <w:t>10</w:t>
      </w:r>
      <w:r w:rsidR="00A93C20" w:rsidRPr="00650E1C">
        <w:rPr>
          <w:rFonts w:ascii="Times New Roman" w:hAnsi="Times New Roman" w:cs="Times New Roman"/>
          <w:sz w:val="24"/>
          <w:szCs w:val="24"/>
          <w:lang w:val="ru-RU"/>
        </w:rPr>
        <w:t>/2019</w:t>
      </w:r>
      <w:r w:rsidRPr="00650E1C">
        <w:rPr>
          <w:rFonts w:ascii="Times New Roman" w:hAnsi="Times New Roman" w:cs="Times New Roman"/>
          <w:sz w:val="24"/>
          <w:szCs w:val="24"/>
          <w:lang w:val="ru-RU"/>
        </w:rPr>
        <w:t xml:space="preserve">, наша понуда буде изабрана као најповољнија, те уколико приступимо закључењу уговора о вршењу </w:t>
      </w:r>
      <w:r w:rsidR="007D581F" w:rsidRPr="0085514F">
        <w:rPr>
          <w:rFonts w:ascii="Times New Roman" w:hAnsi="Times New Roman" w:cs="Times New Roman"/>
          <w:sz w:val="24"/>
          <w:szCs w:val="24"/>
          <w:lang w:val="ru-RU"/>
        </w:rPr>
        <w:t xml:space="preserve">услуге </w:t>
      </w:r>
      <w:r w:rsidR="00A93C20" w:rsidRPr="00FD6AFB">
        <w:rPr>
          <w:rFonts w:ascii="Times New Roman" w:hAnsi="Times New Roman" w:cs="Times New Roman"/>
          <w:sz w:val="24"/>
          <w:szCs w:val="24"/>
          <w:lang w:val="ru-RU"/>
        </w:rPr>
        <w:t>Надзорног органа у току извођења радова – Инжењер на Пројекту</w:t>
      </w:r>
      <w:r w:rsidR="00A93C20" w:rsidRPr="00FD6AFB">
        <w:rPr>
          <w:rFonts w:ascii="Times New Roman" w:hAnsi="Times New Roman" w:cs="Times New Roman"/>
          <w:sz w:val="24"/>
          <w:szCs w:val="24"/>
          <w:lang w:val="sr-Cyrl-CS"/>
        </w:rPr>
        <w:t xml:space="preserve"> </w:t>
      </w:r>
      <w:r w:rsidR="00A93C20" w:rsidRPr="00650E1C">
        <w:rPr>
          <w:rFonts w:ascii="Times New Roman" w:hAnsi="Times New Roman"/>
          <w:sz w:val="24"/>
          <w:szCs w:val="24"/>
          <w:lang w:val="ru-RU"/>
        </w:rPr>
        <w:t xml:space="preserve">„Модернизација и реконструкција </w:t>
      </w:r>
      <w:r w:rsidR="00A93C20"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Pr="00650E1C">
        <w:rPr>
          <w:rFonts w:ascii="Times New Roman" w:eastAsia="TimesNewRomanPS-BoldMT" w:hAnsi="Times New Roman" w:cs="Times New Roman"/>
          <w:bCs/>
          <w:sz w:val="24"/>
          <w:szCs w:val="24"/>
          <w:lang w:val="ru-RU"/>
        </w:rPr>
        <w:t xml:space="preserve">, </w:t>
      </w:r>
      <w:r w:rsidRPr="00650E1C">
        <w:rPr>
          <w:rFonts w:ascii="Times New Roman" w:hAnsi="Times New Roman" w:cs="Times New Roman"/>
          <w:sz w:val="24"/>
          <w:szCs w:val="24"/>
          <w:lang w:val="ru-RU"/>
        </w:rPr>
        <w:t xml:space="preserve">у року </w:t>
      </w:r>
      <w:r w:rsidR="007A54BD" w:rsidRPr="0085514F">
        <w:rPr>
          <w:rFonts w:ascii="Times New Roman" w:hAnsi="Times New Roman" w:cs="Times New Roman"/>
          <w:b/>
          <w:sz w:val="24"/>
          <w:szCs w:val="24"/>
          <w:lang w:val="sr-Cyrl-CS"/>
        </w:rPr>
        <w:t>15</w:t>
      </w:r>
      <w:r w:rsidR="0085514F" w:rsidRPr="0085514F">
        <w:rPr>
          <w:rFonts w:ascii="Times New Roman" w:hAnsi="Times New Roman" w:cs="Times New Roman"/>
          <w:b/>
          <w:sz w:val="24"/>
          <w:szCs w:val="24"/>
          <w:lang w:val="sr-Cyrl-CS"/>
        </w:rPr>
        <w:t xml:space="preserve"> </w:t>
      </w:r>
      <w:r w:rsidRPr="00650E1C">
        <w:rPr>
          <w:rFonts w:ascii="Times New Roman" w:hAnsi="Times New Roman" w:cs="Times New Roman"/>
          <w:b/>
          <w:sz w:val="24"/>
          <w:szCs w:val="24"/>
          <w:lang w:val="ru-RU"/>
        </w:rPr>
        <w:t>дана</w:t>
      </w:r>
      <w:r w:rsidRPr="00650E1C">
        <w:rPr>
          <w:rFonts w:ascii="Times New Roman" w:hAnsi="Times New Roman" w:cs="Times New Roman"/>
          <w:sz w:val="24"/>
          <w:szCs w:val="24"/>
          <w:lang w:val="ru-RU"/>
        </w:rPr>
        <w:t xml:space="preserve"> од дана закључења уговора, доставити </w:t>
      </w:r>
      <w:r w:rsidR="00F057E3" w:rsidRPr="00650E1C">
        <w:rPr>
          <w:rFonts w:ascii="Times New Roman" w:hAnsi="Times New Roman" w:cs="Times New Roman"/>
          <w:sz w:val="24"/>
          <w:szCs w:val="24"/>
          <w:lang w:val="ru-RU"/>
        </w:rPr>
        <w:t>полису осигурања од професионалне одговорности за штету коју може</w:t>
      </w:r>
      <w:r w:rsidR="00B0124F">
        <w:rPr>
          <w:rFonts w:ascii="Times New Roman" w:hAnsi="Times New Roman" w:cs="Times New Roman"/>
          <w:sz w:val="24"/>
          <w:szCs w:val="24"/>
          <w:lang w:val="sr-Cyrl-CS"/>
        </w:rPr>
        <w:t>мо</w:t>
      </w:r>
      <w:r w:rsidR="00F057E3" w:rsidRPr="00650E1C">
        <w:rPr>
          <w:rFonts w:ascii="Times New Roman" w:hAnsi="Times New Roman" w:cs="Times New Roman"/>
          <w:sz w:val="24"/>
          <w:szCs w:val="24"/>
          <w:lang w:val="ru-RU"/>
        </w:rPr>
        <w:t xml:space="preserve">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Pr="00650E1C">
        <w:rPr>
          <w:rFonts w:ascii="Times New Roman" w:hAnsi="Times New Roman" w:cs="Times New Roman"/>
          <w:sz w:val="24"/>
          <w:szCs w:val="24"/>
          <w:lang w:val="ru-RU"/>
        </w:rPr>
        <w:t xml:space="preserve"> </w:t>
      </w:r>
    </w:p>
    <w:p w14:paraId="7A4A73A4" w14:textId="77777777" w:rsidR="00752DD5" w:rsidRPr="00650E1C" w:rsidRDefault="00752DD5" w:rsidP="00752DD5">
      <w:pPr>
        <w:spacing w:line="240" w:lineRule="auto"/>
        <w:ind w:firstLine="720"/>
        <w:jc w:val="both"/>
        <w:rPr>
          <w:rFonts w:ascii="Times New Roman" w:hAnsi="Times New Roman" w:cs="Times New Roman"/>
          <w:sz w:val="24"/>
          <w:szCs w:val="24"/>
          <w:lang w:val="ru-RU"/>
        </w:rPr>
      </w:pPr>
    </w:p>
    <w:p w14:paraId="1543558A" w14:textId="77777777" w:rsidR="00752DD5" w:rsidRPr="00650E1C" w:rsidRDefault="00752DD5" w:rsidP="00752DD5">
      <w:pPr>
        <w:spacing w:line="240" w:lineRule="auto"/>
        <w:ind w:firstLine="720"/>
        <w:jc w:val="both"/>
        <w:rPr>
          <w:rFonts w:ascii="Times New Roman" w:hAnsi="Times New Roman" w:cs="Times New Roman"/>
          <w:b/>
          <w:bCs/>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4245CF59" w14:textId="77777777" w:rsidTr="005D6A8F">
        <w:tc>
          <w:tcPr>
            <w:tcW w:w="6228" w:type="dxa"/>
          </w:tcPr>
          <w:p w14:paraId="53354574"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3DB6676E" w14:textId="77777777"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585621">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.г.</w:t>
            </w:r>
          </w:p>
        </w:tc>
        <w:tc>
          <w:tcPr>
            <w:tcW w:w="3420" w:type="dxa"/>
          </w:tcPr>
          <w:p w14:paraId="19AABD35"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4629505A"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39FC6C14"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23CB1DE0"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0B307349" w14:textId="77777777" w:rsidR="00752DD5" w:rsidRPr="00650E1C" w:rsidRDefault="00752DD5" w:rsidP="00752DD5">
      <w:pPr>
        <w:spacing w:after="177" w:line="259" w:lineRule="auto"/>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5CC364DA" w14:textId="77777777" w:rsidR="00752DD5" w:rsidRPr="00F62FAD" w:rsidRDefault="00752DD5" w:rsidP="00752DD5">
      <w:pPr>
        <w:spacing w:after="386" w:line="259" w:lineRule="auto"/>
        <w:ind w:left="1004"/>
        <w:rPr>
          <w:rFonts w:ascii="Times New Roman" w:hAnsi="Times New Roman" w:cs="Times New Roman"/>
          <w:color w:val="000000" w:themeColor="text1"/>
          <w:sz w:val="24"/>
          <w:szCs w:val="24"/>
          <w:lang w:val="sr-Cyrl-CS"/>
        </w:rPr>
      </w:pPr>
      <w:r w:rsidRPr="00650E1C">
        <w:rPr>
          <w:rFonts w:ascii="Times New Roman" w:hAnsi="Times New Roman" w:cs="Times New Roman"/>
          <w:color w:val="000000" w:themeColor="text1"/>
          <w:sz w:val="24"/>
          <w:szCs w:val="24"/>
          <w:lang w:val="ru-RU"/>
        </w:rPr>
        <w:t xml:space="preserve"> </w:t>
      </w:r>
      <w:r w:rsidRPr="00650E1C">
        <w:rPr>
          <w:rFonts w:ascii="Times New Roman" w:hAnsi="Times New Roman" w:cs="Times New Roman"/>
          <w:color w:val="000000" w:themeColor="text1"/>
          <w:sz w:val="24"/>
          <w:szCs w:val="24"/>
          <w:vertAlign w:val="superscript"/>
          <w:lang w:val="ru-RU"/>
        </w:rPr>
        <w:t xml:space="preserve"> </w:t>
      </w:r>
    </w:p>
    <w:p w14:paraId="4F00D4EA" w14:textId="77777777" w:rsidR="00752DD5" w:rsidRPr="00650E1C" w:rsidRDefault="00752DD5" w:rsidP="00752DD5">
      <w:pPr>
        <w:tabs>
          <w:tab w:val="center" w:pos="283"/>
          <w:tab w:val="center" w:pos="1119"/>
          <w:tab w:val="center" w:pos="1839"/>
          <w:tab w:val="center" w:pos="2559"/>
          <w:tab w:val="center" w:pos="3279"/>
          <w:tab w:val="center" w:pos="4253"/>
          <w:tab w:val="center" w:pos="5439"/>
          <w:tab w:val="center" w:pos="7900"/>
        </w:tabs>
        <w:spacing w:after="198"/>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ab/>
        <w:t xml:space="preserve"> </w:t>
      </w:r>
      <w:r w:rsidRPr="00650E1C">
        <w:rPr>
          <w:rFonts w:ascii="Times New Roman" w:hAnsi="Times New Roman" w:cs="Times New Roman"/>
          <w:b/>
          <w:color w:val="000000" w:themeColor="text1"/>
          <w:sz w:val="24"/>
          <w:szCs w:val="24"/>
          <w:lang w:val="ru-RU"/>
        </w:rPr>
        <w:tab/>
      </w:r>
      <w:r w:rsidRPr="00F62FAD">
        <w:rPr>
          <w:rFonts w:ascii="Times New Roman" w:hAnsi="Times New Roman" w:cs="Times New Roman"/>
          <w:b/>
          <w:color w:val="000000" w:themeColor="text1"/>
          <w:sz w:val="24"/>
          <w:szCs w:val="24"/>
          <w:lang w:val="sr-Cyrl-CS"/>
        </w:rPr>
        <w:t xml:space="preserve">                          </w:t>
      </w:r>
    </w:p>
    <w:p w14:paraId="6DF4E70D"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r w:rsidRPr="00650E1C">
        <w:rPr>
          <w:rFonts w:ascii="Times New Roman" w:hAnsi="Times New Roman" w:cs="Times New Roman"/>
          <w:i/>
          <w:color w:val="000000" w:themeColor="text1"/>
          <w:sz w:val="24"/>
          <w:szCs w:val="24"/>
          <w:u w:val="single" w:color="000000"/>
          <w:lang w:val="ru-RU"/>
        </w:rPr>
        <w:t>Напомена:</w:t>
      </w:r>
      <w:r w:rsidRPr="00650E1C">
        <w:rPr>
          <w:rFonts w:ascii="Times New Roman" w:hAnsi="Times New Roman" w:cs="Times New Roman"/>
          <w:i/>
          <w:color w:val="000000" w:themeColor="text1"/>
          <w:sz w:val="24"/>
          <w:szCs w:val="24"/>
          <w:lang w:val="ru-RU"/>
        </w:rPr>
        <w:t xml:space="preserve"> </w:t>
      </w:r>
    </w:p>
    <w:p w14:paraId="6750D9F4"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понуђача уколико наступа самостално или са подизвођачима. </w:t>
      </w:r>
    </w:p>
    <w:p w14:paraId="23C645C7" w14:textId="77777777" w:rsidR="00752DD5" w:rsidRPr="00650E1C" w:rsidRDefault="00752DD5" w:rsidP="00752DD5">
      <w:pPr>
        <w:spacing w:after="0"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086F987F"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носиоца посла групе понуђача или овлашћено лице члана групе.  </w:t>
      </w:r>
    </w:p>
    <w:p w14:paraId="3C39F244" w14:textId="77777777" w:rsidR="00752DD5" w:rsidRPr="00650E1C" w:rsidRDefault="00752DD5" w:rsidP="00752DD5">
      <w:pPr>
        <w:spacing w:after="16"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160FE20A"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7A5F4A1C"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34AB020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1F793862"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874D4C8"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513B39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FDD1413"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3F57F88A"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2CE6A598" w14:textId="77777777" w:rsidR="00752DD5" w:rsidRPr="00650E1C" w:rsidRDefault="00752DD5" w:rsidP="00DB2829">
      <w:pPr>
        <w:widowControl/>
        <w:spacing w:after="0" w:line="240" w:lineRule="auto"/>
        <w:rPr>
          <w:rFonts w:ascii="Times New Roman" w:eastAsia="Times New Roman" w:hAnsi="Times New Roman" w:cs="Times New Roman"/>
          <w:b/>
          <w:bCs/>
          <w:i/>
          <w:iCs/>
          <w:sz w:val="24"/>
          <w:szCs w:val="24"/>
          <w:lang w:val="ru-RU"/>
        </w:rPr>
      </w:pPr>
    </w:p>
    <w:p w14:paraId="276B7B6E" w14:textId="77777777" w:rsidR="00606C93"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606C93">
        <w:rPr>
          <w:rFonts w:ascii="Times New Roman" w:eastAsia="Times New Roman" w:hAnsi="Times New Roman" w:cs="Times New Roman"/>
          <w:b/>
          <w:sz w:val="24"/>
          <w:szCs w:val="24"/>
        </w:rPr>
        <w:lastRenderedPageBreak/>
        <w:t>VI</w:t>
      </w:r>
      <w:r w:rsidRPr="002E39B5">
        <w:rPr>
          <w:rFonts w:ascii="Times New Roman" w:eastAsia="Times New Roman" w:hAnsi="Times New Roman" w:cs="Times New Roman"/>
          <w:b/>
          <w:sz w:val="24"/>
          <w:szCs w:val="24"/>
          <w:lang w:val="ru-RU"/>
        </w:rPr>
        <w:t xml:space="preserve">  </w:t>
      </w:r>
    </w:p>
    <w:p w14:paraId="616B022D" w14:textId="77777777" w:rsidR="00752DD5"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2E39B5">
        <w:rPr>
          <w:rFonts w:ascii="Times New Roman" w:eastAsia="Times New Roman" w:hAnsi="Times New Roman" w:cs="Times New Roman"/>
          <w:b/>
          <w:sz w:val="24"/>
          <w:szCs w:val="24"/>
          <w:lang w:val="ru-RU"/>
        </w:rPr>
        <w:t>ОБРАЗАЦ ПОНУДЕ</w:t>
      </w:r>
    </w:p>
    <w:p w14:paraId="613F62AB" w14:textId="77777777" w:rsidR="00487E9D" w:rsidRPr="002E39B5" w:rsidRDefault="00487E9D" w:rsidP="00DB2829">
      <w:pPr>
        <w:keepNext/>
        <w:widowControl/>
        <w:spacing w:after="0" w:line="240" w:lineRule="auto"/>
        <w:jc w:val="center"/>
        <w:outlineLvl w:val="0"/>
        <w:rPr>
          <w:rFonts w:ascii="Times New Roman" w:eastAsia="Times New Roman" w:hAnsi="Times New Roman" w:cs="Times New Roman"/>
          <w:b/>
          <w:sz w:val="24"/>
          <w:szCs w:val="24"/>
          <w:lang w:val="ru-RU"/>
        </w:rPr>
      </w:pPr>
    </w:p>
    <w:p w14:paraId="57B930A8" w14:textId="77777777" w:rsidR="00752DD5" w:rsidRDefault="00752DD5" w:rsidP="00A93C20">
      <w:pPr>
        <w:spacing w:after="0" w:line="240" w:lineRule="auto"/>
        <w:jc w:val="both"/>
        <w:rPr>
          <w:rFonts w:ascii="Times New Roman" w:eastAsia="TimesNewRomanPS-BoldMT" w:hAnsi="Times New Roman" w:cs="Times New Roman"/>
          <w:bCs/>
          <w:sz w:val="24"/>
          <w:szCs w:val="24"/>
          <w:lang w:val="ru-RU"/>
        </w:rPr>
      </w:pPr>
      <w:r w:rsidRPr="00650E1C">
        <w:rPr>
          <w:rFonts w:ascii="Times New Roman" w:eastAsia="Times New Roman" w:hAnsi="Times New Roman" w:cs="Times New Roman"/>
          <w:iCs/>
          <w:sz w:val="24"/>
          <w:szCs w:val="24"/>
          <w:lang w:val="ru-RU"/>
        </w:rPr>
        <w:t>Понуда бр ________________________ од ___________ 201</w:t>
      </w:r>
      <w:r w:rsidR="00A93C20" w:rsidRPr="00650E1C">
        <w:rPr>
          <w:rFonts w:ascii="Times New Roman" w:eastAsia="Times New Roman" w:hAnsi="Times New Roman" w:cs="Times New Roman"/>
          <w:iCs/>
          <w:sz w:val="24"/>
          <w:szCs w:val="24"/>
          <w:lang w:val="ru-RU"/>
        </w:rPr>
        <w:t>9</w:t>
      </w:r>
      <w:r w:rsidRPr="00650E1C">
        <w:rPr>
          <w:rFonts w:ascii="Times New Roman" w:eastAsia="Times New Roman" w:hAnsi="Times New Roman" w:cs="Times New Roman"/>
          <w:iCs/>
          <w:sz w:val="24"/>
          <w:szCs w:val="24"/>
          <w:lang w:val="ru-RU"/>
        </w:rPr>
        <w:t xml:space="preserve">. године,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A93C20" w:rsidRPr="00FD6AFB">
        <w:rPr>
          <w:rFonts w:ascii="Times New Roman" w:hAnsi="Times New Roman" w:cs="Times New Roman"/>
          <w:sz w:val="24"/>
          <w:szCs w:val="24"/>
          <w:lang w:val="sr-Cyrl-CS"/>
        </w:rPr>
        <w:t>У</w:t>
      </w:r>
      <w:r w:rsidR="00A93C20" w:rsidRPr="00FD6AFB">
        <w:rPr>
          <w:rFonts w:ascii="Times New Roman" w:hAnsi="Times New Roman" w:cs="Times New Roman"/>
          <w:sz w:val="24"/>
          <w:szCs w:val="24"/>
          <w:lang w:val="ru-RU"/>
        </w:rPr>
        <w:t>слуга Надзорног органа у току извођења радова – Инжењер на Пројекту</w:t>
      </w:r>
      <w:r w:rsidR="00A93C20" w:rsidRPr="00FD6AFB">
        <w:rPr>
          <w:rFonts w:ascii="Times New Roman" w:hAnsi="Times New Roman" w:cs="Times New Roman"/>
          <w:sz w:val="24"/>
          <w:szCs w:val="24"/>
          <w:lang w:val="sr-Cyrl-CS"/>
        </w:rPr>
        <w:t xml:space="preserve"> </w:t>
      </w:r>
      <w:r w:rsidR="00A93C20" w:rsidRPr="00650E1C">
        <w:rPr>
          <w:rFonts w:ascii="Times New Roman" w:hAnsi="Times New Roman"/>
          <w:sz w:val="24"/>
          <w:szCs w:val="24"/>
          <w:lang w:val="ru-RU"/>
        </w:rPr>
        <w:t xml:space="preserve">„Модернизација и реконструкција </w:t>
      </w:r>
      <w:r w:rsidR="00A93C20"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00A93C20">
        <w:rPr>
          <w:rFonts w:ascii="Times New Roman" w:hAnsi="Times New Roman" w:cs="Times New Roman"/>
          <w:sz w:val="24"/>
          <w:szCs w:val="24"/>
          <w:lang w:val="sr-Cyrl-CS"/>
        </w:rPr>
        <w:t>,</w:t>
      </w:r>
      <w:r w:rsidRPr="00650E1C">
        <w:rPr>
          <w:rFonts w:ascii="Times New Roman" w:eastAsia="TimesNewRomanPS-BoldMT" w:hAnsi="Times New Roman" w:cs="Times New Roman"/>
          <w:bCs/>
          <w:sz w:val="24"/>
          <w:szCs w:val="24"/>
          <w:lang w:val="ru-RU"/>
        </w:rPr>
        <w:t xml:space="preserve"> ЈН бр. </w:t>
      </w:r>
      <w:r w:rsidR="00135C1D">
        <w:rPr>
          <w:rFonts w:ascii="Times New Roman" w:eastAsia="TimesNewRomanPS-BoldMT" w:hAnsi="Times New Roman" w:cs="Times New Roman"/>
          <w:bCs/>
          <w:sz w:val="24"/>
          <w:szCs w:val="24"/>
          <w:lang w:val="sr-Cyrl-CS"/>
        </w:rPr>
        <w:t>10</w:t>
      </w:r>
      <w:r w:rsidR="00A93C20">
        <w:rPr>
          <w:rFonts w:ascii="Times New Roman" w:eastAsia="TimesNewRomanPS-BoldMT" w:hAnsi="Times New Roman" w:cs="Times New Roman"/>
          <w:bCs/>
          <w:sz w:val="24"/>
          <w:szCs w:val="24"/>
          <w:lang w:val="sr-Cyrl-CS"/>
        </w:rPr>
        <w:t>/2019</w:t>
      </w:r>
      <w:r w:rsidRPr="00650E1C">
        <w:rPr>
          <w:rFonts w:ascii="Times New Roman" w:eastAsia="TimesNewRomanPS-BoldMT" w:hAnsi="Times New Roman" w:cs="Times New Roman"/>
          <w:bCs/>
          <w:sz w:val="24"/>
          <w:szCs w:val="24"/>
          <w:lang w:val="ru-RU"/>
        </w:rPr>
        <w:t>.</w:t>
      </w:r>
    </w:p>
    <w:p w14:paraId="768C8481" w14:textId="77777777" w:rsidR="00A52EAB" w:rsidRPr="00650E1C" w:rsidRDefault="00A52EAB" w:rsidP="00A93C20">
      <w:pPr>
        <w:spacing w:after="0" w:line="240" w:lineRule="auto"/>
        <w:jc w:val="both"/>
        <w:rPr>
          <w:rFonts w:ascii="Times New Roman" w:hAnsi="Times New Roman" w:cs="Times New Roman"/>
          <w:sz w:val="24"/>
          <w:szCs w:val="24"/>
          <w:lang w:val="ru-RU"/>
        </w:rPr>
      </w:pPr>
    </w:p>
    <w:p w14:paraId="07C44326" w14:textId="77777777" w:rsidR="00752DD5" w:rsidRPr="00F62FAD" w:rsidRDefault="00752DD5" w:rsidP="00976EFB">
      <w:pPr>
        <w:widowControl/>
        <w:numPr>
          <w:ilvl w:val="0"/>
          <w:numId w:val="17"/>
        </w:numPr>
        <w:spacing w:after="0" w:line="240" w:lineRule="auto"/>
        <w:jc w:val="both"/>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ОПШТИ ПОДАЦИ О ПОНУЂАЧУ</w:t>
      </w:r>
    </w:p>
    <w:p w14:paraId="0F50CD11"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4799"/>
        <w:gridCol w:w="4840"/>
      </w:tblGrid>
      <w:tr w:rsidR="00752DD5" w:rsidRPr="00F62FAD" w14:paraId="27400DE1" w14:textId="77777777" w:rsidTr="005D6A8F">
        <w:trPr>
          <w:jc w:val="center"/>
        </w:trPr>
        <w:tc>
          <w:tcPr>
            <w:tcW w:w="4799" w:type="dxa"/>
            <w:tcBorders>
              <w:top w:val="single" w:sz="4" w:space="0" w:color="000000"/>
              <w:left w:val="single" w:sz="4" w:space="0" w:color="000000"/>
              <w:bottom w:val="single" w:sz="4" w:space="0" w:color="000000"/>
              <w:right w:val="nil"/>
            </w:tcBorders>
          </w:tcPr>
          <w:p w14:paraId="29D7CADC"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Назив понуђача:</w:t>
            </w:r>
          </w:p>
          <w:p w14:paraId="568E30EA"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27F7566E"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56BB7022"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6FC9AEB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6FA7AB7D" w14:textId="77777777" w:rsidTr="005D6A8F">
        <w:trPr>
          <w:jc w:val="center"/>
        </w:trPr>
        <w:tc>
          <w:tcPr>
            <w:tcW w:w="4799" w:type="dxa"/>
            <w:tcBorders>
              <w:top w:val="single" w:sz="4" w:space="0" w:color="000000"/>
              <w:left w:val="single" w:sz="4" w:space="0" w:color="000000"/>
              <w:bottom w:val="single" w:sz="4" w:space="0" w:color="000000"/>
              <w:right w:val="nil"/>
            </w:tcBorders>
          </w:tcPr>
          <w:p w14:paraId="5F612629"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Адреса понуђача:</w:t>
            </w:r>
          </w:p>
          <w:p w14:paraId="2D01E04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3C065837"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5A730DF2"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0AEAE03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79514DEA" w14:textId="77777777" w:rsidTr="005D6A8F">
        <w:trPr>
          <w:jc w:val="center"/>
        </w:trPr>
        <w:tc>
          <w:tcPr>
            <w:tcW w:w="4799" w:type="dxa"/>
            <w:tcBorders>
              <w:top w:val="single" w:sz="4" w:space="0" w:color="000000"/>
              <w:left w:val="single" w:sz="4" w:space="0" w:color="000000"/>
              <w:bottom w:val="single" w:sz="4" w:space="0" w:color="000000"/>
              <w:right w:val="nil"/>
            </w:tcBorders>
          </w:tcPr>
          <w:p w14:paraId="0E6AC5A3"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Матични број понуђача:</w:t>
            </w:r>
          </w:p>
          <w:p w14:paraId="312CAEFF"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A4229A2"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7743D9C8"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0106B4C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2FE83F2F" w14:textId="77777777" w:rsidTr="005D6A8F">
        <w:trPr>
          <w:jc w:val="center"/>
        </w:trPr>
        <w:tc>
          <w:tcPr>
            <w:tcW w:w="4799" w:type="dxa"/>
            <w:tcBorders>
              <w:top w:val="single" w:sz="4" w:space="0" w:color="000000"/>
              <w:left w:val="single" w:sz="4" w:space="0" w:color="000000"/>
              <w:bottom w:val="single" w:sz="4" w:space="0" w:color="000000"/>
              <w:right w:val="nil"/>
            </w:tcBorders>
          </w:tcPr>
          <w:p w14:paraId="3F27093D"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Порески идентификациони број понуђача (ПИБ):</w:t>
            </w:r>
          </w:p>
          <w:p w14:paraId="579A3882"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5276BAC7"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05FB64F0" w14:textId="77777777" w:rsidTr="005D6A8F">
        <w:trPr>
          <w:jc w:val="center"/>
        </w:trPr>
        <w:tc>
          <w:tcPr>
            <w:tcW w:w="4799" w:type="dxa"/>
            <w:tcBorders>
              <w:top w:val="single" w:sz="4" w:space="0" w:color="000000"/>
              <w:left w:val="single" w:sz="4" w:space="0" w:color="000000"/>
              <w:bottom w:val="single" w:sz="4" w:space="0" w:color="000000"/>
              <w:right w:val="nil"/>
            </w:tcBorders>
          </w:tcPr>
          <w:p w14:paraId="7BCCAE36"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Врста правног лица:</w:t>
            </w:r>
          </w:p>
          <w:p w14:paraId="76443A09"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микро – мало – средње – велико</w:t>
            </w:r>
          </w:p>
          <w:p w14:paraId="3273652E" w14:textId="77777777" w:rsidR="00752DD5" w:rsidRPr="00F62FAD" w:rsidRDefault="00752DD5" w:rsidP="005D6A8F">
            <w:pPr>
              <w:widowControl/>
              <w:spacing w:after="0" w:line="240" w:lineRule="auto"/>
              <w:jc w:val="both"/>
              <w:rPr>
                <w:rFonts w:ascii="Times New Roman" w:eastAsia="Times New Roman" w:hAnsi="Times New Roman" w:cs="Times New Roman"/>
                <w:i/>
                <w:iCs/>
                <w:sz w:val="24"/>
                <w:szCs w:val="24"/>
              </w:rPr>
            </w:pPr>
            <w:r w:rsidRPr="00F62FAD">
              <w:rPr>
                <w:rFonts w:ascii="Times New Roman" w:eastAsia="Times New Roman" w:hAnsi="Times New Roman" w:cs="Times New Roman"/>
                <w:i/>
                <w:iCs/>
                <w:sz w:val="24"/>
                <w:szCs w:val="24"/>
              </w:rPr>
              <w:t>Физичко лице</w:t>
            </w:r>
          </w:p>
        </w:tc>
        <w:tc>
          <w:tcPr>
            <w:tcW w:w="4840" w:type="dxa"/>
            <w:tcBorders>
              <w:top w:val="single" w:sz="4" w:space="0" w:color="000000"/>
              <w:left w:val="single" w:sz="4" w:space="0" w:color="000000"/>
              <w:bottom w:val="single" w:sz="4" w:space="0" w:color="000000"/>
              <w:right w:val="single" w:sz="4" w:space="0" w:color="000000"/>
            </w:tcBorders>
          </w:tcPr>
          <w:p w14:paraId="0FFD5D92" w14:textId="77777777" w:rsidR="00752DD5" w:rsidRPr="00F62FAD"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5BF4B96D" w14:textId="77777777" w:rsidTr="005D6A8F">
        <w:trPr>
          <w:jc w:val="center"/>
        </w:trPr>
        <w:tc>
          <w:tcPr>
            <w:tcW w:w="4799" w:type="dxa"/>
            <w:tcBorders>
              <w:top w:val="single" w:sz="4" w:space="0" w:color="000000"/>
              <w:left w:val="single" w:sz="4" w:space="0" w:color="000000"/>
              <w:bottom w:val="single" w:sz="4" w:space="0" w:color="000000"/>
              <w:right w:val="nil"/>
            </w:tcBorders>
          </w:tcPr>
          <w:p w14:paraId="185BF5D3"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Име особе за контакт:</w:t>
            </w:r>
          </w:p>
          <w:p w14:paraId="1AF260B1"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5F743340"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07DF0CFF"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130257F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565F15D6" w14:textId="77777777" w:rsidTr="005D6A8F">
        <w:trPr>
          <w:jc w:val="center"/>
        </w:trPr>
        <w:tc>
          <w:tcPr>
            <w:tcW w:w="4799" w:type="dxa"/>
            <w:tcBorders>
              <w:top w:val="single" w:sz="4" w:space="0" w:color="000000"/>
              <w:left w:val="single" w:sz="4" w:space="0" w:color="000000"/>
              <w:bottom w:val="single" w:sz="4" w:space="0" w:color="000000"/>
              <w:right w:val="nil"/>
            </w:tcBorders>
          </w:tcPr>
          <w:p w14:paraId="567A749F"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Електронска адреса понуђача (</w:t>
            </w:r>
            <w:r w:rsidRPr="00F62FAD">
              <w:rPr>
                <w:rFonts w:ascii="Times New Roman" w:eastAsia="Times New Roman" w:hAnsi="Times New Roman" w:cs="Times New Roman"/>
                <w:i/>
                <w:iCs/>
                <w:sz w:val="24"/>
                <w:szCs w:val="24"/>
              </w:rPr>
              <w:t>e</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i/>
                <w:iCs/>
                <w:sz w:val="24"/>
                <w:szCs w:val="24"/>
              </w:rPr>
              <w:t>mail</w:t>
            </w:r>
            <w:r w:rsidRPr="00650E1C">
              <w:rPr>
                <w:rFonts w:ascii="Times New Roman" w:eastAsia="Times New Roman" w:hAnsi="Times New Roman" w:cs="Times New Roman"/>
                <w:i/>
                <w:iCs/>
                <w:sz w:val="24"/>
                <w:szCs w:val="24"/>
                <w:lang w:val="ru-RU"/>
              </w:rPr>
              <w:t>):</w:t>
            </w:r>
          </w:p>
          <w:p w14:paraId="32D8D26D"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430D7132"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5BC5D95"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10662903" w14:textId="77777777" w:rsidTr="005D6A8F">
        <w:trPr>
          <w:jc w:val="center"/>
        </w:trPr>
        <w:tc>
          <w:tcPr>
            <w:tcW w:w="4799" w:type="dxa"/>
            <w:tcBorders>
              <w:top w:val="single" w:sz="4" w:space="0" w:color="000000"/>
              <w:left w:val="single" w:sz="4" w:space="0" w:color="000000"/>
              <w:bottom w:val="single" w:sz="4" w:space="0" w:color="000000"/>
              <w:right w:val="nil"/>
            </w:tcBorders>
          </w:tcPr>
          <w:p w14:paraId="18D5A490"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Телефон:</w:t>
            </w:r>
          </w:p>
          <w:p w14:paraId="5716D86A"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22794BE0"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2260A366"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70693D6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5A5A0F39" w14:textId="77777777" w:rsidTr="005D6A8F">
        <w:trPr>
          <w:jc w:val="center"/>
        </w:trPr>
        <w:tc>
          <w:tcPr>
            <w:tcW w:w="4799" w:type="dxa"/>
            <w:tcBorders>
              <w:top w:val="single" w:sz="4" w:space="0" w:color="000000"/>
              <w:left w:val="single" w:sz="4" w:space="0" w:color="000000"/>
              <w:bottom w:val="single" w:sz="4" w:space="0" w:color="000000"/>
              <w:right w:val="nil"/>
            </w:tcBorders>
          </w:tcPr>
          <w:p w14:paraId="3A400460"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Број рачуна понуђача и назив банке:</w:t>
            </w:r>
          </w:p>
          <w:p w14:paraId="44F497C3"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66EF937"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1A5BA9F8"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499453A7"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3E43C8" w14:paraId="5DB94BB8" w14:textId="77777777" w:rsidTr="005D6A8F">
        <w:trPr>
          <w:jc w:val="center"/>
        </w:trPr>
        <w:tc>
          <w:tcPr>
            <w:tcW w:w="4799" w:type="dxa"/>
            <w:tcBorders>
              <w:top w:val="single" w:sz="4" w:space="0" w:color="000000"/>
              <w:left w:val="single" w:sz="4" w:space="0" w:color="000000"/>
              <w:bottom w:val="single" w:sz="4" w:space="0" w:color="000000"/>
              <w:right w:val="nil"/>
            </w:tcBorders>
          </w:tcPr>
          <w:p w14:paraId="4C06EA94"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Лице овлашћено за потписивање уговора</w:t>
            </w:r>
          </w:p>
        </w:tc>
        <w:tc>
          <w:tcPr>
            <w:tcW w:w="4840" w:type="dxa"/>
            <w:tcBorders>
              <w:top w:val="single" w:sz="4" w:space="0" w:color="000000"/>
              <w:left w:val="single" w:sz="4" w:space="0" w:color="000000"/>
              <w:bottom w:val="single" w:sz="4" w:space="0" w:color="000000"/>
              <w:right w:val="single" w:sz="4" w:space="0" w:color="000000"/>
            </w:tcBorders>
          </w:tcPr>
          <w:p w14:paraId="406206AF"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0BA73607"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28D064D7"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bl>
    <w:p w14:paraId="289AB3DA" w14:textId="77777777" w:rsidR="00752DD5" w:rsidRPr="00650E1C" w:rsidRDefault="00752DD5" w:rsidP="00752DD5">
      <w:pPr>
        <w:widowControl/>
        <w:spacing w:after="0" w:line="240" w:lineRule="auto"/>
        <w:jc w:val="both"/>
        <w:rPr>
          <w:rFonts w:ascii="Times New Roman" w:eastAsia="Arial Unicode MS" w:hAnsi="Times New Roman" w:cs="Times New Roman"/>
          <w:color w:val="000000"/>
          <w:kern w:val="2"/>
          <w:sz w:val="24"/>
          <w:szCs w:val="24"/>
          <w:lang w:val="ru-RU" w:eastAsia="ar-SA"/>
        </w:rPr>
      </w:pPr>
    </w:p>
    <w:p w14:paraId="51F27C26" w14:textId="77777777" w:rsidR="00752DD5"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iCs/>
          <w:sz w:val="24"/>
          <w:szCs w:val="24"/>
        </w:rPr>
      </w:pPr>
      <w:r w:rsidRPr="00F62FAD">
        <w:rPr>
          <w:rFonts w:ascii="Times New Roman" w:eastAsia="TimesNewRomanPSMT" w:hAnsi="Times New Roman" w:cs="Times New Roman"/>
          <w:b/>
          <w:bCs/>
          <w:i/>
          <w:iCs/>
          <w:sz w:val="24"/>
          <w:szCs w:val="24"/>
        </w:rPr>
        <w:t xml:space="preserve">ПОНУДУ ПОДНОСИ: </w:t>
      </w:r>
    </w:p>
    <w:p w14:paraId="5E91A25B" w14:textId="77777777" w:rsidR="00DB2829" w:rsidRPr="00F62FAD" w:rsidRDefault="00DB2829" w:rsidP="00752DD5">
      <w:pPr>
        <w:widowControl/>
        <w:spacing w:after="0" w:line="240" w:lineRule="auto"/>
        <w:jc w:val="both"/>
        <w:rPr>
          <w:rFonts w:ascii="Times New Roman" w:eastAsia="Times New Roman" w:hAnsi="Times New Roman" w:cs="Times New Roman"/>
          <w:sz w:val="24"/>
          <w:szCs w:val="24"/>
        </w:rPr>
      </w:pPr>
    </w:p>
    <w:tbl>
      <w:tblPr>
        <w:tblW w:w="9639" w:type="dxa"/>
        <w:jc w:val="center"/>
        <w:tblLayout w:type="fixed"/>
        <w:tblLook w:val="04A0" w:firstRow="1" w:lastRow="0" w:firstColumn="1" w:lastColumn="0" w:noHBand="0" w:noVBand="1"/>
      </w:tblPr>
      <w:tblGrid>
        <w:gridCol w:w="9639"/>
      </w:tblGrid>
      <w:tr w:rsidR="00752DD5" w:rsidRPr="00F62FAD" w14:paraId="7E1DE6D1"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140E741F" w14:textId="77777777" w:rsidR="00752DD5" w:rsidRPr="00F62FAD" w:rsidRDefault="00752DD5" w:rsidP="005D6A8F">
            <w:pPr>
              <w:widowControl/>
              <w:snapToGrid w:val="0"/>
              <w:spacing w:after="0" w:line="240" w:lineRule="auto"/>
              <w:jc w:val="center"/>
              <w:rPr>
                <w:rFonts w:ascii="Times New Roman" w:eastAsia="Arial Unicode MS" w:hAnsi="Times New Roman" w:cs="Times New Roman"/>
                <w:color w:val="000000"/>
                <w:kern w:val="2"/>
                <w:sz w:val="24"/>
                <w:szCs w:val="24"/>
                <w:lang w:eastAsia="ar-SA"/>
              </w:rPr>
            </w:pPr>
          </w:p>
          <w:p w14:paraId="098994CB"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 xml:space="preserve">А) САМОСТАЛНО </w:t>
            </w:r>
          </w:p>
        </w:tc>
      </w:tr>
      <w:tr w:rsidR="00752DD5" w:rsidRPr="00F62FAD" w14:paraId="3896FD30"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5C2CCD2B"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3DC7E488"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Б) СА ПОДИЗВОЂАЧЕМ</w:t>
            </w:r>
          </w:p>
        </w:tc>
      </w:tr>
      <w:tr w:rsidR="00752DD5" w:rsidRPr="00F62FAD" w14:paraId="5F1F3EF6"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137BF4BB"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156858B1" w14:textId="77777777" w:rsidR="00752DD5" w:rsidRPr="00F62FAD" w:rsidRDefault="00752DD5" w:rsidP="005D6A8F">
            <w:pPr>
              <w:widowControl/>
              <w:suppressAutoHyphens/>
              <w:spacing w:after="0" w:line="100" w:lineRule="atLeast"/>
              <w:jc w:val="center"/>
              <w:rPr>
                <w:rFonts w:ascii="Times New Roman" w:eastAsia="Arial Unicode MS" w:hAnsi="Times New Roman" w:cs="Times New Roman"/>
                <w:b/>
                <w:i/>
                <w:iCs/>
                <w:color w:val="000000"/>
                <w:kern w:val="2"/>
                <w:sz w:val="24"/>
                <w:szCs w:val="24"/>
                <w:lang w:eastAsia="ar-SA"/>
              </w:rPr>
            </w:pPr>
            <w:r w:rsidRPr="00F62FAD">
              <w:rPr>
                <w:rFonts w:ascii="Times New Roman" w:eastAsia="TimesNewRomanPSMT" w:hAnsi="Times New Roman" w:cs="Times New Roman"/>
                <w:b/>
                <w:bCs/>
                <w:sz w:val="24"/>
                <w:szCs w:val="24"/>
              </w:rPr>
              <w:t>В) КАО ЗАЈЕДНИЧКУ ПОНУДУ</w:t>
            </w:r>
          </w:p>
        </w:tc>
      </w:tr>
    </w:tbl>
    <w:p w14:paraId="4CBF5A34" w14:textId="77777777" w:rsidR="00752DD5" w:rsidRPr="00F62FAD" w:rsidRDefault="00752DD5" w:rsidP="00752DD5">
      <w:pPr>
        <w:widowControl/>
        <w:spacing w:after="0" w:line="240" w:lineRule="auto"/>
        <w:jc w:val="both"/>
        <w:rPr>
          <w:rFonts w:ascii="Times New Roman" w:eastAsia="Times New Roman" w:hAnsi="Times New Roman" w:cs="Times New Roman"/>
          <w:sz w:val="24"/>
          <w:szCs w:val="24"/>
        </w:rPr>
      </w:pPr>
    </w:p>
    <w:p w14:paraId="63F459E0"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b/>
          <w:i/>
          <w:iCs/>
          <w:sz w:val="24"/>
          <w:szCs w:val="24"/>
          <w:lang w:val="ru-RU"/>
        </w:rPr>
        <w:t>Напомена:</w:t>
      </w:r>
      <w:r w:rsidRPr="00650E1C">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28D02D"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28C7141C"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785B2DC4"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5CF7AFDD" w14:textId="77777777" w:rsidR="00DB2829"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rPr>
      </w:pPr>
      <w:r w:rsidRPr="00F62FAD">
        <w:rPr>
          <w:rFonts w:ascii="Times New Roman" w:eastAsia="TimesNewRomanPSMT" w:hAnsi="Times New Roman" w:cs="Times New Roman"/>
          <w:b/>
          <w:bCs/>
          <w:i/>
          <w:sz w:val="24"/>
          <w:szCs w:val="24"/>
        </w:rPr>
        <w:t>ПОДАЦИ О ПОДИЗВОЂАЧ</w:t>
      </w:r>
      <w:r w:rsidR="00233F3A">
        <w:rPr>
          <w:rFonts w:ascii="Times New Roman" w:eastAsia="TimesNewRomanPSMT" w:hAnsi="Times New Roman" w:cs="Times New Roman"/>
          <w:b/>
          <w:bCs/>
          <w:i/>
          <w:sz w:val="24"/>
          <w:szCs w:val="24"/>
          <w:lang w:val="sr-Cyrl-CS"/>
        </w:rPr>
        <w:t>У</w:t>
      </w:r>
    </w:p>
    <w:p w14:paraId="25228E46" w14:textId="77777777" w:rsidR="00752DD5" w:rsidRPr="00F62FAD" w:rsidRDefault="00752DD5" w:rsidP="00DB2829">
      <w:pPr>
        <w:widowControl/>
        <w:spacing w:after="0" w:line="240" w:lineRule="auto"/>
        <w:ind w:left="720"/>
        <w:jc w:val="both"/>
        <w:rPr>
          <w:rFonts w:ascii="Times New Roman" w:eastAsia="TimesNewRomanPSMT" w:hAnsi="Times New Roman" w:cs="Times New Roman"/>
          <w:b/>
          <w:bCs/>
          <w:i/>
          <w:sz w:val="24"/>
          <w:szCs w:val="24"/>
        </w:rPr>
      </w:pPr>
    </w:p>
    <w:p w14:paraId="39B8D6DE" w14:textId="77777777" w:rsidR="00752DD5" w:rsidRPr="00F62FAD" w:rsidRDefault="00752DD5" w:rsidP="00752DD5">
      <w:pPr>
        <w:widowControl/>
        <w:spacing w:after="0" w:line="240" w:lineRule="auto"/>
        <w:jc w:val="both"/>
        <w:rPr>
          <w:rFonts w:ascii="Times New Roman" w:eastAsia="TimesNewRomanPSMT" w:hAnsi="Times New Roman" w:cs="Times New Roman"/>
          <w:b/>
          <w:bCs/>
          <w:i/>
          <w:sz w:val="24"/>
          <w:szCs w:val="24"/>
        </w:rPr>
      </w:pPr>
    </w:p>
    <w:tbl>
      <w:tblPr>
        <w:tblW w:w="9639" w:type="dxa"/>
        <w:jc w:val="center"/>
        <w:tblLayout w:type="fixed"/>
        <w:tblLook w:val="04A0" w:firstRow="1" w:lastRow="0" w:firstColumn="1" w:lastColumn="0" w:noHBand="0" w:noVBand="1"/>
      </w:tblPr>
      <w:tblGrid>
        <w:gridCol w:w="483"/>
        <w:gridCol w:w="4381"/>
        <w:gridCol w:w="4775"/>
      </w:tblGrid>
      <w:tr w:rsidR="00752DD5" w:rsidRPr="00F62FAD" w14:paraId="4DB7D23C" w14:textId="77777777" w:rsidTr="005D6A8F">
        <w:trPr>
          <w:jc w:val="center"/>
        </w:trPr>
        <w:tc>
          <w:tcPr>
            <w:tcW w:w="483" w:type="dxa"/>
            <w:tcBorders>
              <w:top w:val="single" w:sz="4" w:space="0" w:color="000000"/>
              <w:left w:val="single" w:sz="4" w:space="0" w:color="000000"/>
              <w:bottom w:val="single" w:sz="4" w:space="0" w:color="000000"/>
              <w:right w:val="nil"/>
            </w:tcBorders>
          </w:tcPr>
          <w:p w14:paraId="0317C869"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eastAsia="ar-SA"/>
              </w:rPr>
            </w:pPr>
          </w:p>
          <w:p w14:paraId="42701BB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381" w:type="dxa"/>
            <w:tcBorders>
              <w:top w:val="single" w:sz="4" w:space="0" w:color="000000"/>
              <w:left w:val="single" w:sz="4" w:space="0" w:color="000000"/>
              <w:bottom w:val="single" w:sz="4" w:space="0" w:color="000000"/>
              <w:right w:val="nil"/>
            </w:tcBorders>
          </w:tcPr>
          <w:p w14:paraId="61E51952"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D0952B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59B69D2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5E09B52" w14:textId="77777777" w:rsidTr="005D6A8F">
        <w:trPr>
          <w:jc w:val="center"/>
        </w:trPr>
        <w:tc>
          <w:tcPr>
            <w:tcW w:w="483" w:type="dxa"/>
            <w:tcBorders>
              <w:top w:val="single" w:sz="4" w:space="0" w:color="000000"/>
              <w:left w:val="single" w:sz="4" w:space="0" w:color="000000"/>
              <w:bottom w:val="single" w:sz="4" w:space="0" w:color="000000"/>
              <w:right w:val="nil"/>
            </w:tcBorders>
          </w:tcPr>
          <w:p w14:paraId="2009254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9E9158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1DEC918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79695B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06FA92D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7F06974" w14:textId="77777777" w:rsidTr="005D6A8F">
        <w:trPr>
          <w:jc w:val="center"/>
        </w:trPr>
        <w:tc>
          <w:tcPr>
            <w:tcW w:w="483" w:type="dxa"/>
            <w:tcBorders>
              <w:top w:val="single" w:sz="4" w:space="0" w:color="000000"/>
              <w:left w:val="single" w:sz="4" w:space="0" w:color="000000"/>
              <w:bottom w:val="single" w:sz="4" w:space="0" w:color="000000"/>
              <w:right w:val="nil"/>
            </w:tcBorders>
          </w:tcPr>
          <w:p w14:paraId="24B388B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691560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09D700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2DFAC9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29EBD8F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4506BC37" w14:textId="77777777" w:rsidTr="005D6A8F">
        <w:trPr>
          <w:jc w:val="center"/>
        </w:trPr>
        <w:tc>
          <w:tcPr>
            <w:tcW w:w="483" w:type="dxa"/>
            <w:tcBorders>
              <w:top w:val="single" w:sz="4" w:space="0" w:color="000000"/>
              <w:left w:val="single" w:sz="4" w:space="0" w:color="000000"/>
              <w:bottom w:val="single" w:sz="4" w:space="0" w:color="000000"/>
              <w:right w:val="nil"/>
            </w:tcBorders>
          </w:tcPr>
          <w:p w14:paraId="3D0A778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59887E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7A3820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6C0858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12CFB2B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95B0519" w14:textId="77777777" w:rsidTr="005D6A8F">
        <w:trPr>
          <w:jc w:val="center"/>
        </w:trPr>
        <w:tc>
          <w:tcPr>
            <w:tcW w:w="483" w:type="dxa"/>
            <w:tcBorders>
              <w:top w:val="single" w:sz="4" w:space="0" w:color="000000"/>
              <w:left w:val="single" w:sz="4" w:space="0" w:color="000000"/>
              <w:bottom w:val="single" w:sz="4" w:space="0" w:color="000000"/>
              <w:right w:val="nil"/>
            </w:tcBorders>
          </w:tcPr>
          <w:p w14:paraId="2E6F5F4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01A5E8D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4E2BB6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193D225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210B05E7" w14:textId="77777777" w:rsidTr="005D6A8F">
        <w:trPr>
          <w:jc w:val="center"/>
        </w:trPr>
        <w:tc>
          <w:tcPr>
            <w:tcW w:w="483" w:type="dxa"/>
            <w:tcBorders>
              <w:top w:val="single" w:sz="4" w:space="0" w:color="000000"/>
              <w:left w:val="single" w:sz="4" w:space="0" w:color="000000"/>
              <w:bottom w:val="single" w:sz="4" w:space="0" w:color="000000"/>
              <w:right w:val="nil"/>
            </w:tcBorders>
          </w:tcPr>
          <w:p w14:paraId="13DF715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E0BE79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9C0E659"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6851B148"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713D3FF9" w14:textId="77777777" w:rsidTr="005D6A8F">
        <w:trPr>
          <w:jc w:val="center"/>
        </w:trPr>
        <w:tc>
          <w:tcPr>
            <w:tcW w:w="483" w:type="dxa"/>
            <w:tcBorders>
              <w:top w:val="single" w:sz="4" w:space="0" w:color="000000"/>
              <w:left w:val="single" w:sz="4" w:space="0" w:color="000000"/>
              <w:bottom w:val="single" w:sz="4" w:space="0" w:color="000000"/>
              <w:right w:val="nil"/>
            </w:tcBorders>
          </w:tcPr>
          <w:p w14:paraId="3EEE343A"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53566F9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6039127"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41E45FD5"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7AA04B9" w14:textId="77777777" w:rsidTr="005D6A8F">
        <w:trPr>
          <w:jc w:val="center"/>
        </w:trPr>
        <w:tc>
          <w:tcPr>
            <w:tcW w:w="483" w:type="dxa"/>
            <w:tcBorders>
              <w:top w:val="single" w:sz="4" w:space="0" w:color="000000"/>
              <w:left w:val="single" w:sz="4" w:space="0" w:color="000000"/>
              <w:bottom w:val="single" w:sz="4" w:space="0" w:color="000000"/>
              <w:right w:val="nil"/>
            </w:tcBorders>
          </w:tcPr>
          <w:p w14:paraId="55CC2C3E"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14CA18D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381" w:type="dxa"/>
            <w:tcBorders>
              <w:top w:val="single" w:sz="4" w:space="0" w:color="000000"/>
              <w:left w:val="single" w:sz="4" w:space="0" w:color="000000"/>
              <w:bottom w:val="single" w:sz="4" w:space="0" w:color="000000"/>
              <w:right w:val="nil"/>
            </w:tcBorders>
          </w:tcPr>
          <w:p w14:paraId="2828EE6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54E41D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6640312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26C135E" w14:textId="77777777" w:rsidTr="005D6A8F">
        <w:trPr>
          <w:jc w:val="center"/>
        </w:trPr>
        <w:tc>
          <w:tcPr>
            <w:tcW w:w="483" w:type="dxa"/>
            <w:tcBorders>
              <w:top w:val="single" w:sz="4" w:space="0" w:color="000000"/>
              <w:left w:val="single" w:sz="4" w:space="0" w:color="000000"/>
              <w:bottom w:val="single" w:sz="4" w:space="0" w:color="000000"/>
              <w:right w:val="nil"/>
            </w:tcBorders>
          </w:tcPr>
          <w:p w14:paraId="6084147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611B1E2"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2FE1FBB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B82D322"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34EA7A8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8794B86" w14:textId="77777777" w:rsidTr="005D6A8F">
        <w:trPr>
          <w:jc w:val="center"/>
        </w:trPr>
        <w:tc>
          <w:tcPr>
            <w:tcW w:w="483" w:type="dxa"/>
            <w:tcBorders>
              <w:top w:val="single" w:sz="4" w:space="0" w:color="000000"/>
              <w:left w:val="single" w:sz="4" w:space="0" w:color="000000"/>
              <w:bottom w:val="single" w:sz="4" w:space="0" w:color="000000"/>
              <w:right w:val="nil"/>
            </w:tcBorders>
          </w:tcPr>
          <w:p w14:paraId="272FD41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0E75E9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72600C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7F8DEC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71878EA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4CD66306" w14:textId="77777777" w:rsidTr="005D6A8F">
        <w:trPr>
          <w:jc w:val="center"/>
        </w:trPr>
        <w:tc>
          <w:tcPr>
            <w:tcW w:w="483" w:type="dxa"/>
            <w:tcBorders>
              <w:top w:val="single" w:sz="4" w:space="0" w:color="000000"/>
              <w:left w:val="single" w:sz="4" w:space="0" w:color="000000"/>
              <w:bottom w:val="single" w:sz="4" w:space="0" w:color="000000"/>
              <w:right w:val="nil"/>
            </w:tcBorders>
          </w:tcPr>
          <w:p w14:paraId="60535B6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8E549E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0F518042"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4B22D5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0281E90E"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2313196" w14:textId="77777777" w:rsidTr="005D6A8F">
        <w:trPr>
          <w:jc w:val="center"/>
        </w:trPr>
        <w:tc>
          <w:tcPr>
            <w:tcW w:w="483" w:type="dxa"/>
            <w:tcBorders>
              <w:top w:val="single" w:sz="4" w:space="0" w:color="000000"/>
              <w:left w:val="single" w:sz="4" w:space="0" w:color="000000"/>
              <w:bottom w:val="single" w:sz="4" w:space="0" w:color="000000"/>
              <w:right w:val="nil"/>
            </w:tcBorders>
          </w:tcPr>
          <w:p w14:paraId="57A1CC1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51EDF2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C63A46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55A5BC2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49766FCC" w14:textId="77777777" w:rsidTr="005D6A8F">
        <w:trPr>
          <w:jc w:val="center"/>
        </w:trPr>
        <w:tc>
          <w:tcPr>
            <w:tcW w:w="483" w:type="dxa"/>
            <w:tcBorders>
              <w:top w:val="single" w:sz="4" w:space="0" w:color="000000"/>
              <w:left w:val="single" w:sz="4" w:space="0" w:color="000000"/>
              <w:bottom w:val="single" w:sz="4" w:space="0" w:color="000000"/>
              <w:right w:val="nil"/>
            </w:tcBorders>
          </w:tcPr>
          <w:p w14:paraId="4448318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20A06F9E"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5E6D1FF"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4312F60F"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75FC99DE" w14:textId="77777777" w:rsidTr="005D6A8F">
        <w:trPr>
          <w:jc w:val="center"/>
        </w:trPr>
        <w:tc>
          <w:tcPr>
            <w:tcW w:w="483" w:type="dxa"/>
            <w:tcBorders>
              <w:top w:val="single" w:sz="4" w:space="0" w:color="000000"/>
              <w:left w:val="single" w:sz="4" w:space="0" w:color="000000"/>
              <w:bottom w:val="single" w:sz="4" w:space="0" w:color="000000"/>
              <w:right w:val="nil"/>
            </w:tcBorders>
          </w:tcPr>
          <w:p w14:paraId="5FABB07C"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589E7AE8"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52DE0BC5"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2B765737"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14:paraId="76A7BF06"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u w:val="single"/>
          <w:lang w:val="ru-RU"/>
        </w:rPr>
      </w:pPr>
    </w:p>
    <w:p w14:paraId="1C58403E" w14:textId="77777777" w:rsidR="00752DD5" w:rsidRPr="002E39B5"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val="ru-RU" w:eastAsia="ar-SA"/>
        </w:rPr>
      </w:pPr>
      <w:r w:rsidRPr="002E39B5">
        <w:rPr>
          <w:rFonts w:ascii="Times New Roman" w:eastAsia="Times New Roman" w:hAnsi="Times New Roman" w:cs="Times New Roman"/>
          <w:b/>
          <w:bCs/>
          <w:i/>
          <w:iCs/>
          <w:sz w:val="24"/>
          <w:szCs w:val="24"/>
          <w:u w:val="single"/>
          <w:lang w:val="ru-RU"/>
        </w:rPr>
        <w:t>Напомена:</w:t>
      </w:r>
      <w:r w:rsidRPr="002E39B5">
        <w:rPr>
          <w:rFonts w:ascii="Times New Roman" w:eastAsia="Times New Roman" w:hAnsi="Times New Roman" w:cs="Times New Roman"/>
          <w:b/>
          <w:bCs/>
          <w:i/>
          <w:iCs/>
          <w:sz w:val="24"/>
          <w:szCs w:val="24"/>
          <w:lang w:val="ru-RU"/>
        </w:rPr>
        <w:t xml:space="preserve"> </w:t>
      </w:r>
    </w:p>
    <w:p w14:paraId="00A55621"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1E5EE07"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p>
    <w:p w14:paraId="4CE96BAB"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1D45E5B"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B349DBA"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6C93CC26" w14:textId="77777777" w:rsidR="0085514F" w:rsidRPr="00650E1C"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7D0BB700" w14:textId="77777777" w:rsidR="0085514F" w:rsidRPr="00650E1C"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45787C1A" w14:textId="77777777" w:rsidR="0085514F" w:rsidRPr="00650E1C"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3A3DCA16" w14:textId="77777777" w:rsidR="0085514F" w:rsidRPr="00650E1C"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6F7E8342" w14:textId="77777777" w:rsidR="0085514F" w:rsidRPr="00650E1C"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637E6FF0"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049938DC"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05270E44" w14:textId="77777777" w:rsidR="00752DD5" w:rsidRPr="00650E1C"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lang w:val="ru-RU"/>
        </w:rPr>
      </w:pPr>
      <w:r w:rsidRPr="00650E1C">
        <w:rPr>
          <w:rFonts w:ascii="Times New Roman" w:eastAsia="TimesNewRomanPSMT" w:hAnsi="Times New Roman" w:cs="Times New Roman"/>
          <w:b/>
          <w:bCs/>
          <w:i/>
          <w:sz w:val="24"/>
          <w:szCs w:val="24"/>
          <w:lang w:val="ru-RU"/>
        </w:rPr>
        <w:lastRenderedPageBreak/>
        <w:t>ПОДАЦИ О УЧЕСНИКУ У ЗАЈЕДНИЧКОЈ ПОНУДИ</w:t>
      </w:r>
    </w:p>
    <w:p w14:paraId="465AFEF9" w14:textId="77777777" w:rsidR="00DB2829" w:rsidRPr="00650E1C" w:rsidRDefault="00DB2829" w:rsidP="00DB2829">
      <w:pPr>
        <w:widowControl/>
        <w:spacing w:after="0" w:line="240" w:lineRule="auto"/>
        <w:ind w:left="720"/>
        <w:jc w:val="both"/>
        <w:rPr>
          <w:rFonts w:ascii="Times New Roman" w:eastAsia="TimesNewRomanPSMT" w:hAnsi="Times New Roman" w:cs="Times New Roman"/>
          <w:b/>
          <w:bCs/>
          <w:i/>
          <w:sz w:val="24"/>
          <w:szCs w:val="24"/>
          <w:lang w:val="ru-RU"/>
        </w:rPr>
      </w:pPr>
    </w:p>
    <w:p w14:paraId="2BF4801C"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
          <w:bCs/>
          <w:i/>
          <w:sz w:val="24"/>
          <w:szCs w:val="24"/>
          <w:lang w:val="ru-RU"/>
        </w:rPr>
        <w:tab/>
      </w:r>
    </w:p>
    <w:tbl>
      <w:tblPr>
        <w:tblW w:w="9639" w:type="dxa"/>
        <w:jc w:val="center"/>
        <w:tblLayout w:type="fixed"/>
        <w:tblLook w:val="04A0" w:firstRow="1" w:lastRow="0" w:firstColumn="1" w:lastColumn="0" w:noHBand="0" w:noVBand="1"/>
      </w:tblPr>
      <w:tblGrid>
        <w:gridCol w:w="483"/>
        <w:gridCol w:w="4381"/>
        <w:gridCol w:w="4775"/>
      </w:tblGrid>
      <w:tr w:rsidR="00752DD5" w:rsidRPr="003E43C8" w14:paraId="59CC9889" w14:textId="77777777" w:rsidTr="005D6A8F">
        <w:trPr>
          <w:jc w:val="center"/>
        </w:trPr>
        <w:tc>
          <w:tcPr>
            <w:tcW w:w="465" w:type="dxa"/>
            <w:tcBorders>
              <w:top w:val="single" w:sz="4" w:space="0" w:color="000000"/>
              <w:left w:val="single" w:sz="4" w:space="0" w:color="000000"/>
              <w:bottom w:val="single" w:sz="4" w:space="0" w:color="000000"/>
              <w:right w:val="nil"/>
            </w:tcBorders>
          </w:tcPr>
          <w:p w14:paraId="5DE369FE"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val="ru-RU" w:eastAsia="ar-SA"/>
              </w:rPr>
            </w:pPr>
          </w:p>
          <w:p w14:paraId="78661B7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0038E7DF"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22413AE"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D13C07E"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7F156632" w14:textId="77777777" w:rsidTr="005D6A8F">
        <w:trPr>
          <w:jc w:val="center"/>
        </w:trPr>
        <w:tc>
          <w:tcPr>
            <w:tcW w:w="465" w:type="dxa"/>
            <w:tcBorders>
              <w:top w:val="single" w:sz="4" w:space="0" w:color="000000"/>
              <w:left w:val="single" w:sz="4" w:space="0" w:color="000000"/>
              <w:bottom w:val="single" w:sz="4" w:space="0" w:color="000000"/>
              <w:right w:val="nil"/>
            </w:tcBorders>
          </w:tcPr>
          <w:p w14:paraId="190495CA"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5FF32DF0"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0F363BF0"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EA6214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58933D"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31D9A666" w14:textId="77777777" w:rsidTr="005D6A8F">
        <w:trPr>
          <w:jc w:val="center"/>
        </w:trPr>
        <w:tc>
          <w:tcPr>
            <w:tcW w:w="465" w:type="dxa"/>
            <w:tcBorders>
              <w:top w:val="single" w:sz="4" w:space="0" w:color="000000"/>
              <w:left w:val="single" w:sz="4" w:space="0" w:color="000000"/>
              <w:bottom w:val="single" w:sz="4" w:space="0" w:color="000000"/>
              <w:right w:val="nil"/>
            </w:tcBorders>
          </w:tcPr>
          <w:p w14:paraId="72FE809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898784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7C4AF7A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30BED4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B99AEF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3BC5F076" w14:textId="77777777" w:rsidTr="005D6A8F">
        <w:trPr>
          <w:jc w:val="center"/>
        </w:trPr>
        <w:tc>
          <w:tcPr>
            <w:tcW w:w="465" w:type="dxa"/>
            <w:tcBorders>
              <w:top w:val="single" w:sz="4" w:space="0" w:color="000000"/>
              <w:left w:val="single" w:sz="4" w:space="0" w:color="000000"/>
              <w:bottom w:val="single" w:sz="4" w:space="0" w:color="000000"/>
              <w:right w:val="nil"/>
            </w:tcBorders>
          </w:tcPr>
          <w:p w14:paraId="05D1762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FAE09C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2BB360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314464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BD8807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0B64E32" w14:textId="77777777" w:rsidTr="005D6A8F">
        <w:trPr>
          <w:jc w:val="center"/>
        </w:trPr>
        <w:tc>
          <w:tcPr>
            <w:tcW w:w="465" w:type="dxa"/>
            <w:tcBorders>
              <w:top w:val="single" w:sz="4" w:space="0" w:color="000000"/>
              <w:left w:val="single" w:sz="4" w:space="0" w:color="000000"/>
              <w:bottom w:val="single" w:sz="4" w:space="0" w:color="000000"/>
              <w:right w:val="nil"/>
            </w:tcBorders>
          </w:tcPr>
          <w:p w14:paraId="33A6A96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1BBE63D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207D24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11B55C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1E1A7E41" w14:textId="77777777" w:rsidTr="005D6A8F">
        <w:trPr>
          <w:jc w:val="center"/>
        </w:trPr>
        <w:tc>
          <w:tcPr>
            <w:tcW w:w="465" w:type="dxa"/>
            <w:tcBorders>
              <w:top w:val="single" w:sz="4" w:space="0" w:color="000000"/>
              <w:left w:val="single" w:sz="4" w:space="0" w:color="000000"/>
              <w:bottom w:val="single" w:sz="4" w:space="0" w:color="000000"/>
              <w:right w:val="nil"/>
            </w:tcBorders>
          </w:tcPr>
          <w:p w14:paraId="6CE28FA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AAE026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109F6E8F"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F611374"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A34291F"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0766EEFD" w14:textId="77777777" w:rsidTr="005D6A8F">
        <w:trPr>
          <w:jc w:val="center"/>
        </w:trPr>
        <w:tc>
          <w:tcPr>
            <w:tcW w:w="465" w:type="dxa"/>
            <w:tcBorders>
              <w:top w:val="single" w:sz="4" w:space="0" w:color="000000"/>
              <w:left w:val="single" w:sz="4" w:space="0" w:color="000000"/>
              <w:bottom w:val="single" w:sz="4" w:space="0" w:color="000000"/>
              <w:right w:val="nil"/>
            </w:tcBorders>
          </w:tcPr>
          <w:p w14:paraId="796A3DFB"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BD8B320"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435CD706"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5BB1D98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0F2A31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22CC69E" w14:textId="77777777" w:rsidTr="005D6A8F">
        <w:trPr>
          <w:jc w:val="center"/>
        </w:trPr>
        <w:tc>
          <w:tcPr>
            <w:tcW w:w="465" w:type="dxa"/>
            <w:tcBorders>
              <w:top w:val="single" w:sz="4" w:space="0" w:color="000000"/>
              <w:left w:val="single" w:sz="4" w:space="0" w:color="000000"/>
              <w:bottom w:val="single" w:sz="4" w:space="0" w:color="000000"/>
              <w:right w:val="nil"/>
            </w:tcBorders>
          </w:tcPr>
          <w:p w14:paraId="12EB26A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2364D6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58442A8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A1F78A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4642D5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EB3E8CA" w14:textId="77777777" w:rsidTr="005D6A8F">
        <w:trPr>
          <w:jc w:val="center"/>
        </w:trPr>
        <w:tc>
          <w:tcPr>
            <w:tcW w:w="465" w:type="dxa"/>
            <w:tcBorders>
              <w:top w:val="single" w:sz="4" w:space="0" w:color="000000"/>
              <w:left w:val="single" w:sz="4" w:space="0" w:color="000000"/>
              <w:bottom w:val="single" w:sz="4" w:space="0" w:color="000000"/>
              <w:right w:val="nil"/>
            </w:tcBorders>
          </w:tcPr>
          <w:p w14:paraId="0ACC449D"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970EAC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5BEB46B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C04F67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570AD45"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2B6662F" w14:textId="77777777" w:rsidTr="005D6A8F">
        <w:trPr>
          <w:jc w:val="center"/>
        </w:trPr>
        <w:tc>
          <w:tcPr>
            <w:tcW w:w="465" w:type="dxa"/>
            <w:tcBorders>
              <w:top w:val="single" w:sz="4" w:space="0" w:color="000000"/>
              <w:left w:val="single" w:sz="4" w:space="0" w:color="000000"/>
              <w:bottom w:val="single" w:sz="4" w:space="0" w:color="000000"/>
              <w:right w:val="nil"/>
            </w:tcBorders>
          </w:tcPr>
          <w:p w14:paraId="76F6541D"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305C85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FE4339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09BC3E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1A33C9F6" w14:textId="77777777" w:rsidTr="005D6A8F">
        <w:trPr>
          <w:jc w:val="center"/>
        </w:trPr>
        <w:tc>
          <w:tcPr>
            <w:tcW w:w="465" w:type="dxa"/>
            <w:tcBorders>
              <w:top w:val="single" w:sz="4" w:space="0" w:color="000000"/>
              <w:left w:val="single" w:sz="4" w:space="0" w:color="000000"/>
              <w:bottom w:val="single" w:sz="4" w:space="0" w:color="000000"/>
              <w:right w:val="nil"/>
            </w:tcBorders>
          </w:tcPr>
          <w:p w14:paraId="7A7ACB93"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3E0B09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tcPr>
          <w:p w14:paraId="6DE2E013"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3BB2F97"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2F1D82E8"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7845848A" w14:textId="77777777" w:rsidTr="005D6A8F">
        <w:trPr>
          <w:jc w:val="center"/>
        </w:trPr>
        <w:tc>
          <w:tcPr>
            <w:tcW w:w="465" w:type="dxa"/>
            <w:tcBorders>
              <w:top w:val="single" w:sz="4" w:space="0" w:color="000000"/>
              <w:left w:val="single" w:sz="4" w:space="0" w:color="000000"/>
              <w:bottom w:val="single" w:sz="4" w:space="0" w:color="000000"/>
              <w:right w:val="nil"/>
            </w:tcBorders>
          </w:tcPr>
          <w:p w14:paraId="4FD7A760"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1F3CF2E1"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003E75E3"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73D384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02A4686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743D345" w14:textId="77777777" w:rsidTr="005D6A8F">
        <w:trPr>
          <w:jc w:val="center"/>
        </w:trPr>
        <w:tc>
          <w:tcPr>
            <w:tcW w:w="465" w:type="dxa"/>
            <w:tcBorders>
              <w:top w:val="single" w:sz="4" w:space="0" w:color="000000"/>
              <w:left w:val="single" w:sz="4" w:space="0" w:color="000000"/>
              <w:bottom w:val="single" w:sz="4" w:space="0" w:color="000000"/>
              <w:right w:val="nil"/>
            </w:tcBorders>
          </w:tcPr>
          <w:p w14:paraId="1DFA958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1471C1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100E1D4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8856AE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164134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89009DB" w14:textId="77777777" w:rsidTr="005D6A8F">
        <w:trPr>
          <w:jc w:val="center"/>
        </w:trPr>
        <w:tc>
          <w:tcPr>
            <w:tcW w:w="465" w:type="dxa"/>
            <w:tcBorders>
              <w:top w:val="single" w:sz="4" w:space="0" w:color="000000"/>
              <w:left w:val="single" w:sz="4" w:space="0" w:color="000000"/>
              <w:bottom w:val="single" w:sz="4" w:space="0" w:color="000000"/>
              <w:right w:val="nil"/>
            </w:tcBorders>
          </w:tcPr>
          <w:p w14:paraId="000CE76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A16C1B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612A57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4634DE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0B1301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27AC124" w14:textId="77777777" w:rsidTr="005D6A8F">
        <w:trPr>
          <w:jc w:val="center"/>
        </w:trPr>
        <w:tc>
          <w:tcPr>
            <w:tcW w:w="465" w:type="dxa"/>
            <w:tcBorders>
              <w:top w:val="single" w:sz="4" w:space="0" w:color="000000"/>
              <w:left w:val="single" w:sz="4" w:space="0" w:color="000000"/>
              <w:bottom w:val="single" w:sz="4" w:space="0" w:color="000000"/>
              <w:right w:val="nil"/>
            </w:tcBorders>
          </w:tcPr>
          <w:p w14:paraId="18D6BBF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00F52542"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7A30F7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5964FA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14:paraId="0A504524" w14:textId="77777777" w:rsidR="00752DD5" w:rsidRPr="00F62FAD" w:rsidRDefault="00752DD5" w:rsidP="00752DD5">
      <w:pPr>
        <w:widowControl/>
        <w:spacing w:after="0" w:line="240" w:lineRule="auto"/>
        <w:jc w:val="both"/>
        <w:rPr>
          <w:rFonts w:ascii="Times New Roman" w:eastAsia="Times New Roman" w:hAnsi="Times New Roman" w:cs="Times New Roman"/>
          <w:b/>
          <w:bCs/>
          <w:i/>
          <w:iCs/>
          <w:sz w:val="24"/>
          <w:szCs w:val="24"/>
          <w:u w:val="single"/>
        </w:rPr>
      </w:pPr>
    </w:p>
    <w:p w14:paraId="44793F5C" w14:textId="77777777" w:rsidR="00752DD5" w:rsidRPr="00F62FAD"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eastAsia="ar-SA"/>
        </w:rPr>
      </w:pPr>
      <w:r w:rsidRPr="00F62FAD">
        <w:rPr>
          <w:rFonts w:ascii="Times New Roman" w:eastAsia="Times New Roman" w:hAnsi="Times New Roman" w:cs="Times New Roman"/>
          <w:b/>
          <w:bCs/>
          <w:i/>
          <w:iCs/>
          <w:sz w:val="24"/>
          <w:szCs w:val="24"/>
          <w:u w:val="single"/>
        </w:rPr>
        <w:t>Напомена:</w:t>
      </w:r>
      <w:r w:rsidRPr="00F62FAD">
        <w:rPr>
          <w:rFonts w:ascii="Times New Roman" w:eastAsia="Times New Roman" w:hAnsi="Times New Roman" w:cs="Times New Roman"/>
          <w:b/>
          <w:bCs/>
          <w:i/>
          <w:iCs/>
          <w:sz w:val="24"/>
          <w:szCs w:val="24"/>
        </w:rPr>
        <w:t xml:space="preserve"> </w:t>
      </w:r>
    </w:p>
    <w:p w14:paraId="7A80789F"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A0618D"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CCB2660"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188C2E02"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54CDC364" w14:textId="77777777" w:rsidR="00487E9D" w:rsidRPr="00650E1C" w:rsidRDefault="00487E9D">
      <w:pPr>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b/>
          <w:i/>
          <w:iCs/>
          <w:sz w:val="24"/>
          <w:szCs w:val="24"/>
          <w:lang w:val="ru-RU"/>
        </w:rPr>
        <w:br w:type="page"/>
      </w:r>
    </w:p>
    <w:p w14:paraId="74CDA3CC" w14:textId="77777777" w:rsidR="00752DD5" w:rsidRPr="003332B1" w:rsidRDefault="00171FD0" w:rsidP="00976EFB">
      <w:pPr>
        <w:widowControl/>
        <w:numPr>
          <w:ilvl w:val="0"/>
          <w:numId w:val="17"/>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lastRenderedPageBreak/>
        <w:t>ОБРАЗАЦ СТРУКТУРЕ ЦЕНЕ</w:t>
      </w:r>
      <w:r w:rsidR="00752DD5" w:rsidRPr="003332B1">
        <w:rPr>
          <w:rFonts w:ascii="Times New Roman" w:eastAsia="Times New Roman" w:hAnsi="Times New Roman" w:cs="Times New Roman"/>
          <w:b/>
          <w:iCs/>
          <w:sz w:val="24"/>
          <w:szCs w:val="24"/>
        </w:rPr>
        <w:t>:</w:t>
      </w:r>
    </w:p>
    <w:p w14:paraId="1011CC76"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6091"/>
        <w:gridCol w:w="3548"/>
      </w:tblGrid>
      <w:tr w:rsidR="00752DD5" w:rsidRPr="00F62FAD" w14:paraId="6FC4E45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15DD8E6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FABEBF6"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31883C92"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52887EC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5974C56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A24F22" w:rsidRPr="00F62FAD" w14:paraId="1AE5D369"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6F78D018" w14:textId="77777777" w:rsid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p>
          <w:p w14:paraId="08D4178B" w14:textId="77777777" w:rsidR="00A24F22" w:rsidRP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r>
              <w:rPr>
                <w:rFonts w:ascii="Times New Roman" w:eastAsia="TimesNewRomanPSMT" w:hAnsi="Times New Roman" w:cs="Times New Roman"/>
                <w:bCs/>
                <w:kern w:val="2"/>
                <w:sz w:val="24"/>
                <w:szCs w:val="24"/>
                <w:lang w:val="sr-Cyrl-CS" w:eastAsia="ar-SA"/>
              </w:rPr>
              <w:t>ПДВ</w:t>
            </w:r>
          </w:p>
        </w:tc>
        <w:tc>
          <w:tcPr>
            <w:tcW w:w="3548" w:type="dxa"/>
            <w:tcBorders>
              <w:top w:val="single" w:sz="4" w:space="0" w:color="000000"/>
              <w:left w:val="single" w:sz="4" w:space="0" w:color="000000"/>
              <w:bottom w:val="single" w:sz="4" w:space="0" w:color="000000"/>
              <w:right w:val="single" w:sz="4" w:space="0" w:color="000000"/>
            </w:tcBorders>
          </w:tcPr>
          <w:p w14:paraId="4B97D57C" w14:textId="77777777" w:rsidR="00A24F22" w:rsidRPr="00F62FAD" w:rsidRDefault="00A24F22"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tc>
      </w:tr>
      <w:tr w:rsidR="00752DD5" w:rsidRPr="00F62FAD" w14:paraId="42D866E9"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7DEC230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709CDF7"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7E2F5C8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79FEE65D"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171FD0" w:rsidRPr="003E43C8" w14:paraId="4DAD3ECE"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02F0CC7E" w14:textId="77777777" w:rsidR="00171FD0" w:rsidRPr="00AF0F99" w:rsidRDefault="00B44698" w:rsidP="001A2AB6">
            <w:pPr>
              <w:widowControl/>
              <w:spacing w:after="0" w:line="240" w:lineRule="auto"/>
              <w:jc w:val="both"/>
              <w:rPr>
                <w:rFonts w:ascii="Times New Roman" w:eastAsia="TimesNewRomanPSMT" w:hAnsi="Times New Roman" w:cs="Times New Roman"/>
                <w:bCs/>
                <w:sz w:val="24"/>
                <w:szCs w:val="24"/>
                <w:lang w:val="ru-RU"/>
              </w:rPr>
            </w:pPr>
            <w:r w:rsidRPr="00AF0F99">
              <w:rPr>
                <w:rFonts w:ascii="Times New Roman" w:eastAsia="TimesNewRomanPSMT" w:hAnsi="Times New Roman" w:cs="Times New Roman"/>
                <w:bCs/>
                <w:kern w:val="2"/>
                <w:sz w:val="24"/>
                <w:szCs w:val="24"/>
                <w:lang w:val="sr-Cyrl-CS" w:eastAsia="ar-SA"/>
              </w:rPr>
              <w:t>Аванс у износу од ___ %</w:t>
            </w:r>
            <w:r w:rsidR="001A2AB6" w:rsidRPr="00AF0F99">
              <w:rPr>
                <w:rFonts w:ascii="Times New Roman" w:eastAsia="TimesNewRomanPSMT" w:hAnsi="Times New Roman" w:cs="Times New Roman"/>
                <w:bCs/>
                <w:kern w:val="2"/>
                <w:sz w:val="24"/>
                <w:szCs w:val="24"/>
                <w:lang w:val="sr-Cyrl-CS" w:eastAsia="ar-SA"/>
              </w:rPr>
              <w:t xml:space="preserve"> </w:t>
            </w:r>
            <w:r w:rsidR="001A2AB6" w:rsidRPr="00AF0F99">
              <w:rPr>
                <w:rFonts w:ascii="Times New Roman" w:eastAsia="TimesNewRomanPSMT" w:hAnsi="Times New Roman" w:cs="Times New Roman"/>
                <w:bCs/>
                <w:sz w:val="24"/>
                <w:szCs w:val="24"/>
                <w:lang w:val="ru-RU"/>
              </w:rPr>
              <w:t xml:space="preserve">без ПДВ-а </w:t>
            </w:r>
          </w:p>
          <w:p w14:paraId="6AE1BB10" w14:textId="77777777" w:rsidR="002C19AB" w:rsidRPr="00AF0F99" w:rsidRDefault="001A2AB6" w:rsidP="001A2AB6">
            <w:pPr>
              <w:widowControl/>
              <w:snapToGrid w:val="0"/>
              <w:spacing w:after="0" w:line="240" w:lineRule="auto"/>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w:t>
            </w:r>
            <w:r w:rsidR="002C19AB" w:rsidRPr="00AF0F99">
              <w:rPr>
                <w:rFonts w:ascii="Times New Roman" w:eastAsia="TimesNewRomanPSMT" w:hAnsi="Times New Roman" w:cs="Times New Roman"/>
                <w:bCs/>
                <w:kern w:val="2"/>
                <w:sz w:val="24"/>
                <w:szCs w:val="24"/>
                <w:lang w:val="sr-Cyrl-CS" w:eastAsia="ar-SA"/>
              </w:rPr>
              <w:t xml:space="preserve"> аванс не може бити већи од 10%</w:t>
            </w:r>
            <w:r w:rsidRPr="00AF0F99">
              <w:rPr>
                <w:rFonts w:ascii="Times New Roman" w:eastAsia="TimesNewRomanPSMT" w:hAnsi="Times New Roman" w:cs="Times New Roman"/>
                <w:bCs/>
                <w:kern w:val="2"/>
                <w:sz w:val="24"/>
                <w:szCs w:val="24"/>
                <w:lang w:val="sr-Cyrl-CS" w:eastAsia="ar-SA"/>
              </w:rPr>
              <w:t xml:space="preserve"> укупне цене</w:t>
            </w:r>
            <w:r w:rsidR="002C19AB" w:rsidRPr="00AF0F99">
              <w:rPr>
                <w:rFonts w:ascii="Times New Roman" w:eastAsia="TimesNewRomanPSMT" w:hAnsi="Times New Roman" w:cs="Times New Roman"/>
                <w:bCs/>
                <w:kern w:val="2"/>
                <w:sz w:val="24"/>
                <w:szCs w:val="24"/>
                <w:lang w:val="sr-Cyrl-CS" w:eastAsia="ar-SA"/>
              </w:rPr>
              <w:t>)</w:t>
            </w:r>
          </w:p>
        </w:tc>
        <w:tc>
          <w:tcPr>
            <w:tcW w:w="3548" w:type="dxa"/>
            <w:tcBorders>
              <w:top w:val="single" w:sz="4" w:space="0" w:color="000000"/>
              <w:left w:val="single" w:sz="4" w:space="0" w:color="000000"/>
              <w:bottom w:val="single" w:sz="4" w:space="0" w:color="000000"/>
              <w:right w:val="single" w:sz="4" w:space="0" w:color="000000"/>
            </w:tcBorders>
          </w:tcPr>
          <w:p w14:paraId="70D244FB" w14:textId="77777777" w:rsidR="00171FD0" w:rsidRPr="00650E1C" w:rsidRDefault="00171FD0"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1A2AB6" w:rsidRPr="003E43C8" w14:paraId="03EE4238"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0A4F34CA"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Аванс у износу од ___ % са ПДВ-ом</w:t>
            </w:r>
          </w:p>
          <w:p w14:paraId="1BA8D598"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tcBorders>
              <w:top w:val="single" w:sz="4" w:space="0" w:color="000000"/>
              <w:left w:val="single" w:sz="4" w:space="0" w:color="000000"/>
              <w:bottom w:val="single" w:sz="4" w:space="0" w:color="000000"/>
              <w:right w:val="single" w:sz="4" w:space="0" w:color="000000"/>
            </w:tcBorders>
          </w:tcPr>
          <w:p w14:paraId="3716E224" w14:textId="77777777" w:rsidR="001A2AB6" w:rsidRPr="00650E1C" w:rsidRDefault="001A2AB6"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752DD5" w:rsidRPr="003E43C8" w14:paraId="7EE03877" w14:textId="77777777" w:rsidTr="001A2AB6">
        <w:trPr>
          <w:jc w:val="center"/>
        </w:trPr>
        <w:tc>
          <w:tcPr>
            <w:tcW w:w="6091" w:type="dxa"/>
            <w:tcBorders>
              <w:top w:val="single" w:sz="4" w:space="0" w:color="000000"/>
              <w:left w:val="single" w:sz="4" w:space="0" w:color="000000"/>
              <w:bottom w:val="single" w:sz="4" w:space="0" w:color="000000"/>
              <w:right w:val="nil"/>
            </w:tcBorders>
          </w:tcPr>
          <w:p w14:paraId="666F083A"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4C9B8784" w14:textId="77777777" w:rsidR="001A2AB6"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Рок важења понуде </w:t>
            </w:r>
          </w:p>
          <w:p w14:paraId="05AAA2C1" w14:textId="77777777" w:rsidR="00752DD5"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w:t>
            </w:r>
            <w:r w:rsidRPr="00650E1C">
              <w:rPr>
                <w:rFonts w:ascii="Times New Roman" w:eastAsia="TimesNewRomanPSMT" w:hAnsi="Times New Roman" w:cs="Times New Roman"/>
                <w:bCs/>
                <w:sz w:val="24"/>
                <w:szCs w:val="24"/>
                <w:u w:val="single"/>
                <w:lang w:val="ru-RU"/>
              </w:rPr>
              <w:t xml:space="preserve">не </w:t>
            </w:r>
            <w:r w:rsidR="001A2AB6">
              <w:rPr>
                <w:rFonts w:ascii="Times New Roman" w:eastAsia="TimesNewRomanPSMT" w:hAnsi="Times New Roman" w:cs="Times New Roman"/>
                <w:bCs/>
                <w:sz w:val="24"/>
                <w:szCs w:val="24"/>
                <w:u w:val="single"/>
                <w:lang w:val="sr-Cyrl-CS"/>
              </w:rPr>
              <w:t xml:space="preserve">може бити </w:t>
            </w:r>
            <w:r w:rsidRPr="00650E1C">
              <w:rPr>
                <w:rFonts w:ascii="Times New Roman" w:eastAsia="TimesNewRomanPSMT" w:hAnsi="Times New Roman" w:cs="Times New Roman"/>
                <w:bCs/>
                <w:sz w:val="24"/>
                <w:szCs w:val="24"/>
                <w:u w:val="single"/>
                <w:lang w:val="ru-RU"/>
              </w:rPr>
              <w:t xml:space="preserve">краћи од </w:t>
            </w:r>
            <w:r w:rsidR="00BF22BC">
              <w:rPr>
                <w:rFonts w:ascii="Times New Roman" w:eastAsia="TimesNewRomanPSMT" w:hAnsi="Times New Roman" w:cs="Times New Roman"/>
                <w:bCs/>
                <w:sz w:val="24"/>
                <w:szCs w:val="24"/>
                <w:u w:val="single"/>
                <w:lang w:val="sr-Cyrl-CS"/>
              </w:rPr>
              <w:t>9</w:t>
            </w:r>
            <w:r w:rsidRPr="00650E1C">
              <w:rPr>
                <w:rFonts w:ascii="Times New Roman" w:eastAsia="TimesNewRomanPSMT" w:hAnsi="Times New Roman" w:cs="Times New Roman"/>
                <w:bCs/>
                <w:sz w:val="24"/>
                <w:szCs w:val="24"/>
                <w:u w:val="single"/>
                <w:lang w:val="ru-RU"/>
              </w:rPr>
              <w:t>0 дана од дана отварања понуда</w:t>
            </w:r>
            <w:r w:rsidRPr="00650E1C">
              <w:rPr>
                <w:rFonts w:ascii="Times New Roman" w:eastAsia="TimesNewRomanPSMT" w:hAnsi="Times New Roman" w:cs="Times New Roman"/>
                <w:bCs/>
                <w:sz w:val="24"/>
                <w:szCs w:val="24"/>
                <w:lang w:val="ru-RU"/>
              </w:rPr>
              <w:t>)</w:t>
            </w:r>
          </w:p>
          <w:p w14:paraId="7E328ABE"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tcBorders>
              <w:top w:val="single" w:sz="4" w:space="0" w:color="000000"/>
              <w:left w:val="single" w:sz="4" w:space="0" w:color="000000"/>
              <w:bottom w:val="single" w:sz="4" w:space="0" w:color="000000"/>
              <w:right w:val="single" w:sz="4" w:space="0" w:color="000000"/>
            </w:tcBorders>
          </w:tcPr>
          <w:p w14:paraId="7401A9E9"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bl>
    <w:p w14:paraId="7AE331ED"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p w14:paraId="78FF454F"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p w14:paraId="7412DD69"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4CBC5812" w14:textId="77777777" w:rsidTr="005D6A8F">
        <w:tc>
          <w:tcPr>
            <w:tcW w:w="6228" w:type="dxa"/>
          </w:tcPr>
          <w:p w14:paraId="12C4ECC6"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27BC2380" w14:textId="77777777"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E43D3A">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w:t>
            </w:r>
            <w:r w:rsidR="00B44698">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77AAA87C"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690E85B8"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6D2CDA9A"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6CCB4253"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708B965C" w14:textId="77777777" w:rsidR="00752DD5" w:rsidRPr="00650E1C" w:rsidRDefault="00752DD5" w:rsidP="00752DD5">
      <w:pPr>
        <w:widowControl/>
        <w:spacing w:after="0" w:line="240" w:lineRule="auto"/>
        <w:jc w:val="both"/>
        <w:rPr>
          <w:rFonts w:ascii="Times New Roman" w:eastAsia="TimesNewRomanPS-BoldMT" w:hAnsi="Times New Roman" w:cs="Times New Roman"/>
          <w:sz w:val="24"/>
          <w:szCs w:val="24"/>
          <w:lang w:val="ru-RU"/>
        </w:rPr>
      </w:pPr>
    </w:p>
    <w:p w14:paraId="36142FDF" w14:textId="77777777" w:rsidR="00752DD5" w:rsidRPr="00650E1C" w:rsidRDefault="00752DD5" w:rsidP="00752DD5">
      <w:pPr>
        <w:spacing w:after="0" w:line="240" w:lineRule="auto"/>
        <w:rPr>
          <w:rFonts w:ascii="Times New Roman" w:hAnsi="Times New Roman" w:cs="Times New Roman"/>
          <w:lang w:val="ru-RU"/>
        </w:rPr>
      </w:pPr>
    </w:p>
    <w:p w14:paraId="3F7D5FF1" w14:textId="77777777" w:rsidR="00752DD5" w:rsidRPr="00650E1C" w:rsidRDefault="00752DD5" w:rsidP="00752DD5">
      <w:pPr>
        <w:spacing w:after="0" w:line="240" w:lineRule="auto"/>
        <w:rPr>
          <w:rFonts w:ascii="Times New Roman" w:hAnsi="Times New Roman" w:cs="Times New Roman"/>
          <w:lang w:val="ru-RU"/>
        </w:rPr>
        <w:sectPr w:rsidR="00752DD5" w:rsidRPr="00650E1C" w:rsidSect="00984758">
          <w:headerReference w:type="default" r:id="rId13"/>
          <w:footerReference w:type="even" r:id="rId14"/>
          <w:footerReference w:type="default" r:id="rId15"/>
          <w:headerReference w:type="first" r:id="rId16"/>
          <w:footerReference w:type="first" r:id="rId17"/>
          <w:pgSz w:w="11907" w:h="16840" w:code="9"/>
          <w:pgMar w:top="907" w:right="1140" w:bottom="879" w:left="1140" w:header="567" w:footer="680" w:gutter="0"/>
          <w:cols w:space="720"/>
          <w:titlePg/>
          <w:docGrid w:linePitch="360"/>
        </w:sectPr>
      </w:pPr>
    </w:p>
    <w:p w14:paraId="6649F4F9" w14:textId="7675DEAA" w:rsidR="005E27A2" w:rsidRPr="005E27A2" w:rsidRDefault="005E27A2" w:rsidP="005E27A2">
      <w:pPr>
        <w:keepNext/>
        <w:widowControl/>
        <w:spacing w:after="0" w:line="240" w:lineRule="auto"/>
        <w:jc w:val="center"/>
        <w:outlineLvl w:val="0"/>
        <w:rPr>
          <w:rFonts w:ascii="Times New Roman" w:hAnsi="Times New Roman"/>
          <w:b/>
          <w:sz w:val="24"/>
          <w:szCs w:val="24"/>
          <w:lang w:val="sr-Latn-CS"/>
        </w:rPr>
      </w:pPr>
      <w:r>
        <w:rPr>
          <w:rFonts w:ascii="Times New Roman" w:hAnsi="Times New Roman"/>
          <w:b/>
          <w:sz w:val="24"/>
          <w:szCs w:val="24"/>
          <w:lang w:val="sr-Latn-CS"/>
        </w:rPr>
        <w:lastRenderedPageBreak/>
        <w:t>VII</w:t>
      </w:r>
    </w:p>
    <w:p w14:paraId="3E47DE42" w14:textId="77777777" w:rsidR="005E27A2" w:rsidRPr="00A22044" w:rsidRDefault="005E27A2" w:rsidP="005E27A2">
      <w:pPr>
        <w:keepNext/>
        <w:widowControl/>
        <w:spacing w:after="0" w:line="240" w:lineRule="auto"/>
        <w:jc w:val="center"/>
        <w:outlineLvl w:val="0"/>
        <w:rPr>
          <w:rFonts w:ascii="Times New Roman" w:hAnsi="Times New Roman"/>
          <w:b/>
          <w:sz w:val="24"/>
          <w:szCs w:val="24"/>
          <w:lang w:val="sr-Cyrl-CS"/>
        </w:rPr>
      </w:pPr>
      <w:r w:rsidRPr="00A22044">
        <w:rPr>
          <w:rFonts w:ascii="Times New Roman" w:hAnsi="Times New Roman"/>
          <w:b/>
          <w:sz w:val="24"/>
          <w:szCs w:val="24"/>
          <w:lang w:val="sr-Cyrl-CS"/>
        </w:rPr>
        <w:t>МОДЕЛ УГОВОРА</w:t>
      </w:r>
    </w:p>
    <w:p w14:paraId="66264FBC" w14:textId="77777777" w:rsidR="005E27A2" w:rsidRPr="00A22044" w:rsidRDefault="005E27A2" w:rsidP="005E27A2">
      <w:pPr>
        <w:widowControl/>
        <w:spacing w:after="0" w:line="240" w:lineRule="auto"/>
        <w:jc w:val="center"/>
        <w:rPr>
          <w:rFonts w:ascii="Times New Roman" w:hAnsi="Times New Roman"/>
          <w:b/>
          <w:bCs/>
          <w:i/>
          <w:iCs/>
          <w:sz w:val="28"/>
          <w:szCs w:val="28"/>
          <w:u w:val="single"/>
          <w:lang w:val="sr-Cyrl-CS"/>
        </w:rPr>
      </w:pPr>
    </w:p>
    <w:p w14:paraId="66CDBD41" w14:textId="77777777" w:rsidR="005E27A2" w:rsidRPr="00A22044" w:rsidRDefault="005E27A2" w:rsidP="005E27A2">
      <w:pPr>
        <w:widowControl/>
        <w:spacing w:after="0" w:line="240" w:lineRule="auto"/>
        <w:jc w:val="both"/>
        <w:rPr>
          <w:rFonts w:ascii="Times New Roman" w:hAnsi="Times New Roman"/>
          <w:szCs w:val="24"/>
          <w:lang w:val="sr-Cyrl-CS"/>
        </w:rPr>
      </w:pPr>
    </w:p>
    <w:p w14:paraId="7DE25E45" w14:textId="77777777" w:rsidR="005E27A2" w:rsidRPr="00A22044" w:rsidRDefault="005E27A2" w:rsidP="005E27A2">
      <w:pPr>
        <w:spacing w:after="0" w:line="240" w:lineRule="auto"/>
        <w:jc w:val="center"/>
        <w:rPr>
          <w:rFonts w:ascii="Times New Roman" w:hAnsi="Times New Roman"/>
          <w:b/>
          <w:sz w:val="24"/>
          <w:szCs w:val="24"/>
          <w:lang w:val="sr-Cyrl-CS"/>
        </w:rPr>
      </w:pPr>
      <w:r w:rsidRPr="00A22044">
        <w:rPr>
          <w:rFonts w:ascii="Times New Roman" w:hAnsi="Times New Roman"/>
          <w:b/>
          <w:bCs/>
          <w:iCs/>
          <w:sz w:val="24"/>
          <w:szCs w:val="24"/>
          <w:lang w:val="sr-Cyrl-CS"/>
        </w:rPr>
        <w:t xml:space="preserve">Уговор о пружању стручног надзора- консултанта (Надзорног органа) </w:t>
      </w:r>
      <w:r w:rsidRPr="00A22044">
        <w:rPr>
          <w:rFonts w:ascii="Times New Roman" w:hAnsi="Times New Roman"/>
          <w:b/>
          <w:sz w:val="24"/>
          <w:szCs w:val="24"/>
          <w:lang w:val="sr-Cyrl-CS"/>
        </w:rPr>
        <w:t xml:space="preserve"> на реализацији Пројекта „Модернизација и реконструкција мађарско-српске железничке пруге на територији Републике Србије, деоница Београд Центар – Стара Пазова“</w:t>
      </w:r>
    </w:p>
    <w:p w14:paraId="70478057" w14:textId="77777777" w:rsidR="005E27A2" w:rsidRPr="00A22044" w:rsidRDefault="005E27A2" w:rsidP="005E27A2">
      <w:pPr>
        <w:widowControl/>
        <w:spacing w:after="0" w:line="240" w:lineRule="auto"/>
        <w:jc w:val="center"/>
        <w:rPr>
          <w:rFonts w:ascii="Times New Roman" w:hAnsi="Times New Roman"/>
          <w:iCs/>
          <w:sz w:val="24"/>
          <w:szCs w:val="24"/>
          <w:lang w:val="sr-Cyrl-CS"/>
        </w:rPr>
      </w:pPr>
    </w:p>
    <w:p w14:paraId="02136C71" w14:textId="77777777" w:rsidR="005E27A2" w:rsidRPr="00A22044" w:rsidRDefault="005E27A2" w:rsidP="005E27A2">
      <w:pPr>
        <w:widowControl/>
        <w:spacing w:after="0" w:line="240" w:lineRule="auto"/>
        <w:jc w:val="both"/>
        <w:rPr>
          <w:rFonts w:ascii="Times New Roman" w:hAnsi="Times New Roman"/>
          <w:sz w:val="24"/>
          <w:szCs w:val="24"/>
          <w:lang w:val="sr-Cyrl-CS"/>
        </w:rPr>
      </w:pPr>
      <w:r w:rsidRPr="00A22044">
        <w:rPr>
          <w:rFonts w:ascii="Times New Roman" w:hAnsi="Times New Roman"/>
          <w:iCs/>
          <w:sz w:val="24"/>
          <w:szCs w:val="24"/>
          <w:lang w:val="sr-Cyrl-CS"/>
        </w:rPr>
        <w:t>Закључен између уговорних страна:</w:t>
      </w:r>
      <w:r w:rsidRPr="00A22044">
        <w:rPr>
          <w:rFonts w:ascii="Times New Roman" w:hAnsi="Times New Roman"/>
          <w:sz w:val="24"/>
          <w:szCs w:val="24"/>
          <w:lang w:val="sr-Cyrl-CS"/>
        </w:rPr>
        <w:t xml:space="preserve">  </w:t>
      </w:r>
      <w:r w:rsidRPr="00A22044">
        <w:rPr>
          <w:rFonts w:ascii="Times New Roman" w:hAnsi="Times New Roman"/>
          <w:b/>
          <w:color w:val="FF0000"/>
          <w:sz w:val="24"/>
          <w:szCs w:val="24"/>
          <w:lang w:val="sr-Cyrl-CS"/>
        </w:rPr>
        <w:t xml:space="preserve"> </w:t>
      </w:r>
      <w:r w:rsidRPr="00A22044">
        <w:rPr>
          <w:rFonts w:ascii="Times New Roman" w:hAnsi="Times New Roman"/>
          <w:sz w:val="24"/>
          <w:szCs w:val="24"/>
          <w:lang w:val="sr-Cyrl-CS"/>
        </w:rPr>
        <w:t xml:space="preserve"> </w:t>
      </w:r>
    </w:p>
    <w:p w14:paraId="3E33CEA4" w14:textId="77777777" w:rsidR="005E27A2" w:rsidRPr="00A22044" w:rsidRDefault="005E27A2" w:rsidP="005E27A2">
      <w:pPr>
        <w:widowControl/>
        <w:spacing w:after="0" w:line="240" w:lineRule="auto"/>
        <w:jc w:val="both"/>
        <w:rPr>
          <w:rFonts w:ascii="Times New Roman" w:hAnsi="Times New Roman"/>
          <w:sz w:val="24"/>
          <w:szCs w:val="24"/>
          <w:lang w:val="sr-Cyrl-CS"/>
        </w:rPr>
      </w:pPr>
    </w:p>
    <w:p w14:paraId="648B4E22" w14:textId="77777777" w:rsidR="005E27A2" w:rsidRPr="00A22044" w:rsidRDefault="005E27A2" w:rsidP="005E27A2">
      <w:pPr>
        <w:tabs>
          <w:tab w:val="left" w:pos="1064"/>
        </w:tabs>
        <w:spacing w:line="240" w:lineRule="auto"/>
        <w:ind w:left="1350" w:hanging="286"/>
        <w:jc w:val="both"/>
        <w:rPr>
          <w:rFonts w:ascii="Times New Roman" w:hAnsi="Times New Roman"/>
          <w:b/>
          <w:bCs/>
          <w:sz w:val="24"/>
          <w:szCs w:val="24"/>
          <w:lang w:val="sr-Cyrl-CS"/>
        </w:rPr>
      </w:pPr>
      <w:r w:rsidRPr="00A22044">
        <w:rPr>
          <w:rFonts w:ascii="Times New Roman" w:hAnsi="Times New Roman"/>
          <w:b/>
          <w:sz w:val="24"/>
          <w:szCs w:val="24"/>
          <w:lang w:val="sr-Cyrl-CS"/>
        </w:rPr>
        <w:t>1.</w:t>
      </w:r>
      <w:r w:rsidRPr="00A22044">
        <w:rPr>
          <w:rFonts w:ascii="Times New Roman" w:hAnsi="Times New Roman"/>
          <w:b/>
          <w:sz w:val="24"/>
          <w:szCs w:val="24"/>
          <w:lang w:val="sr-Cyrl-CS"/>
        </w:rPr>
        <w:tab/>
        <w:t>Република Србија</w:t>
      </w:r>
      <w:r w:rsidRPr="00A22044">
        <w:rPr>
          <w:rFonts w:ascii="Times New Roman" w:hAnsi="Times New Roman"/>
          <w:sz w:val="24"/>
          <w:szCs w:val="24"/>
          <w:lang w:val="sr-Cyrl-CS"/>
        </w:rPr>
        <w:t xml:space="preserve">, </w:t>
      </w:r>
      <w:r w:rsidRPr="00A22044">
        <w:rPr>
          <w:rFonts w:ascii="Times New Roman" w:hAnsi="Times New Roman"/>
          <w:b/>
          <w:bCs/>
          <w:sz w:val="24"/>
          <w:szCs w:val="24"/>
          <w:lang w:val="sr-Cyrl-CS"/>
        </w:rPr>
        <w:t>Министарство грађевинарства</w:t>
      </w:r>
      <w:r w:rsidRPr="00A22044">
        <w:rPr>
          <w:rFonts w:ascii="Times New Roman" w:hAnsi="Times New Roman"/>
          <w:b/>
          <w:sz w:val="24"/>
          <w:szCs w:val="24"/>
          <w:lang w:val="sr-Cyrl-CS"/>
        </w:rPr>
        <w:t xml:space="preserve">, саобраћаја и </w:t>
      </w:r>
      <w:r w:rsidRPr="00EC189A">
        <w:rPr>
          <w:rFonts w:ascii="Times New Roman" w:hAnsi="Times New Roman"/>
          <w:b/>
          <w:sz w:val="24"/>
          <w:szCs w:val="24"/>
          <w:lang w:val="sr-Cyrl-CS"/>
        </w:rPr>
        <w:t>инфраструктуре</w:t>
      </w:r>
      <w:r w:rsidRPr="00EC189A">
        <w:rPr>
          <w:rFonts w:ascii="Times New Roman" w:hAnsi="Times New Roman"/>
          <w:sz w:val="24"/>
          <w:szCs w:val="24"/>
          <w:lang w:val="sr-Cyrl-CS"/>
        </w:rPr>
        <w:t xml:space="preserve"> са седиштем у Београду, улица Немањина број 22-26, ПИБ 108510088, матични број 17855212, које представља  потпредседница Владе и министарка Проф. Др. Зорана Михајиловић (</w:t>
      </w:r>
      <w:r w:rsidRPr="00A22044">
        <w:rPr>
          <w:rFonts w:ascii="Times New Roman" w:hAnsi="Times New Roman"/>
          <w:sz w:val="24"/>
          <w:szCs w:val="24"/>
          <w:lang w:val="sr-Cyrl-CS"/>
        </w:rPr>
        <w:t xml:space="preserve">у даљем тексту: </w:t>
      </w:r>
      <w:r w:rsidRPr="00A22044">
        <w:rPr>
          <w:rFonts w:ascii="Times New Roman" w:hAnsi="Times New Roman"/>
          <w:b/>
          <w:sz w:val="24"/>
          <w:szCs w:val="24"/>
          <w:lang w:val="sr-Cyrl-CS"/>
        </w:rPr>
        <w:t>Наручилац</w:t>
      </w:r>
      <w:r w:rsidRPr="00A22044">
        <w:rPr>
          <w:rFonts w:ascii="Times New Roman" w:hAnsi="Times New Roman"/>
          <w:bCs/>
          <w:sz w:val="24"/>
          <w:szCs w:val="24"/>
          <w:lang w:val="sr-Cyrl-CS"/>
        </w:rPr>
        <w:t>)</w:t>
      </w:r>
      <w:r w:rsidRPr="00A22044">
        <w:rPr>
          <w:rFonts w:ascii="Times New Roman" w:hAnsi="Times New Roman"/>
          <w:b/>
          <w:bCs/>
          <w:sz w:val="24"/>
          <w:szCs w:val="24"/>
          <w:lang w:val="sr-Cyrl-CS"/>
        </w:rPr>
        <w:t xml:space="preserve">;  </w:t>
      </w:r>
    </w:p>
    <w:p w14:paraId="4F41560D" w14:textId="77777777" w:rsidR="005E27A2" w:rsidRPr="00A22044" w:rsidRDefault="005E27A2" w:rsidP="005E27A2">
      <w:pPr>
        <w:spacing w:after="0" w:line="243" w:lineRule="auto"/>
        <w:ind w:left="1350" w:right="56" w:hanging="286"/>
        <w:jc w:val="both"/>
        <w:rPr>
          <w:rFonts w:ascii="Times New Roman" w:hAnsi="Times New Roman"/>
          <w:sz w:val="24"/>
          <w:szCs w:val="24"/>
          <w:lang w:val="sr-Cyrl-CS"/>
        </w:rPr>
      </w:pPr>
      <w:r w:rsidRPr="00A22044">
        <w:rPr>
          <w:rFonts w:ascii="Times New Roman" w:hAnsi="Times New Roman"/>
          <w:b/>
          <w:bCs/>
          <w:spacing w:val="2"/>
          <w:sz w:val="24"/>
          <w:szCs w:val="24"/>
          <w:lang w:val="sr-Cyrl-CS"/>
        </w:rPr>
        <w:t xml:space="preserve">2. ИНФРАСТРУКТУРА ЖЕЛЕЗНИЦЕ А.Д. </w:t>
      </w:r>
      <w:r w:rsidRPr="00A22044">
        <w:rPr>
          <w:rFonts w:ascii="Times New Roman" w:hAnsi="Times New Roman"/>
          <w:b/>
          <w:bCs/>
          <w:sz w:val="24"/>
          <w:szCs w:val="24"/>
          <w:lang w:val="sr-Cyrl-CS"/>
        </w:rPr>
        <w:t>Б</w:t>
      </w:r>
      <w:r w:rsidRPr="00A22044">
        <w:rPr>
          <w:rFonts w:ascii="Times New Roman" w:hAnsi="Times New Roman"/>
          <w:b/>
          <w:bCs/>
          <w:spacing w:val="-1"/>
          <w:sz w:val="24"/>
          <w:szCs w:val="24"/>
          <w:lang w:val="sr-Cyrl-CS"/>
        </w:rPr>
        <w:t>е</w:t>
      </w:r>
      <w:r w:rsidRPr="00A22044">
        <w:rPr>
          <w:rFonts w:ascii="Times New Roman" w:hAnsi="Times New Roman"/>
          <w:b/>
          <w:bCs/>
          <w:sz w:val="24"/>
          <w:szCs w:val="24"/>
          <w:lang w:val="sr-Cyrl-CS"/>
        </w:rPr>
        <w:t>о</w:t>
      </w:r>
      <w:r w:rsidRPr="00A22044">
        <w:rPr>
          <w:rFonts w:ascii="Times New Roman" w:hAnsi="Times New Roman"/>
          <w:b/>
          <w:bCs/>
          <w:spacing w:val="-1"/>
          <w:sz w:val="24"/>
          <w:szCs w:val="24"/>
          <w:lang w:val="sr-Cyrl-CS"/>
        </w:rPr>
        <w:t>г</w:t>
      </w:r>
      <w:r w:rsidRPr="00A22044">
        <w:rPr>
          <w:rFonts w:ascii="Times New Roman" w:hAnsi="Times New Roman"/>
          <w:b/>
          <w:bCs/>
          <w:sz w:val="24"/>
          <w:szCs w:val="24"/>
          <w:lang w:val="sr-Cyrl-CS"/>
        </w:rPr>
        <w:t>р</w:t>
      </w:r>
      <w:r w:rsidRPr="00A22044">
        <w:rPr>
          <w:rFonts w:ascii="Times New Roman" w:hAnsi="Times New Roman"/>
          <w:b/>
          <w:bCs/>
          <w:spacing w:val="-1"/>
          <w:sz w:val="24"/>
          <w:szCs w:val="24"/>
          <w:lang w:val="sr-Cyrl-CS"/>
        </w:rPr>
        <w:t>ад</w:t>
      </w:r>
      <w:r w:rsidRPr="00A22044">
        <w:rPr>
          <w:rFonts w:ascii="Times New Roman" w:hAnsi="Times New Roman"/>
          <w:b/>
          <w:bCs/>
          <w:sz w:val="24"/>
          <w:szCs w:val="24"/>
          <w:lang w:val="sr-Cyrl-CS"/>
        </w:rPr>
        <w:t>,</w:t>
      </w:r>
      <w:r w:rsidRPr="00A22044">
        <w:rPr>
          <w:rFonts w:ascii="Times New Roman" w:hAnsi="Times New Roman"/>
          <w:b/>
          <w:bCs/>
          <w:spacing w:val="35"/>
          <w:sz w:val="24"/>
          <w:szCs w:val="24"/>
          <w:lang w:val="sr-Cyrl-CS"/>
        </w:rPr>
        <w:t xml:space="preserve"> </w:t>
      </w:r>
      <w:r w:rsidRPr="00A22044">
        <w:rPr>
          <w:rFonts w:ascii="Times New Roman" w:hAnsi="Times New Roman"/>
          <w:spacing w:val="-1"/>
          <w:sz w:val="24"/>
          <w:szCs w:val="24"/>
          <w:lang w:val="sr-Cyrl-CS"/>
        </w:rPr>
        <w:t>Немањина број 6.</w:t>
      </w:r>
      <w:r w:rsidRPr="00A22044">
        <w:rPr>
          <w:rFonts w:ascii="Times New Roman" w:hAnsi="Times New Roman"/>
          <w:sz w:val="24"/>
          <w:szCs w:val="24"/>
          <w:lang w:val="sr-Cyrl-CS"/>
        </w:rPr>
        <w:t>,</w:t>
      </w:r>
      <w:r w:rsidRPr="00A22044">
        <w:rPr>
          <w:rFonts w:ascii="Times New Roman" w:hAnsi="Times New Roman"/>
          <w:spacing w:val="38"/>
          <w:sz w:val="24"/>
          <w:szCs w:val="24"/>
          <w:lang w:val="sr-Cyrl-CS"/>
        </w:rPr>
        <w:t xml:space="preserve"> </w:t>
      </w:r>
      <w:r w:rsidRPr="00A22044">
        <w:rPr>
          <w:rFonts w:ascii="Times New Roman" w:hAnsi="Times New Roman"/>
          <w:spacing w:val="-1"/>
          <w:sz w:val="24"/>
          <w:szCs w:val="24"/>
          <w:lang w:val="sr-Cyrl-CS"/>
        </w:rPr>
        <w:t>м</w:t>
      </w:r>
      <w:r w:rsidRPr="00A22044">
        <w:rPr>
          <w:rFonts w:ascii="Times New Roman" w:hAnsi="Times New Roman"/>
          <w:sz w:val="24"/>
          <w:szCs w:val="24"/>
          <w:lang w:val="sr-Cyrl-CS"/>
        </w:rPr>
        <w:t>а</w:t>
      </w:r>
      <w:r w:rsidRPr="00A22044">
        <w:rPr>
          <w:rFonts w:ascii="Times New Roman" w:hAnsi="Times New Roman"/>
          <w:spacing w:val="-1"/>
          <w:sz w:val="24"/>
          <w:szCs w:val="24"/>
          <w:lang w:val="sr-Cyrl-CS"/>
        </w:rPr>
        <w:t>ти</w:t>
      </w:r>
      <w:r w:rsidRPr="00A22044">
        <w:rPr>
          <w:rFonts w:ascii="Times New Roman" w:hAnsi="Times New Roman"/>
          <w:sz w:val="24"/>
          <w:szCs w:val="24"/>
          <w:lang w:val="sr-Cyrl-CS"/>
        </w:rPr>
        <w:t>чни</w:t>
      </w:r>
      <w:r w:rsidRPr="00A22044">
        <w:rPr>
          <w:rFonts w:ascii="Times New Roman" w:hAnsi="Times New Roman"/>
          <w:spacing w:val="33"/>
          <w:sz w:val="24"/>
          <w:szCs w:val="24"/>
          <w:lang w:val="sr-Cyrl-CS"/>
        </w:rPr>
        <w:t xml:space="preserve"> </w:t>
      </w:r>
      <w:r w:rsidRPr="00A22044">
        <w:rPr>
          <w:rFonts w:ascii="Times New Roman" w:hAnsi="Times New Roman"/>
          <w:sz w:val="24"/>
          <w:szCs w:val="24"/>
          <w:lang w:val="sr-Cyrl-CS"/>
        </w:rPr>
        <w:t>бр</w:t>
      </w:r>
      <w:r w:rsidRPr="00A22044">
        <w:rPr>
          <w:rFonts w:ascii="Times New Roman" w:hAnsi="Times New Roman"/>
          <w:spacing w:val="-1"/>
          <w:sz w:val="24"/>
          <w:szCs w:val="24"/>
          <w:lang w:val="sr-Cyrl-CS"/>
        </w:rPr>
        <w:t>о</w:t>
      </w:r>
      <w:r w:rsidRPr="00A22044">
        <w:rPr>
          <w:rFonts w:ascii="Times New Roman" w:hAnsi="Times New Roman"/>
          <w:sz w:val="24"/>
          <w:szCs w:val="24"/>
          <w:lang w:val="sr-Cyrl-CS"/>
        </w:rPr>
        <w:t>ј</w:t>
      </w:r>
      <w:r w:rsidRPr="00A22044">
        <w:rPr>
          <w:rFonts w:ascii="Times New Roman" w:hAnsi="Times New Roman"/>
          <w:spacing w:val="36"/>
          <w:sz w:val="24"/>
          <w:szCs w:val="24"/>
          <w:lang w:val="sr-Cyrl-CS"/>
        </w:rPr>
        <w:t xml:space="preserve"> </w:t>
      </w:r>
      <w:r w:rsidRPr="00A22044">
        <w:rPr>
          <w:rFonts w:ascii="Times New Roman" w:hAnsi="Times New Roman"/>
          <w:sz w:val="24"/>
          <w:szCs w:val="24"/>
          <w:lang w:val="sr-Cyrl-CS"/>
        </w:rPr>
        <w:t>2</w:t>
      </w:r>
      <w:r w:rsidRPr="00A22044">
        <w:rPr>
          <w:rFonts w:ascii="Times New Roman" w:hAnsi="Times New Roman"/>
          <w:spacing w:val="-1"/>
          <w:sz w:val="24"/>
          <w:szCs w:val="24"/>
          <w:lang w:val="sr-Cyrl-CS"/>
        </w:rPr>
        <w:t>0</w:t>
      </w:r>
      <w:r w:rsidRPr="00A22044">
        <w:rPr>
          <w:rFonts w:ascii="Times New Roman" w:hAnsi="Times New Roman"/>
          <w:sz w:val="24"/>
          <w:szCs w:val="24"/>
          <w:lang w:val="sr-Cyrl-CS"/>
        </w:rPr>
        <w:t>1</w:t>
      </w:r>
      <w:r w:rsidRPr="00A22044">
        <w:rPr>
          <w:rFonts w:ascii="Times New Roman" w:hAnsi="Times New Roman"/>
          <w:spacing w:val="-1"/>
          <w:sz w:val="24"/>
          <w:szCs w:val="24"/>
          <w:lang w:val="sr-Cyrl-CS"/>
        </w:rPr>
        <w:t>3</w:t>
      </w:r>
      <w:r w:rsidRPr="00A22044">
        <w:rPr>
          <w:rFonts w:ascii="Times New Roman" w:hAnsi="Times New Roman"/>
          <w:sz w:val="24"/>
          <w:szCs w:val="24"/>
          <w:lang w:val="sr-Cyrl-CS"/>
        </w:rPr>
        <w:t>2</w:t>
      </w:r>
      <w:r w:rsidRPr="00A22044">
        <w:rPr>
          <w:rFonts w:ascii="Times New Roman" w:hAnsi="Times New Roman"/>
          <w:spacing w:val="-1"/>
          <w:sz w:val="24"/>
          <w:szCs w:val="24"/>
          <w:lang w:val="sr-Cyrl-CS"/>
        </w:rPr>
        <w:t>2</w:t>
      </w:r>
      <w:r w:rsidRPr="00A22044">
        <w:rPr>
          <w:rFonts w:ascii="Times New Roman" w:hAnsi="Times New Roman"/>
          <w:sz w:val="24"/>
          <w:szCs w:val="24"/>
          <w:lang w:val="sr-Cyrl-CS"/>
        </w:rPr>
        <w:t>4</w:t>
      </w:r>
      <w:r w:rsidRPr="00A22044">
        <w:rPr>
          <w:rFonts w:ascii="Times New Roman" w:hAnsi="Times New Roman"/>
          <w:spacing w:val="-1"/>
          <w:sz w:val="24"/>
          <w:szCs w:val="24"/>
          <w:lang w:val="sr-Cyrl-CS"/>
        </w:rPr>
        <w:t>8</w:t>
      </w:r>
      <w:r w:rsidRPr="00A22044">
        <w:rPr>
          <w:rFonts w:ascii="Times New Roman" w:hAnsi="Times New Roman"/>
          <w:sz w:val="24"/>
          <w:szCs w:val="24"/>
          <w:lang w:val="sr-Cyrl-CS"/>
        </w:rPr>
        <w:t>,</w:t>
      </w:r>
      <w:r w:rsidRPr="00A22044">
        <w:rPr>
          <w:rFonts w:ascii="Times New Roman" w:hAnsi="Times New Roman"/>
          <w:spacing w:val="38"/>
          <w:sz w:val="24"/>
          <w:szCs w:val="24"/>
          <w:lang w:val="sr-Cyrl-CS"/>
        </w:rPr>
        <w:t xml:space="preserve"> </w:t>
      </w:r>
      <w:r w:rsidRPr="00A22044">
        <w:rPr>
          <w:rFonts w:ascii="Times New Roman" w:hAnsi="Times New Roman"/>
          <w:sz w:val="24"/>
          <w:szCs w:val="24"/>
          <w:lang w:val="sr-Cyrl-CS"/>
        </w:rPr>
        <w:t>П</w:t>
      </w:r>
      <w:r w:rsidRPr="00A22044">
        <w:rPr>
          <w:rFonts w:ascii="Times New Roman" w:hAnsi="Times New Roman"/>
          <w:spacing w:val="-1"/>
          <w:sz w:val="24"/>
          <w:szCs w:val="24"/>
          <w:lang w:val="sr-Cyrl-CS"/>
        </w:rPr>
        <w:t>И</w:t>
      </w:r>
      <w:r w:rsidRPr="00A22044">
        <w:rPr>
          <w:rFonts w:ascii="Times New Roman" w:hAnsi="Times New Roman"/>
          <w:sz w:val="24"/>
          <w:szCs w:val="24"/>
          <w:lang w:val="sr-Cyrl-CS"/>
        </w:rPr>
        <w:t>Б</w:t>
      </w:r>
      <w:r w:rsidRPr="00A22044">
        <w:rPr>
          <w:rFonts w:ascii="Times New Roman" w:hAnsi="Times New Roman"/>
          <w:spacing w:val="36"/>
          <w:sz w:val="24"/>
          <w:szCs w:val="24"/>
          <w:lang w:val="sr-Cyrl-CS"/>
        </w:rPr>
        <w:t xml:space="preserve"> </w:t>
      </w:r>
      <w:r w:rsidRPr="00A22044">
        <w:rPr>
          <w:rFonts w:ascii="Times New Roman" w:hAnsi="Times New Roman"/>
          <w:sz w:val="24"/>
          <w:szCs w:val="24"/>
          <w:lang w:val="sr-Cyrl-CS"/>
        </w:rPr>
        <w:t>1</w:t>
      </w:r>
      <w:r w:rsidRPr="00A22044">
        <w:rPr>
          <w:rFonts w:ascii="Times New Roman" w:hAnsi="Times New Roman"/>
          <w:spacing w:val="-1"/>
          <w:sz w:val="24"/>
          <w:szCs w:val="24"/>
          <w:lang w:val="sr-Cyrl-CS"/>
        </w:rPr>
        <w:t>0</w:t>
      </w:r>
      <w:r w:rsidRPr="00A22044">
        <w:rPr>
          <w:rFonts w:ascii="Times New Roman" w:hAnsi="Times New Roman"/>
          <w:sz w:val="24"/>
          <w:szCs w:val="24"/>
          <w:lang w:val="sr-Cyrl-CS"/>
        </w:rPr>
        <w:t>4</w:t>
      </w:r>
      <w:r w:rsidRPr="00A22044">
        <w:rPr>
          <w:rFonts w:ascii="Times New Roman" w:hAnsi="Times New Roman"/>
          <w:spacing w:val="-1"/>
          <w:sz w:val="24"/>
          <w:szCs w:val="24"/>
          <w:lang w:val="sr-Cyrl-CS"/>
        </w:rPr>
        <w:t>2</w:t>
      </w:r>
      <w:r w:rsidRPr="00A22044">
        <w:rPr>
          <w:rFonts w:ascii="Times New Roman" w:hAnsi="Times New Roman"/>
          <w:spacing w:val="-3"/>
          <w:sz w:val="24"/>
          <w:szCs w:val="24"/>
          <w:lang w:val="sr-Cyrl-CS"/>
        </w:rPr>
        <w:t>6</w:t>
      </w:r>
      <w:r w:rsidRPr="00A22044">
        <w:rPr>
          <w:rFonts w:ascii="Times New Roman" w:hAnsi="Times New Roman"/>
          <w:sz w:val="24"/>
          <w:szCs w:val="24"/>
          <w:lang w:val="sr-Cyrl-CS"/>
        </w:rPr>
        <w:t>0</w:t>
      </w:r>
      <w:r w:rsidRPr="00A22044">
        <w:rPr>
          <w:rFonts w:ascii="Times New Roman" w:hAnsi="Times New Roman"/>
          <w:spacing w:val="-1"/>
          <w:sz w:val="24"/>
          <w:szCs w:val="24"/>
          <w:lang w:val="sr-Cyrl-CS"/>
        </w:rPr>
        <w:t>4</w:t>
      </w:r>
      <w:r w:rsidRPr="00A22044">
        <w:rPr>
          <w:rFonts w:ascii="Times New Roman" w:hAnsi="Times New Roman"/>
          <w:sz w:val="24"/>
          <w:szCs w:val="24"/>
          <w:lang w:val="sr-Cyrl-CS"/>
        </w:rPr>
        <w:t>5</w:t>
      </w:r>
      <w:r w:rsidRPr="00A22044">
        <w:rPr>
          <w:rFonts w:ascii="Times New Roman" w:hAnsi="Times New Roman"/>
          <w:spacing w:val="-1"/>
          <w:sz w:val="24"/>
          <w:szCs w:val="24"/>
          <w:lang w:val="sr-Cyrl-CS"/>
        </w:rPr>
        <w:t>6</w:t>
      </w:r>
      <w:r w:rsidRPr="00A22044">
        <w:rPr>
          <w:rFonts w:ascii="Times New Roman" w:hAnsi="Times New Roman"/>
          <w:sz w:val="24"/>
          <w:szCs w:val="24"/>
          <w:lang w:val="sr-Cyrl-CS"/>
        </w:rPr>
        <w:t>,</w:t>
      </w:r>
      <w:r w:rsidRPr="00A22044">
        <w:rPr>
          <w:rFonts w:ascii="Times New Roman" w:hAnsi="Times New Roman"/>
          <w:spacing w:val="14"/>
          <w:sz w:val="24"/>
          <w:szCs w:val="24"/>
          <w:lang w:val="sr-Cyrl-CS"/>
        </w:rPr>
        <w:t xml:space="preserve"> </w:t>
      </w:r>
      <w:r w:rsidRPr="00A22044">
        <w:rPr>
          <w:rFonts w:ascii="Times New Roman" w:hAnsi="Times New Roman"/>
          <w:spacing w:val="-1"/>
          <w:sz w:val="24"/>
          <w:szCs w:val="24"/>
          <w:lang w:val="sr-Cyrl-CS"/>
        </w:rPr>
        <w:t>к</w:t>
      </w:r>
      <w:r w:rsidRPr="00A22044">
        <w:rPr>
          <w:rFonts w:ascii="Times New Roman" w:hAnsi="Times New Roman"/>
          <w:sz w:val="24"/>
          <w:szCs w:val="24"/>
          <w:lang w:val="sr-Cyrl-CS"/>
        </w:rPr>
        <w:t>о</w:t>
      </w:r>
      <w:r w:rsidRPr="00A22044">
        <w:rPr>
          <w:rFonts w:ascii="Times New Roman" w:hAnsi="Times New Roman"/>
          <w:spacing w:val="1"/>
          <w:sz w:val="24"/>
          <w:szCs w:val="24"/>
          <w:lang w:val="sr-Cyrl-CS"/>
        </w:rPr>
        <w:t>ј</w:t>
      </w:r>
      <w:r w:rsidRPr="00A22044">
        <w:rPr>
          <w:rFonts w:ascii="Times New Roman" w:hAnsi="Times New Roman"/>
          <w:sz w:val="24"/>
          <w:szCs w:val="24"/>
          <w:lang w:val="sr-Cyrl-CS"/>
        </w:rPr>
        <w:t>е</w:t>
      </w:r>
      <w:r w:rsidRPr="00A22044">
        <w:rPr>
          <w:rFonts w:ascii="Times New Roman" w:hAnsi="Times New Roman"/>
          <w:spacing w:val="13"/>
          <w:sz w:val="24"/>
          <w:szCs w:val="24"/>
          <w:lang w:val="sr-Cyrl-CS"/>
        </w:rPr>
        <w:t xml:space="preserve"> </w:t>
      </w:r>
      <w:r w:rsidRPr="00A22044">
        <w:rPr>
          <w:rFonts w:ascii="Times New Roman" w:hAnsi="Times New Roman"/>
          <w:sz w:val="24"/>
          <w:szCs w:val="24"/>
          <w:lang w:val="sr-Cyrl-CS"/>
        </w:rPr>
        <w:t>з</w:t>
      </w:r>
      <w:r w:rsidRPr="00A22044">
        <w:rPr>
          <w:rFonts w:ascii="Times New Roman" w:hAnsi="Times New Roman"/>
          <w:spacing w:val="-1"/>
          <w:sz w:val="24"/>
          <w:szCs w:val="24"/>
          <w:lang w:val="sr-Cyrl-CS"/>
        </w:rPr>
        <w:t>а</w:t>
      </w:r>
      <w:r w:rsidRPr="00A22044">
        <w:rPr>
          <w:rFonts w:ascii="Times New Roman" w:hAnsi="Times New Roman"/>
          <w:sz w:val="24"/>
          <w:szCs w:val="24"/>
          <w:lang w:val="sr-Cyrl-CS"/>
        </w:rPr>
        <w:t>ст</w:t>
      </w:r>
      <w:r w:rsidRPr="00A22044">
        <w:rPr>
          <w:rFonts w:ascii="Times New Roman" w:hAnsi="Times New Roman"/>
          <w:spacing w:val="-3"/>
          <w:sz w:val="24"/>
          <w:szCs w:val="24"/>
          <w:lang w:val="sr-Cyrl-CS"/>
        </w:rPr>
        <w:t>у</w:t>
      </w:r>
      <w:r w:rsidRPr="00A22044">
        <w:rPr>
          <w:rFonts w:ascii="Times New Roman" w:hAnsi="Times New Roman"/>
          <w:sz w:val="24"/>
          <w:szCs w:val="24"/>
          <w:lang w:val="sr-Cyrl-CS"/>
        </w:rPr>
        <w:t>па</w:t>
      </w:r>
      <w:r w:rsidRPr="00A22044">
        <w:rPr>
          <w:rFonts w:ascii="Times New Roman" w:hAnsi="Times New Roman"/>
          <w:spacing w:val="13"/>
          <w:sz w:val="24"/>
          <w:szCs w:val="24"/>
          <w:lang w:val="sr-Cyrl-CS"/>
        </w:rPr>
        <w:t xml:space="preserve"> </w:t>
      </w:r>
      <w:r w:rsidRPr="00A22044">
        <w:rPr>
          <w:rFonts w:ascii="Times New Roman" w:hAnsi="Times New Roman"/>
          <w:sz w:val="24"/>
          <w:szCs w:val="24"/>
          <w:lang w:val="sr-Cyrl-CS"/>
        </w:rPr>
        <w:t>в</w:t>
      </w:r>
      <w:r w:rsidRPr="00A22044">
        <w:rPr>
          <w:rFonts w:ascii="Times New Roman" w:hAnsi="Times New Roman"/>
          <w:spacing w:val="-1"/>
          <w:sz w:val="24"/>
          <w:szCs w:val="24"/>
          <w:lang w:val="sr-Cyrl-CS"/>
        </w:rPr>
        <w:t>.</w:t>
      </w:r>
      <w:r w:rsidRPr="00A22044">
        <w:rPr>
          <w:rFonts w:ascii="Times New Roman" w:hAnsi="Times New Roman"/>
          <w:spacing w:val="1"/>
          <w:sz w:val="24"/>
          <w:szCs w:val="24"/>
          <w:lang w:val="sr-Cyrl-CS"/>
        </w:rPr>
        <w:t>д</w:t>
      </w:r>
      <w:r w:rsidRPr="00A22044">
        <w:rPr>
          <w:rFonts w:ascii="Times New Roman" w:hAnsi="Times New Roman"/>
          <w:sz w:val="24"/>
          <w:szCs w:val="24"/>
          <w:lang w:val="sr-Cyrl-CS"/>
        </w:rPr>
        <w:t>.</w:t>
      </w:r>
      <w:r w:rsidRPr="00A22044">
        <w:rPr>
          <w:rFonts w:ascii="Times New Roman" w:hAnsi="Times New Roman"/>
          <w:spacing w:val="14"/>
          <w:sz w:val="24"/>
          <w:szCs w:val="24"/>
          <w:lang w:val="sr-Cyrl-CS"/>
        </w:rPr>
        <w:t xml:space="preserve"> </w:t>
      </w:r>
      <w:r w:rsidRPr="00A22044">
        <w:rPr>
          <w:rFonts w:ascii="Times New Roman" w:hAnsi="Times New Roman"/>
          <w:spacing w:val="1"/>
          <w:sz w:val="24"/>
          <w:szCs w:val="24"/>
          <w:lang w:val="sr-Cyrl-CS"/>
        </w:rPr>
        <w:t>д</w:t>
      </w:r>
      <w:r w:rsidRPr="00A22044">
        <w:rPr>
          <w:rFonts w:ascii="Times New Roman" w:hAnsi="Times New Roman"/>
          <w:spacing w:val="-1"/>
          <w:sz w:val="24"/>
          <w:szCs w:val="24"/>
          <w:lang w:val="sr-Cyrl-CS"/>
        </w:rPr>
        <w:t>и</w:t>
      </w:r>
      <w:r w:rsidRPr="00A22044">
        <w:rPr>
          <w:rFonts w:ascii="Times New Roman" w:hAnsi="Times New Roman"/>
          <w:sz w:val="24"/>
          <w:szCs w:val="24"/>
          <w:lang w:val="sr-Cyrl-CS"/>
        </w:rPr>
        <w:t>р</w:t>
      </w:r>
      <w:r w:rsidRPr="00A22044">
        <w:rPr>
          <w:rFonts w:ascii="Times New Roman" w:hAnsi="Times New Roman"/>
          <w:spacing w:val="-3"/>
          <w:sz w:val="24"/>
          <w:szCs w:val="24"/>
          <w:lang w:val="sr-Cyrl-CS"/>
        </w:rPr>
        <w:t>е</w:t>
      </w:r>
      <w:r w:rsidRPr="00A22044">
        <w:rPr>
          <w:rFonts w:ascii="Times New Roman" w:hAnsi="Times New Roman"/>
          <w:spacing w:val="-1"/>
          <w:sz w:val="24"/>
          <w:szCs w:val="24"/>
          <w:lang w:val="sr-Cyrl-CS"/>
        </w:rPr>
        <w:t>к</w:t>
      </w:r>
      <w:r w:rsidRPr="00A22044">
        <w:rPr>
          <w:rFonts w:ascii="Times New Roman" w:hAnsi="Times New Roman"/>
          <w:sz w:val="24"/>
          <w:szCs w:val="24"/>
          <w:lang w:val="sr-Cyrl-CS"/>
        </w:rPr>
        <w:t>т</w:t>
      </w:r>
      <w:r w:rsidRPr="00A22044">
        <w:rPr>
          <w:rFonts w:ascii="Times New Roman" w:hAnsi="Times New Roman"/>
          <w:spacing w:val="-1"/>
          <w:sz w:val="24"/>
          <w:szCs w:val="24"/>
          <w:lang w:val="sr-Cyrl-CS"/>
        </w:rPr>
        <w:t>о</w:t>
      </w:r>
      <w:r w:rsidRPr="00A22044">
        <w:rPr>
          <w:rFonts w:ascii="Times New Roman" w:hAnsi="Times New Roman"/>
          <w:sz w:val="24"/>
          <w:szCs w:val="24"/>
          <w:lang w:val="sr-Cyrl-CS"/>
        </w:rPr>
        <w:t>ра</w:t>
      </w:r>
      <w:r w:rsidRPr="00A22044">
        <w:rPr>
          <w:rFonts w:ascii="Times New Roman" w:hAnsi="Times New Roman"/>
          <w:spacing w:val="1"/>
          <w:sz w:val="24"/>
          <w:szCs w:val="24"/>
          <w:lang w:val="sr-Cyrl-CS"/>
        </w:rPr>
        <w:t xml:space="preserve"> Мирољуб Јевтић</w:t>
      </w:r>
      <w:r w:rsidRPr="00A22044">
        <w:rPr>
          <w:rFonts w:ascii="Times New Roman" w:hAnsi="Times New Roman"/>
          <w:sz w:val="24"/>
          <w:szCs w:val="24"/>
          <w:lang w:val="sr-Cyrl-CS"/>
        </w:rPr>
        <w:t>,</w:t>
      </w:r>
      <w:r w:rsidRPr="00A22044">
        <w:rPr>
          <w:rFonts w:ascii="Times New Roman" w:hAnsi="Times New Roman"/>
          <w:spacing w:val="-1"/>
          <w:sz w:val="24"/>
          <w:szCs w:val="24"/>
          <w:lang w:val="sr-Cyrl-CS"/>
        </w:rPr>
        <w:t xml:space="preserve"> </w:t>
      </w:r>
      <w:r w:rsidRPr="00A22044">
        <w:rPr>
          <w:rFonts w:ascii="Times New Roman" w:hAnsi="Times New Roman"/>
          <w:spacing w:val="1"/>
          <w:sz w:val="24"/>
          <w:szCs w:val="24"/>
          <w:lang w:val="sr-Cyrl-CS"/>
        </w:rPr>
        <w:t>д</w:t>
      </w:r>
      <w:r w:rsidRPr="00A22044">
        <w:rPr>
          <w:rFonts w:ascii="Times New Roman" w:hAnsi="Times New Roman"/>
          <w:spacing w:val="-4"/>
          <w:sz w:val="24"/>
          <w:szCs w:val="24"/>
          <w:lang w:val="sr-Cyrl-CS"/>
        </w:rPr>
        <w:t>и</w:t>
      </w:r>
      <w:r w:rsidRPr="00A22044">
        <w:rPr>
          <w:rFonts w:ascii="Times New Roman" w:hAnsi="Times New Roman"/>
          <w:sz w:val="24"/>
          <w:szCs w:val="24"/>
          <w:lang w:val="sr-Cyrl-CS"/>
        </w:rPr>
        <w:t>п</w:t>
      </w:r>
      <w:r w:rsidRPr="00A22044">
        <w:rPr>
          <w:rFonts w:ascii="Times New Roman" w:hAnsi="Times New Roman"/>
          <w:spacing w:val="-1"/>
          <w:sz w:val="24"/>
          <w:szCs w:val="24"/>
          <w:lang w:val="sr-Cyrl-CS"/>
        </w:rPr>
        <w:t>л</w:t>
      </w:r>
      <w:r w:rsidRPr="00A22044">
        <w:rPr>
          <w:rFonts w:ascii="Times New Roman" w:hAnsi="Times New Roman"/>
          <w:spacing w:val="1"/>
          <w:sz w:val="24"/>
          <w:szCs w:val="24"/>
          <w:lang w:val="sr-Cyrl-CS"/>
        </w:rPr>
        <w:t>.г</w:t>
      </w:r>
      <w:r w:rsidRPr="00A22044">
        <w:rPr>
          <w:rFonts w:ascii="Times New Roman" w:hAnsi="Times New Roman"/>
          <w:sz w:val="24"/>
          <w:szCs w:val="24"/>
          <w:lang w:val="sr-Cyrl-CS"/>
        </w:rPr>
        <w:t>р</w:t>
      </w:r>
      <w:r w:rsidRPr="00A22044">
        <w:rPr>
          <w:rFonts w:ascii="Times New Roman" w:hAnsi="Times New Roman"/>
          <w:spacing w:val="-1"/>
          <w:sz w:val="24"/>
          <w:szCs w:val="24"/>
          <w:lang w:val="sr-Cyrl-CS"/>
        </w:rPr>
        <w:t>а</w:t>
      </w:r>
      <w:r w:rsidRPr="00A22044">
        <w:rPr>
          <w:rFonts w:ascii="Times New Roman" w:hAnsi="Times New Roman"/>
          <w:spacing w:val="-3"/>
          <w:sz w:val="24"/>
          <w:szCs w:val="24"/>
          <w:lang w:val="sr-Cyrl-CS"/>
        </w:rPr>
        <w:t>ђ</w:t>
      </w:r>
      <w:r w:rsidRPr="00A22044">
        <w:rPr>
          <w:rFonts w:ascii="Times New Roman" w:hAnsi="Times New Roman"/>
          <w:spacing w:val="1"/>
          <w:sz w:val="24"/>
          <w:szCs w:val="24"/>
          <w:lang w:val="sr-Cyrl-CS"/>
        </w:rPr>
        <w:t>.</w:t>
      </w:r>
      <w:r w:rsidRPr="00A22044">
        <w:rPr>
          <w:rFonts w:ascii="Times New Roman" w:hAnsi="Times New Roman"/>
          <w:spacing w:val="-1"/>
          <w:sz w:val="24"/>
          <w:szCs w:val="24"/>
          <w:lang w:val="sr-Cyrl-CS"/>
        </w:rPr>
        <w:t>и</w:t>
      </w:r>
      <w:r w:rsidRPr="00A22044">
        <w:rPr>
          <w:rFonts w:ascii="Times New Roman" w:hAnsi="Times New Roman"/>
          <w:spacing w:val="-2"/>
          <w:sz w:val="24"/>
          <w:szCs w:val="24"/>
          <w:lang w:val="sr-Cyrl-CS"/>
        </w:rPr>
        <w:t>н</w:t>
      </w:r>
      <w:r w:rsidRPr="00A22044">
        <w:rPr>
          <w:rFonts w:ascii="Times New Roman" w:hAnsi="Times New Roman"/>
          <w:spacing w:val="1"/>
          <w:sz w:val="24"/>
          <w:szCs w:val="24"/>
          <w:lang w:val="sr-Cyrl-CS"/>
        </w:rPr>
        <w:t>ж</w:t>
      </w:r>
      <w:r w:rsidRPr="00A22044">
        <w:rPr>
          <w:rFonts w:ascii="Times New Roman" w:hAnsi="Times New Roman"/>
          <w:sz w:val="24"/>
          <w:szCs w:val="24"/>
          <w:lang w:val="sr-Cyrl-CS"/>
        </w:rPr>
        <w:t xml:space="preserve">. </w:t>
      </w:r>
      <w:r w:rsidRPr="00A22044">
        <w:rPr>
          <w:rFonts w:ascii="Times New Roman" w:hAnsi="Times New Roman"/>
          <w:spacing w:val="1"/>
          <w:sz w:val="24"/>
          <w:szCs w:val="24"/>
          <w:lang w:val="sr-Cyrl-CS"/>
        </w:rPr>
        <w:t>(</w:t>
      </w:r>
      <w:r w:rsidRPr="00A22044">
        <w:rPr>
          <w:rFonts w:ascii="Times New Roman" w:hAnsi="Times New Roman"/>
          <w:sz w:val="24"/>
          <w:szCs w:val="24"/>
          <w:lang w:val="sr-Cyrl-CS"/>
        </w:rPr>
        <w:t>у</w:t>
      </w:r>
      <w:r w:rsidRPr="00A22044">
        <w:rPr>
          <w:rFonts w:ascii="Times New Roman" w:hAnsi="Times New Roman"/>
          <w:spacing w:val="-1"/>
          <w:sz w:val="24"/>
          <w:szCs w:val="24"/>
          <w:lang w:val="sr-Cyrl-CS"/>
        </w:rPr>
        <w:t xml:space="preserve"> </w:t>
      </w:r>
      <w:r w:rsidRPr="00A22044">
        <w:rPr>
          <w:rFonts w:ascii="Times New Roman" w:hAnsi="Times New Roman"/>
          <w:spacing w:val="1"/>
          <w:sz w:val="24"/>
          <w:szCs w:val="24"/>
          <w:lang w:val="sr-Cyrl-CS"/>
        </w:rPr>
        <w:t>д</w:t>
      </w:r>
      <w:r w:rsidRPr="00A22044">
        <w:rPr>
          <w:rFonts w:ascii="Times New Roman" w:hAnsi="Times New Roman"/>
          <w:sz w:val="24"/>
          <w:szCs w:val="24"/>
          <w:lang w:val="sr-Cyrl-CS"/>
        </w:rPr>
        <w:t>а</w:t>
      </w:r>
      <w:r w:rsidRPr="00A22044">
        <w:rPr>
          <w:rFonts w:ascii="Times New Roman" w:hAnsi="Times New Roman"/>
          <w:spacing w:val="-1"/>
          <w:sz w:val="24"/>
          <w:szCs w:val="24"/>
          <w:lang w:val="sr-Cyrl-CS"/>
        </w:rPr>
        <w:t>љ</w:t>
      </w:r>
      <w:r w:rsidRPr="00A22044">
        <w:rPr>
          <w:rFonts w:ascii="Times New Roman" w:hAnsi="Times New Roman"/>
          <w:sz w:val="24"/>
          <w:szCs w:val="24"/>
          <w:lang w:val="sr-Cyrl-CS"/>
        </w:rPr>
        <w:t>ем</w:t>
      </w:r>
      <w:r w:rsidRPr="00A22044">
        <w:rPr>
          <w:rFonts w:ascii="Times New Roman" w:hAnsi="Times New Roman"/>
          <w:spacing w:val="-2"/>
          <w:sz w:val="24"/>
          <w:szCs w:val="24"/>
          <w:lang w:val="sr-Cyrl-CS"/>
        </w:rPr>
        <w:t xml:space="preserve"> </w:t>
      </w:r>
      <w:r w:rsidRPr="00A22044">
        <w:rPr>
          <w:rFonts w:ascii="Times New Roman" w:hAnsi="Times New Roman"/>
          <w:sz w:val="24"/>
          <w:szCs w:val="24"/>
          <w:lang w:val="sr-Cyrl-CS"/>
        </w:rPr>
        <w:t>т</w:t>
      </w:r>
      <w:r w:rsidRPr="00A22044">
        <w:rPr>
          <w:rFonts w:ascii="Times New Roman" w:hAnsi="Times New Roman"/>
          <w:spacing w:val="-1"/>
          <w:sz w:val="24"/>
          <w:szCs w:val="24"/>
          <w:lang w:val="sr-Cyrl-CS"/>
        </w:rPr>
        <w:t>е</w:t>
      </w:r>
      <w:r w:rsidRPr="00A22044">
        <w:rPr>
          <w:rFonts w:ascii="Times New Roman" w:hAnsi="Times New Roman"/>
          <w:spacing w:val="2"/>
          <w:sz w:val="24"/>
          <w:szCs w:val="24"/>
          <w:lang w:val="sr-Cyrl-CS"/>
        </w:rPr>
        <w:t>к</w:t>
      </w:r>
      <w:r w:rsidRPr="00A22044">
        <w:rPr>
          <w:rFonts w:ascii="Times New Roman" w:hAnsi="Times New Roman"/>
          <w:sz w:val="24"/>
          <w:szCs w:val="24"/>
          <w:lang w:val="sr-Cyrl-CS"/>
        </w:rPr>
        <w:t>ст</w:t>
      </w:r>
      <w:r w:rsidRPr="00A22044">
        <w:rPr>
          <w:rFonts w:ascii="Times New Roman" w:hAnsi="Times New Roman"/>
          <w:spacing w:val="-3"/>
          <w:sz w:val="24"/>
          <w:szCs w:val="24"/>
          <w:lang w:val="sr-Cyrl-CS"/>
        </w:rPr>
        <w:t>у</w:t>
      </w:r>
      <w:r w:rsidRPr="00A22044">
        <w:rPr>
          <w:rFonts w:ascii="Times New Roman" w:hAnsi="Times New Roman"/>
          <w:sz w:val="24"/>
          <w:szCs w:val="24"/>
          <w:lang w:val="sr-Cyrl-CS"/>
        </w:rPr>
        <w:t>:</w:t>
      </w:r>
      <w:r w:rsidRPr="00A22044">
        <w:rPr>
          <w:rFonts w:ascii="Times New Roman" w:hAnsi="Times New Roman"/>
          <w:spacing w:val="3"/>
          <w:sz w:val="24"/>
          <w:szCs w:val="24"/>
          <w:lang w:val="sr-Cyrl-CS"/>
        </w:rPr>
        <w:t xml:space="preserve"> </w:t>
      </w:r>
      <w:r w:rsidRPr="00A22044">
        <w:rPr>
          <w:rFonts w:ascii="Times New Roman" w:hAnsi="Times New Roman"/>
          <w:b/>
          <w:bCs/>
          <w:spacing w:val="-1"/>
          <w:sz w:val="24"/>
          <w:szCs w:val="24"/>
          <w:lang w:val="sr-Cyrl-CS"/>
        </w:rPr>
        <w:t>Инвеститор</w:t>
      </w:r>
      <w:r w:rsidRPr="00A22044">
        <w:rPr>
          <w:rFonts w:ascii="Times New Roman" w:hAnsi="Times New Roman"/>
          <w:sz w:val="24"/>
          <w:szCs w:val="24"/>
          <w:lang w:val="sr-Cyrl-CS"/>
        </w:rPr>
        <w:t>);</w:t>
      </w:r>
    </w:p>
    <w:p w14:paraId="188F198D" w14:textId="77777777" w:rsidR="005E27A2" w:rsidRPr="00A22044" w:rsidRDefault="005E27A2" w:rsidP="005E27A2">
      <w:pPr>
        <w:spacing w:after="0" w:line="243" w:lineRule="auto"/>
        <w:ind w:left="1350" w:right="56" w:hanging="286"/>
        <w:jc w:val="both"/>
        <w:rPr>
          <w:rFonts w:ascii="Times New Roman" w:hAnsi="Times New Roman"/>
          <w:sz w:val="24"/>
          <w:szCs w:val="24"/>
          <w:lang w:val="sr-Cyrl-CS"/>
        </w:rPr>
      </w:pPr>
    </w:p>
    <w:p w14:paraId="44D3EE1F" w14:textId="77777777" w:rsidR="005E27A2" w:rsidRPr="00A22044" w:rsidRDefault="005E27A2" w:rsidP="005E27A2">
      <w:pPr>
        <w:spacing w:after="0" w:line="243" w:lineRule="auto"/>
        <w:ind w:left="1350" w:right="56" w:hanging="286"/>
        <w:jc w:val="both"/>
        <w:rPr>
          <w:rFonts w:ascii="Times New Roman" w:hAnsi="Times New Roman"/>
          <w:sz w:val="24"/>
          <w:szCs w:val="24"/>
          <w:lang w:val="sr-Cyrl-CS"/>
        </w:rPr>
      </w:pPr>
      <w:r w:rsidRPr="00A22044">
        <w:rPr>
          <w:rFonts w:ascii="Times New Roman" w:hAnsi="Times New Roman"/>
          <w:sz w:val="24"/>
          <w:szCs w:val="24"/>
          <w:lang w:val="sr-Cyrl-CS"/>
        </w:rPr>
        <w:t>и</w:t>
      </w:r>
      <w:r w:rsidRPr="00A22044">
        <w:rPr>
          <w:rFonts w:ascii="Times New Roman" w:hAnsi="Times New Roman"/>
          <w:spacing w:val="2"/>
          <w:sz w:val="24"/>
          <w:szCs w:val="24"/>
          <w:lang w:val="sr-Cyrl-CS"/>
        </w:rPr>
        <w:t xml:space="preserve"> </w:t>
      </w:r>
    </w:p>
    <w:p w14:paraId="1162E212" w14:textId="77777777" w:rsidR="005E27A2" w:rsidRPr="00A22044" w:rsidRDefault="005E27A2" w:rsidP="005E27A2">
      <w:pPr>
        <w:spacing w:before="13" w:after="0" w:line="240" w:lineRule="exact"/>
        <w:rPr>
          <w:rFonts w:ascii="Times New Roman" w:hAnsi="Times New Roman"/>
          <w:sz w:val="24"/>
          <w:szCs w:val="24"/>
          <w:lang w:val="sr-Cyrl-CS"/>
        </w:rPr>
      </w:pPr>
    </w:p>
    <w:p w14:paraId="198798F8" w14:textId="77777777" w:rsidR="005E27A2" w:rsidRPr="00A22044" w:rsidRDefault="005E27A2" w:rsidP="005E27A2">
      <w:pPr>
        <w:tabs>
          <w:tab w:val="left" w:pos="1240"/>
          <w:tab w:val="left" w:pos="6880"/>
          <w:tab w:val="left" w:pos="8900"/>
        </w:tabs>
        <w:spacing w:after="0" w:line="240" w:lineRule="auto"/>
        <w:ind w:left="1350" w:right="-20" w:hanging="270"/>
        <w:rPr>
          <w:rFonts w:ascii="Times New Roman" w:hAnsi="Times New Roman"/>
          <w:sz w:val="24"/>
          <w:szCs w:val="24"/>
          <w:lang w:val="sr-Cyrl-CS"/>
        </w:rPr>
      </w:pPr>
      <w:r w:rsidRPr="00A22044">
        <w:rPr>
          <w:rFonts w:ascii="Times New Roman" w:hAnsi="Times New Roman"/>
          <w:b/>
          <w:bCs/>
          <w:sz w:val="24"/>
          <w:szCs w:val="24"/>
          <w:lang w:val="sr-Cyrl-CS"/>
        </w:rPr>
        <w:t>3.</w:t>
      </w:r>
      <w:r w:rsidRPr="00A22044">
        <w:rPr>
          <w:rFonts w:ascii="Times New Roman" w:hAnsi="Times New Roman"/>
          <w:b/>
          <w:bCs/>
          <w:sz w:val="24"/>
          <w:szCs w:val="24"/>
          <w:lang w:val="sr-Cyrl-CS"/>
        </w:rPr>
        <w:tab/>
      </w:r>
      <w:r w:rsidRPr="00A22044">
        <w:rPr>
          <w:rFonts w:ascii="Times New Roman" w:hAnsi="Times New Roman"/>
          <w:bCs/>
          <w:sz w:val="24"/>
          <w:szCs w:val="24"/>
          <w:u w:val="single" w:color="000000"/>
          <w:lang w:val="sr-Cyrl-CS"/>
        </w:rPr>
        <w:t xml:space="preserve"> </w:t>
      </w:r>
      <w:r w:rsidRPr="00A22044">
        <w:rPr>
          <w:rFonts w:ascii="Times New Roman" w:hAnsi="Times New Roman"/>
          <w:bCs/>
          <w:sz w:val="24"/>
          <w:szCs w:val="24"/>
          <w:u w:val="single" w:color="000000"/>
          <w:lang w:val="sr-Cyrl-CS"/>
        </w:rPr>
        <w:tab/>
      </w:r>
      <w:r w:rsidRPr="00A22044">
        <w:rPr>
          <w:rFonts w:ascii="Times New Roman" w:hAnsi="Times New Roman"/>
          <w:sz w:val="24"/>
          <w:szCs w:val="24"/>
          <w:lang w:val="sr-Cyrl-CS"/>
        </w:rPr>
        <w:t>,</w:t>
      </w:r>
      <w:r w:rsidRPr="00A22044">
        <w:rPr>
          <w:rFonts w:ascii="Times New Roman" w:hAnsi="Times New Roman"/>
          <w:spacing w:val="61"/>
          <w:sz w:val="24"/>
          <w:szCs w:val="24"/>
          <w:lang w:val="sr-Cyrl-CS"/>
        </w:rPr>
        <w:t xml:space="preserve"> </w:t>
      </w: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 xml:space="preserve">, </w:t>
      </w:r>
      <w:r w:rsidRPr="00A22044">
        <w:rPr>
          <w:rFonts w:ascii="Times New Roman" w:hAnsi="Times New Roman"/>
          <w:spacing w:val="15"/>
          <w:sz w:val="24"/>
          <w:szCs w:val="24"/>
          <w:lang w:val="sr-Cyrl-CS"/>
        </w:rPr>
        <w:t xml:space="preserve"> </w:t>
      </w:r>
      <w:r w:rsidRPr="00A22044">
        <w:rPr>
          <w:rFonts w:ascii="Times New Roman" w:hAnsi="Times New Roman"/>
          <w:sz w:val="24"/>
          <w:szCs w:val="24"/>
          <w:lang w:val="sr-Cyrl-CS"/>
        </w:rPr>
        <w:t>Ул</w:t>
      </w:r>
      <w:r w:rsidRPr="00A22044">
        <w:rPr>
          <w:rFonts w:ascii="Times New Roman" w:hAnsi="Times New Roman"/>
          <w:spacing w:val="-3"/>
          <w:sz w:val="24"/>
          <w:szCs w:val="24"/>
          <w:lang w:val="sr-Cyrl-CS"/>
        </w:rPr>
        <w:t>и</w:t>
      </w:r>
      <w:r w:rsidRPr="00A22044">
        <w:rPr>
          <w:rFonts w:ascii="Times New Roman" w:hAnsi="Times New Roman"/>
          <w:spacing w:val="1"/>
          <w:sz w:val="24"/>
          <w:szCs w:val="24"/>
          <w:lang w:val="sr-Cyrl-CS"/>
        </w:rPr>
        <w:t>ц</w:t>
      </w:r>
      <w:r w:rsidRPr="00A22044">
        <w:rPr>
          <w:rFonts w:ascii="Times New Roman" w:hAnsi="Times New Roman"/>
          <w:sz w:val="24"/>
          <w:szCs w:val="24"/>
          <w:lang w:val="sr-Cyrl-CS"/>
        </w:rPr>
        <w:t>а</w:t>
      </w:r>
    </w:p>
    <w:p w14:paraId="02042010" w14:textId="77777777" w:rsidR="005E27A2" w:rsidRPr="00A22044" w:rsidRDefault="005E27A2" w:rsidP="005E27A2">
      <w:pPr>
        <w:tabs>
          <w:tab w:val="left" w:pos="4180"/>
          <w:tab w:val="left" w:pos="5320"/>
          <w:tab w:val="left" w:pos="9100"/>
        </w:tabs>
        <w:spacing w:before="1" w:after="0" w:line="240" w:lineRule="auto"/>
        <w:ind w:left="1350" w:right="-20"/>
        <w:rPr>
          <w:rFonts w:ascii="Times New Roman" w:hAnsi="Times New Roman"/>
          <w:sz w:val="24"/>
          <w:szCs w:val="24"/>
          <w:lang w:val="sr-Cyrl-CS"/>
        </w:rPr>
      </w:pP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 xml:space="preserve"> </w:t>
      </w:r>
      <w:r w:rsidRPr="00A22044">
        <w:rPr>
          <w:rFonts w:ascii="Times New Roman" w:hAnsi="Times New Roman"/>
          <w:spacing w:val="1"/>
          <w:sz w:val="24"/>
          <w:szCs w:val="24"/>
          <w:lang w:val="sr-Cyrl-CS"/>
        </w:rPr>
        <w:t>б</w:t>
      </w:r>
      <w:r w:rsidRPr="00A22044">
        <w:rPr>
          <w:rFonts w:ascii="Times New Roman" w:hAnsi="Times New Roman"/>
          <w:sz w:val="24"/>
          <w:szCs w:val="24"/>
          <w:lang w:val="sr-Cyrl-CS"/>
        </w:rPr>
        <w:t>р</w:t>
      </w:r>
      <w:r w:rsidRPr="00A22044">
        <w:rPr>
          <w:rFonts w:ascii="Times New Roman" w:hAnsi="Times New Roman"/>
          <w:spacing w:val="-3"/>
          <w:sz w:val="24"/>
          <w:szCs w:val="24"/>
          <w:lang w:val="sr-Cyrl-CS"/>
        </w:rPr>
        <w:t>о</w:t>
      </w:r>
      <w:r w:rsidRPr="00A22044">
        <w:rPr>
          <w:rFonts w:ascii="Times New Roman" w:hAnsi="Times New Roman"/>
          <w:sz w:val="24"/>
          <w:szCs w:val="24"/>
          <w:lang w:val="sr-Cyrl-CS"/>
        </w:rPr>
        <w:t>ј</w:t>
      </w:r>
      <w:r w:rsidRPr="00A22044">
        <w:rPr>
          <w:rFonts w:ascii="Times New Roman" w:hAnsi="Times New Roman"/>
          <w:spacing w:val="61"/>
          <w:sz w:val="24"/>
          <w:szCs w:val="24"/>
          <w:lang w:val="sr-Cyrl-CS"/>
        </w:rPr>
        <w:t xml:space="preserve"> </w:t>
      </w: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w:t>
      </w:r>
      <w:r w:rsidRPr="00A22044">
        <w:rPr>
          <w:rFonts w:ascii="Times New Roman" w:hAnsi="Times New Roman"/>
          <w:spacing w:val="59"/>
          <w:sz w:val="24"/>
          <w:szCs w:val="24"/>
          <w:lang w:val="sr-Cyrl-CS"/>
        </w:rPr>
        <w:t xml:space="preserve"> </w:t>
      </w:r>
      <w:r w:rsidRPr="00A22044">
        <w:rPr>
          <w:rFonts w:ascii="Times New Roman" w:hAnsi="Times New Roman"/>
          <w:sz w:val="24"/>
          <w:szCs w:val="24"/>
          <w:lang w:val="sr-Cyrl-CS"/>
        </w:rPr>
        <w:t>мат</w:t>
      </w:r>
      <w:r w:rsidRPr="00A22044">
        <w:rPr>
          <w:rFonts w:ascii="Times New Roman" w:hAnsi="Times New Roman"/>
          <w:spacing w:val="-1"/>
          <w:sz w:val="24"/>
          <w:szCs w:val="24"/>
          <w:lang w:val="sr-Cyrl-CS"/>
        </w:rPr>
        <w:t>и</w:t>
      </w:r>
      <w:r w:rsidRPr="00A22044">
        <w:rPr>
          <w:rFonts w:ascii="Times New Roman" w:hAnsi="Times New Roman"/>
          <w:spacing w:val="-2"/>
          <w:sz w:val="24"/>
          <w:szCs w:val="24"/>
          <w:lang w:val="sr-Cyrl-CS"/>
        </w:rPr>
        <w:t>ч</w:t>
      </w:r>
      <w:r w:rsidRPr="00A22044">
        <w:rPr>
          <w:rFonts w:ascii="Times New Roman" w:hAnsi="Times New Roman"/>
          <w:sz w:val="24"/>
          <w:szCs w:val="24"/>
          <w:lang w:val="sr-Cyrl-CS"/>
        </w:rPr>
        <w:t>ни</w:t>
      </w:r>
      <w:r w:rsidRPr="00A22044">
        <w:rPr>
          <w:rFonts w:ascii="Times New Roman" w:hAnsi="Times New Roman"/>
          <w:spacing w:val="57"/>
          <w:sz w:val="24"/>
          <w:szCs w:val="24"/>
          <w:lang w:val="sr-Cyrl-CS"/>
        </w:rPr>
        <w:t xml:space="preserve"> </w:t>
      </w:r>
      <w:r w:rsidRPr="00A22044">
        <w:rPr>
          <w:rFonts w:ascii="Times New Roman" w:hAnsi="Times New Roman"/>
          <w:spacing w:val="1"/>
          <w:sz w:val="24"/>
          <w:szCs w:val="24"/>
          <w:lang w:val="sr-Cyrl-CS"/>
        </w:rPr>
        <w:t>б</w:t>
      </w:r>
      <w:r w:rsidRPr="00A22044">
        <w:rPr>
          <w:rFonts w:ascii="Times New Roman" w:hAnsi="Times New Roman"/>
          <w:sz w:val="24"/>
          <w:szCs w:val="24"/>
          <w:lang w:val="sr-Cyrl-CS"/>
        </w:rPr>
        <w:t>р</w:t>
      </w:r>
      <w:r w:rsidRPr="00A22044">
        <w:rPr>
          <w:rFonts w:ascii="Times New Roman" w:hAnsi="Times New Roman"/>
          <w:spacing w:val="-3"/>
          <w:sz w:val="24"/>
          <w:szCs w:val="24"/>
          <w:lang w:val="sr-Cyrl-CS"/>
        </w:rPr>
        <w:t>о</w:t>
      </w:r>
      <w:r w:rsidRPr="00A22044">
        <w:rPr>
          <w:rFonts w:ascii="Times New Roman" w:hAnsi="Times New Roman"/>
          <w:sz w:val="24"/>
          <w:szCs w:val="24"/>
          <w:lang w:val="sr-Cyrl-CS"/>
        </w:rPr>
        <w:t>ј</w:t>
      </w:r>
      <w:r w:rsidRPr="00A22044">
        <w:rPr>
          <w:rFonts w:ascii="Times New Roman" w:hAnsi="Times New Roman"/>
          <w:spacing w:val="61"/>
          <w:sz w:val="24"/>
          <w:szCs w:val="24"/>
          <w:lang w:val="sr-Cyrl-CS"/>
        </w:rPr>
        <w:t xml:space="preserve"> </w:t>
      </w: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w:t>
      </w:r>
      <w:r w:rsidRPr="00A22044">
        <w:rPr>
          <w:rFonts w:ascii="Times New Roman" w:hAnsi="Times New Roman"/>
          <w:spacing w:val="59"/>
          <w:sz w:val="24"/>
          <w:szCs w:val="24"/>
          <w:lang w:val="sr-Cyrl-CS"/>
        </w:rPr>
        <w:t xml:space="preserve"> </w:t>
      </w:r>
      <w:r w:rsidRPr="00A22044">
        <w:rPr>
          <w:rFonts w:ascii="Times New Roman" w:hAnsi="Times New Roman"/>
          <w:sz w:val="24"/>
          <w:szCs w:val="24"/>
          <w:lang w:val="sr-Cyrl-CS"/>
        </w:rPr>
        <w:t>ПИБ</w:t>
      </w:r>
    </w:p>
    <w:p w14:paraId="734EC19A" w14:textId="77777777" w:rsidR="005E27A2" w:rsidRPr="00A22044" w:rsidRDefault="005E27A2" w:rsidP="005E27A2">
      <w:pPr>
        <w:tabs>
          <w:tab w:val="left" w:pos="3320"/>
          <w:tab w:val="left" w:pos="3760"/>
          <w:tab w:val="left" w:pos="4560"/>
          <w:tab w:val="left" w:pos="5660"/>
          <w:tab w:val="left" w:pos="7740"/>
          <w:tab w:val="left" w:pos="8180"/>
          <w:tab w:val="left" w:pos="9400"/>
        </w:tabs>
        <w:spacing w:after="0" w:line="252" w:lineRule="exact"/>
        <w:ind w:left="1350" w:right="-20"/>
        <w:rPr>
          <w:rFonts w:ascii="Times New Roman" w:hAnsi="Times New Roman"/>
          <w:sz w:val="24"/>
          <w:szCs w:val="24"/>
          <w:lang w:val="sr-Cyrl-CS"/>
        </w:rPr>
      </w:pP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w:t>
      </w:r>
      <w:r w:rsidRPr="00A22044">
        <w:rPr>
          <w:rFonts w:ascii="Times New Roman" w:hAnsi="Times New Roman"/>
          <w:sz w:val="24"/>
          <w:szCs w:val="24"/>
          <w:lang w:val="sr-Cyrl-CS"/>
        </w:rPr>
        <w:tab/>
      </w:r>
      <w:r w:rsidRPr="00A22044">
        <w:rPr>
          <w:rFonts w:ascii="Times New Roman" w:hAnsi="Times New Roman"/>
          <w:spacing w:val="1"/>
          <w:sz w:val="24"/>
          <w:szCs w:val="24"/>
          <w:lang w:val="sr-Cyrl-CS"/>
        </w:rPr>
        <w:t>б</w:t>
      </w:r>
      <w:r w:rsidRPr="00A22044">
        <w:rPr>
          <w:rFonts w:ascii="Times New Roman" w:hAnsi="Times New Roman"/>
          <w:sz w:val="24"/>
          <w:szCs w:val="24"/>
          <w:lang w:val="sr-Cyrl-CS"/>
        </w:rPr>
        <w:t>рој</w:t>
      </w:r>
      <w:r w:rsidRPr="00A22044">
        <w:rPr>
          <w:rFonts w:ascii="Times New Roman" w:hAnsi="Times New Roman"/>
          <w:sz w:val="24"/>
          <w:szCs w:val="24"/>
          <w:lang w:val="sr-Cyrl-CS"/>
        </w:rPr>
        <w:tab/>
        <w:t>р</w:t>
      </w:r>
      <w:r w:rsidRPr="00A22044">
        <w:rPr>
          <w:rFonts w:ascii="Times New Roman" w:hAnsi="Times New Roman"/>
          <w:spacing w:val="-3"/>
          <w:sz w:val="24"/>
          <w:szCs w:val="24"/>
          <w:lang w:val="sr-Cyrl-CS"/>
        </w:rPr>
        <w:t>а</w:t>
      </w:r>
      <w:r w:rsidRPr="00A22044">
        <w:rPr>
          <w:rFonts w:ascii="Times New Roman" w:hAnsi="Times New Roman"/>
          <w:sz w:val="24"/>
          <w:szCs w:val="24"/>
          <w:lang w:val="sr-Cyrl-CS"/>
        </w:rPr>
        <w:t>ч</w:t>
      </w:r>
      <w:r w:rsidRPr="00A22044">
        <w:rPr>
          <w:rFonts w:ascii="Times New Roman" w:hAnsi="Times New Roman"/>
          <w:spacing w:val="-2"/>
          <w:sz w:val="24"/>
          <w:szCs w:val="24"/>
          <w:lang w:val="sr-Cyrl-CS"/>
        </w:rPr>
        <w:t>у</w:t>
      </w:r>
      <w:r w:rsidRPr="00A22044">
        <w:rPr>
          <w:rFonts w:ascii="Times New Roman" w:hAnsi="Times New Roman"/>
          <w:sz w:val="24"/>
          <w:szCs w:val="24"/>
          <w:lang w:val="sr-Cyrl-CS"/>
        </w:rPr>
        <w:t>на</w:t>
      </w:r>
      <w:r w:rsidRPr="00A22044">
        <w:rPr>
          <w:rFonts w:ascii="Times New Roman" w:hAnsi="Times New Roman"/>
          <w:sz w:val="24"/>
          <w:szCs w:val="24"/>
          <w:lang w:val="sr-Cyrl-CS"/>
        </w:rPr>
        <w:tab/>
      </w: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w:t>
      </w:r>
      <w:r w:rsidRPr="00A22044">
        <w:rPr>
          <w:rFonts w:ascii="Times New Roman" w:hAnsi="Times New Roman"/>
          <w:sz w:val="24"/>
          <w:szCs w:val="24"/>
          <w:lang w:val="sr-Cyrl-CS"/>
        </w:rPr>
        <w:tab/>
        <w:t>отворен</w:t>
      </w:r>
      <w:r w:rsidRPr="00A22044">
        <w:rPr>
          <w:rFonts w:ascii="Times New Roman" w:hAnsi="Times New Roman"/>
          <w:sz w:val="24"/>
          <w:szCs w:val="24"/>
          <w:lang w:val="sr-Cyrl-CS"/>
        </w:rPr>
        <w:tab/>
        <w:t>код</w:t>
      </w:r>
    </w:p>
    <w:p w14:paraId="2F662F34" w14:textId="77777777" w:rsidR="005E27A2" w:rsidRPr="00A22044" w:rsidRDefault="005E27A2" w:rsidP="005E27A2">
      <w:pPr>
        <w:tabs>
          <w:tab w:val="left" w:pos="4420"/>
          <w:tab w:val="left" w:pos="9740"/>
        </w:tabs>
        <w:spacing w:before="8" w:after="0" w:line="250" w:lineRule="exact"/>
        <w:ind w:left="1350" w:right="57"/>
        <w:rPr>
          <w:rFonts w:ascii="Times New Roman" w:hAnsi="Times New Roman"/>
          <w:sz w:val="24"/>
          <w:szCs w:val="24"/>
          <w:lang w:val="sr-Cyrl-CS"/>
        </w:rPr>
      </w:pP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 xml:space="preserve">, </w:t>
      </w:r>
      <w:r w:rsidRPr="00A22044">
        <w:rPr>
          <w:rFonts w:ascii="Times New Roman" w:hAnsi="Times New Roman"/>
          <w:spacing w:val="15"/>
          <w:sz w:val="24"/>
          <w:szCs w:val="24"/>
          <w:lang w:val="sr-Cyrl-CS"/>
        </w:rPr>
        <w:t xml:space="preserve"> </w:t>
      </w:r>
      <w:r w:rsidRPr="00A22044">
        <w:rPr>
          <w:rFonts w:ascii="Times New Roman" w:hAnsi="Times New Roman"/>
          <w:sz w:val="24"/>
          <w:szCs w:val="24"/>
          <w:lang w:val="sr-Cyrl-CS"/>
        </w:rPr>
        <w:t>ко</w:t>
      </w:r>
      <w:r w:rsidRPr="00A22044">
        <w:rPr>
          <w:rFonts w:ascii="Times New Roman" w:hAnsi="Times New Roman"/>
          <w:spacing w:val="1"/>
          <w:sz w:val="24"/>
          <w:szCs w:val="24"/>
          <w:lang w:val="sr-Cyrl-CS"/>
        </w:rPr>
        <w:t>ј</w:t>
      </w:r>
      <w:r w:rsidRPr="00A22044">
        <w:rPr>
          <w:rFonts w:ascii="Times New Roman" w:hAnsi="Times New Roman"/>
          <w:sz w:val="24"/>
          <w:szCs w:val="24"/>
          <w:lang w:val="sr-Cyrl-CS"/>
        </w:rPr>
        <w:t xml:space="preserve">е </w:t>
      </w:r>
      <w:r w:rsidRPr="00A22044">
        <w:rPr>
          <w:rFonts w:ascii="Times New Roman" w:hAnsi="Times New Roman"/>
          <w:spacing w:val="13"/>
          <w:sz w:val="24"/>
          <w:szCs w:val="24"/>
          <w:lang w:val="sr-Cyrl-CS"/>
        </w:rPr>
        <w:t xml:space="preserve"> </w:t>
      </w:r>
      <w:r w:rsidRPr="00A22044">
        <w:rPr>
          <w:rFonts w:ascii="Times New Roman" w:hAnsi="Times New Roman"/>
          <w:sz w:val="24"/>
          <w:szCs w:val="24"/>
          <w:lang w:val="sr-Cyrl-CS"/>
        </w:rPr>
        <w:t>з</w:t>
      </w:r>
      <w:r w:rsidRPr="00A22044">
        <w:rPr>
          <w:rFonts w:ascii="Times New Roman" w:hAnsi="Times New Roman"/>
          <w:spacing w:val="-1"/>
          <w:sz w:val="24"/>
          <w:szCs w:val="24"/>
          <w:lang w:val="sr-Cyrl-CS"/>
        </w:rPr>
        <w:t>а</w:t>
      </w:r>
      <w:r w:rsidRPr="00A22044">
        <w:rPr>
          <w:rFonts w:ascii="Times New Roman" w:hAnsi="Times New Roman"/>
          <w:sz w:val="24"/>
          <w:szCs w:val="24"/>
          <w:lang w:val="sr-Cyrl-CS"/>
        </w:rPr>
        <w:t>ст</w:t>
      </w:r>
      <w:r w:rsidRPr="00A22044">
        <w:rPr>
          <w:rFonts w:ascii="Times New Roman" w:hAnsi="Times New Roman"/>
          <w:spacing w:val="-3"/>
          <w:sz w:val="24"/>
          <w:szCs w:val="24"/>
          <w:lang w:val="sr-Cyrl-CS"/>
        </w:rPr>
        <w:t>у</w:t>
      </w:r>
      <w:r w:rsidRPr="00A22044">
        <w:rPr>
          <w:rFonts w:ascii="Times New Roman" w:hAnsi="Times New Roman"/>
          <w:sz w:val="24"/>
          <w:szCs w:val="24"/>
          <w:lang w:val="sr-Cyrl-CS"/>
        </w:rPr>
        <w:t xml:space="preserve">па </w:t>
      </w:r>
      <w:r w:rsidRPr="00A22044">
        <w:rPr>
          <w:rFonts w:ascii="Times New Roman" w:hAnsi="Times New Roman"/>
          <w:spacing w:val="12"/>
          <w:sz w:val="24"/>
          <w:szCs w:val="24"/>
          <w:lang w:val="sr-Cyrl-CS"/>
        </w:rPr>
        <w:t xml:space="preserve"> </w:t>
      </w:r>
      <w:r w:rsidRPr="00A22044">
        <w:rPr>
          <w:rFonts w:ascii="Times New Roman" w:hAnsi="Times New Roman"/>
          <w:sz w:val="24"/>
          <w:szCs w:val="24"/>
          <w:u w:val="single" w:color="000000"/>
          <w:lang w:val="sr-Cyrl-CS"/>
        </w:rPr>
        <w:t xml:space="preserve"> </w:t>
      </w:r>
      <w:r w:rsidRPr="00A22044">
        <w:rPr>
          <w:rFonts w:ascii="Times New Roman" w:hAnsi="Times New Roman"/>
          <w:sz w:val="24"/>
          <w:szCs w:val="24"/>
          <w:u w:val="single" w:color="000000"/>
          <w:lang w:val="sr-Cyrl-CS"/>
        </w:rPr>
        <w:tab/>
      </w:r>
      <w:r w:rsidRPr="00A22044">
        <w:rPr>
          <w:rFonts w:ascii="Times New Roman" w:hAnsi="Times New Roman"/>
          <w:sz w:val="24"/>
          <w:szCs w:val="24"/>
          <w:lang w:val="sr-Cyrl-CS"/>
        </w:rPr>
        <w:t xml:space="preserve"> </w:t>
      </w:r>
    </w:p>
    <w:p w14:paraId="7E2DAAD7" w14:textId="77777777" w:rsidR="005E27A2" w:rsidRPr="00A22044" w:rsidRDefault="005E27A2" w:rsidP="005E27A2">
      <w:pPr>
        <w:tabs>
          <w:tab w:val="left" w:pos="4420"/>
          <w:tab w:val="left" w:pos="9740"/>
        </w:tabs>
        <w:spacing w:before="8" w:after="0" w:line="250" w:lineRule="exact"/>
        <w:ind w:left="1350" w:right="57"/>
        <w:rPr>
          <w:rFonts w:ascii="Times New Roman" w:hAnsi="Times New Roman"/>
          <w:sz w:val="24"/>
          <w:szCs w:val="24"/>
          <w:lang w:val="sr-Cyrl-CS"/>
        </w:rPr>
      </w:pPr>
      <w:r w:rsidRPr="00A22044">
        <w:rPr>
          <w:rFonts w:ascii="Times New Roman" w:hAnsi="Times New Roman"/>
          <w:spacing w:val="1"/>
          <w:sz w:val="24"/>
          <w:szCs w:val="24"/>
          <w:lang w:val="sr-Cyrl-CS"/>
        </w:rPr>
        <w:t>(</w:t>
      </w:r>
      <w:r w:rsidRPr="00A22044">
        <w:rPr>
          <w:rFonts w:ascii="Times New Roman" w:hAnsi="Times New Roman"/>
          <w:sz w:val="24"/>
          <w:szCs w:val="24"/>
          <w:lang w:val="sr-Cyrl-CS"/>
        </w:rPr>
        <w:t>у</w:t>
      </w:r>
      <w:r w:rsidRPr="00A22044">
        <w:rPr>
          <w:rFonts w:ascii="Times New Roman" w:hAnsi="Times New Roman"/>
          <w:spacing w:val="-1"/>
          <w:sz w:val="24"/>
          <w:szCs w:val="24"/>
          <w:lang w:val="sr-Cyrl-CS"/>
        </w:rPr>
        <w:t xml:space="preserve"> </w:t>
      </w:r>
      <w:r w:rsidRPr="00A22044">
        <w:rPr>
          <w:rFonts w:ascii="Times New Roman" w:hAnsi="Times New Roman"/>
          <w:spacing w:val="1"/>
          <w:sz w:val="24"/>
          <w:szCs w:val="24"/>
          <w:lang w:val="sr-Cyrl-CS"/>
        </w:rPr>
        <w:t>д</w:t>
      </w:r>
      <w:r w:rsidRPr="00A22044">
        <w:rPr>
          <w:rFonts w:ascii="Times New Roman" w:hAnsi="Times New Roman"/>
          <w:sz w:val="24"/>
          <w:szCs w:val="24"/>
          <w:lang w:val="sr-Cyrl-CS"/>
        </w:rPr>
        <w:t>а</w:t>
      </w:r>
      <w:r w:rsidRPr="00A22044">
        <w:rPr>
          <w:rFonts w:ascii="Times New Roman" w:hAnsi="Times New Roman"/>
          <w:spacing w:val="-1"/>
          <w:sz w:val="24"/>
          <w:szCs w:val="24"/>
          <w:lang w:val="sr-Cyrl-CS"/>
        </w:rPr>
        <w:t>љ</w:t>
      </w:r>
      <w:r w:rsidRPr="00A22044">
        <w:rPr>
          <w:rFonts w:ascii="Times New Roman" w:hAnsi="Times New Roman"/>
          <w:sz w:val="24"/>
          <w:szCs w:val="24"/>
          <w:lang w:val="sr-Cyrl-CS"/>
        </w:rPr>
        <w:t>ем т</w:t>
      </w:r>
      <w:r w:rsidRPr="00A22044">
        <w:rPr>
          <w:rFonts w:ascii="Times New Roman" w:hAnsi="Times New Roman"/>
          <w:spacing w:val="-1"/>
          <w:sz w:val="24"/>
          <w:szCs w:val="24"/>
          <w:lang w:val="sr-Cyrl-CS"/>
        </w:rPr>
        <w:t>ек</w:t>
      </w:r>
      <w:r w:rsidRPr="00A22044">
        <w:rPr>
          <w:rFonts w:ascii="Times New Roman" w:hAnsi="Times New Roman"/>
          <w:sz w:val="24"/>
          <w:szCs w:val="24"/>
          <w:lang w:val="sr-Cyrl-CS"/>
        </w:rPr>
        <w:t>ст</w:t>
      </w:r>
      <w:r w:rsidRPr="00A22044">
        <w:rPr>
          <w:rFonts w:ascii="Times New Roman" w:hAnsi="Times New Roman"/>
          <w:spacing w:val="-3"/>
          <w:sz w:val="24"/>
          <w:szCs w:val="24"/>
          <w:lang w:val="sr-Cyrl-CS"/>
        </w:rPr>
        <w:t>у</w:t>
      </w:r>
      <w:r w:rsidRPr="00A22044">
        <w:rPr>
          <w:rFonts w:ascii="Times New Roman" w:hAnsi="Times New Roman"/>
          <w:sz w:val="24"/>
          <w:szCs w:val="24"/>
          <w:lang w:val="sr-Cyrl-CS"/>
        </w:rPr>
        <w:t>:</w:t>
      </w:r>
      <w:r w:rsidRPr="00A22044">
        <w:rPr>
          <w:rFonts w:ascii="Times New Roman" w:hAnsi="Times New Roman"/>
          <w:spacing w:val="1"/>
          <w:sz w:val="24"/>
          <w:szCs w:val="24"/>
          <w:lang w:val="sr-Cyrl-CS"/>
        </w:rPr>
        <w:t xml:space="preserve"> </w:t>
      </w:r>
      <w:r w:rsidRPr="00A22044">
        <w:rPr>
          <w:rFonts w:ascii="Times New Roman" w:hAnsi="Times New Roman"/>
          <w:b/>
          <w:bCs/>
          <w:spacing w:val="1"/>
          <w:sz w:val="24"/>
          <w:szCs w:val="24"/>
          <w:lang w:val="sr-Cyrl-CS"/>
        </w:rPr>
        <w:t>Пружалац услуге</w:t>
      </w:r>
      <w:r w:rsidRPr="00A22044">
        <w:rPr>
          <w:rFonts w:ascii="Times New Roman" w:hAnsi="Times New Roman"/>
          <w:bCs/>
          <w:spacing w:val="1"/>
          <w:sz w:val="24"/>
          <w:szCs w:val="24"/>
          <w:lang w:val="sr-Cyrl-CS"/>
        </w:rPr>
        <w:t>).</w:t>
      </w:r>
    </w:p>
    <w:p w14:paraId="38FFE8DA" w14:textId="77777777" w:rsidR="005E27A2" w:rsidRPr="00970651" w:rsidRDefault="005E27A2" w:rsidP="005E27A2">
      <w:pPr>
        <w:widowControl/>
        <w:spacing w:before="120" w:after="0" w:line="480" w:lineRule="auto"/>
        <w:ind w:left="1080"/>
        <w:jc w:val="both"/>
        <w:rPr>
          <w:rFonts w:ascii="Times New Roman" w:hAnsi="Times New Roman"/>
          <w:b/>
          <w:sz w:val="24"/>
          <w:szCs w:val="24"/>
        </w:rPr>
      </w:pPr>
      <w:r w:rsidRPr="00970651">
        <w:rPr>
          <w:rFonts w:ascii="Times New Roman" w:hAnsi="Times New Roman"/>
          <w:b/>
          <w:sz w:val="24"/>
          <w:szCs w:val="24"/>
        </w:rPr>
        <w:t>Чланови групе понуђача:</w:t>
      </w:r>
    </w:p>
    <w:p w14:paraId="4C94B8A7" w14:textId="77777777" w:rsidR="005E27A2" w:rsidRPr="00970651" w:rsidRDefault="005E27A2" w:rsidP="00976EFB">
      <w:pPr>
        <w:widowControl/>
        <w:numPr>
          <w:ilvl w:val="1"/>
          <w:numId w:val="18"/>
        </w:numPr>
        <w:spacing w:after="0" w:line="480" w:lineRule="auto"/>
        <w:jc w:val="both"/>
        <w:rPr>
          <w:rFonts w:ascii="Times New Roman" w:hAnsi="Times New Roman"/>
          <w:sz w:val="24"/>
          <w:szCs w:val="24"/>
        </w:rPr>
      </w:pPr>
      <w:r w:rsidRPr="00970651">
        <w:rPr>
          <w:rFonts w:ascii="Times New Roman" w:hAnsi="Times New Roman"/>
          <w:sz w:val="24"/>
          <w:szCs w:val="24"/>
        </w:rPr>
        <w:t>__________________________________________</w:t>
      </w:r>
    </w:p>
    <w:p w14:paraId="007CC71F" w14:textId="77777777" w:rsidR="005E27A2" w:rsidRPr="00970651" w:rsidRDefault="005E27A2" w:rsidP="00976EFB">
      <w:pPr>
        <w:widowControl/>
        <w:numPr>
          <w:ilvl w:val="1"/>
          <w:numId w:val="18"/>
        </w:numPr>
        <w:spacing w:after="0" w:line="480" w:lineRule="auto"/>
        <w:jc w:val="both"/>
        <w:rPr>
          <w:rFonts w:ascii="Times New Roman" w:hAnsi="Times New Roman"/>
          <w:sz w:val="24"/>
          <w:szCs w:val="24"/>
        </w:rPr>
      </w:pPr>
      <w:r w:rsidRPr="00970651">
        <w:rPr>
          <w:rFonts w:ascii="Times New Roman" w:hAnsi="Times New Roman"/>
          <w:sz w:val="24"/>
          <w:szCs w:val="24"/>
        </w:rPr>
        <w:t>__________________________________________</w:t>
      </w:r>
    </w:p>
    <w:p w14:paraId="4DEFABAE" w14:textId="77777777" w:rsidR="005E27A2" w:rsidRPr="00970651" w:rsidRDefault="005E27A2" w:rsidP="005E27A2">
      <w:pPr>
        <w:widowControl/>
        <w:spacing w:after="0" w:line="480" w:lineRule="auto"/>
        <w:ind w:left="1080"/>
        <w:jc w:val="both"/>
        <w:rPr>
          <w:rFonts w:ascii="Times New Roman" w:hAnsi="Times New Roman"/>
          <w:b/>
          <w:sz w:val="24"/>
          <w:szCs w:val="24"/>
        </w:rPr>
      </w:pPr>
      <w:r w:rsidRPr="00970651">
        <w:rPr>
          <w:rFonts w:ascii="Times New Roman" w:hAnsi="Times New Roman"/>
          <w:b/>
          <w:sz w:val="24"/>
          <w:szCs w:val="24"/>
        </w:rPr>
        <w:t>Подизвођачи:</w:t>
      </w:r>
    </w:p>
    <w:p w14:paraId="7E9A0D9F" w14:textId="77777777" w:rsidR="005E27A2" w:rsidRPr="00970651" w:rsidRDefault="005E27A2" w:rsidP="00976EFB">
      <w:pPr>
        <w:widowControl/>
        <w:numPr>
          <w:ilvl w:val="0"/>
          <w:numId w:val="19"/>
        </w:numPr>
        <w:spacing w:after="0" w:line="480" w:lineRule="auto"/>
        <w:jc w:val="both"/>
        <w:rPr>
          <w:rFonts w:ascii="Times New Roman" w:hAnsi="Times New Roman"/>
          <w:sz w:val="24"/>
          <w:szCs w:val="24"/>
        </w:rPr>
      </w:pPr>
      <w:r w:rsidRPr="00970651">
        <w:rPr>
          <w:rFonts w:ascii="Times New Roman" w:hAnsi="Times New Roman"/>
          <w:sz w:val="24"/>
          <w:szCs w:val="24"/>
        </w:rPr>
        <w:t>__________________________________________</w:t>
      </w:r>
    </w:p>
    <w:p w14:paraId="77098924" w14:textId="77777777" w:rsidR="005E27A2" w:rsidRPr="00970651" w:rsidRDefault="005E27A2" w:rsidP="00976EFB">
      <w:pPr>
        <w:widowControl/>
        <w:numPr>
          <w:ilvl w:val="0"/>
          <w:numId w:val="19"/>
        </w:numPr>
        <w:spacing w:after="0" w:line="480" w:lineRule="auto"/>
        <w:jc w:val="both"/>
        <w:rPr>
          <w:rFonts w:ascii="Times New Roman" w:hAnsi="Times New Roman"/>
          <w:sz w:val="24"/>
          <w:szCs w:val="24"/>
        </w:rPr>
      </w:pPr>
      <w:r w:rsidRPr="00970651">
        <w:rPr>
          <w:rFonts w:ascii="Times New Roman" w:hAnsi="Times New Roman"/>
          <w:sz w:val="24"/>
          <w:szCs w:val="24"/>
        </w:rPr>
        <w:t>__________________________________________</w:t>
      </w:r>
    </w:p>
    <w:p w14:paraId="43DF17FF" w14:textId="77777777" w:rsidR="005E27A2" w:rsidRPr="00A22044" w:rsidRDefault="005E27A2" w:rsidP="005E27A2">
      <w:pPr>
        <w:widowControl/>
        <w:spacing w:after="180" w:line="240" w:lineRule="auto"/>
        <w:ind w:firstLine="567"/>
        <w:jc w:val="both"/>
        <w:rPr>
          <w:rFonts w:ascii="Times New Roman" w:hAnsi="Times New Roman"/>
          <w:sz w:val="24"/>
          <w:szCs w:val="24"/>
          <w:lang w:val="sr-Cyrl-CS"/>
        </w:rPr>
      </w:pPr>
    </w:p>
    <w:p w14:paraId="60A87D75" w14:textId="77777777" w:rsidR="005E27A2" w:rsidRPr="00C16D00" w:rsidRDefault="005E27A2" w:rsidP="005E27A2">
      <w:pPr>
        <w:widowControl/>
        <w:spacing w:after="180" w:line="240" w:lineRule="auto"/>
        <w:ind w:left="540" w:firstLine="27"/>
        <w:jc w:val="both"/>
        <w:rPr>
          <w:rFonts w:ascii="Times New Roman" w:hAnsi="Times New Roman"/>
          <w:sz w:val="24"/>
          <w:szCs w:val="24"/>
          <w:lang w:val="sr-Cyrl-CS"/>
        </w:rPr>
      </w:pPr>
      <w:r w:rsidRPr="00A22044">
        <w:rPr>
          <w:rFonts w:ascii="Times New Roman" w:hAnsi="Times New Roman"/>
          <w:sz w:val="24"/>
          <w:szCs w:val="24"/>
          <w:lang w:val="sr-Cyrl-CS"/>
        </w:rPr>
        <w:t>Уговор</w:t>
      </w:r>
      <w:r>
        <w:rPr>
          <w:rFonts w:ascii="Times New Roman" w:hAnsi="Times New Roman"/>
          <w:sz w:val="24"/>
          <w:szCs w:val="24"/>
          <w:lang w:val="sr-Cyrl-CS"/>
        </w:rPr>
        <w:t>на страна су појединачно Наручила</w:t>
      </w:r>
      <w:r w:rsidRPr="00A22044">
        <w:rPr>
          <w:rFonts w:ascii="Times New Roman" w:hAnsi="Times New Roman"/>
          <w:sz w:val="24"/>
          <w:szCs w:val="24"/>
          <w:lang w:val="sr-Cyrl-CS"/>
        </w:rPr>
        <w:t>ц, Инвеститор и Пружалац услуге у зависности      од контекста, а “Уговорне стране” су Наручилац и Инвеститор и Пружалац услуге</w:t>
      </w:r>
      <w:r>
        <w:rPr>
          <w:rFonts w:ascii="Times New Roman" w:hAnsi="Times New Roman"/>
          <w:sz w:val="24"/>
          <w:szCs w:val="24"/>
          <w:lang w:val="sr-Cyrl-CS"/>
        </w:rPr>
        <w:t>.</w:t>
      </w:r>
    </w:p>
    <w:p w14:paraId="3AE1D9F4" w14:textId="77777777" w:rsidR="005E27A2" w:rsidRPr="00A22044" w:rsidRDefault="005E27A2" w:rsidP="005E27A2">
      <w:pPr>
        <w:widowControl/>
        <w:spacing w:after="0" w:line="48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p>
    <w:p w14:paraId="0573476D" w14:textId="77777777" w:rsidR="005E27A2" w:rsidRDefault="005E27A2" w:rsidP="005E27A2">
      <w:pPr>
        <w:widowControl/>
        <w:spacing w:after="180" w:line="240" w:lineRule="auto"/>
        <w:ind w:firstLine="567"/>
        <w:jc w:val="both"/>
        <w:rPr>
          <w:rFonts w:ascii="Times New Roman" w:hAnsi="Times New Roman"/>
          <w:sz w:val="24"/>
          <w:szCs w:val="24"/>
          <w:lang w:val="sr-Cyrl-CS"/>
        </w:rPr>
      </w:pPr>
      <w:r w:rsidRPr="00A22044">
        <w:rPr>
          <w:rFonts w:ascii="Times New Roman" w:hAnsi="Times New Roman"/>
          <w:sz w:val="24"/>
          <w:szCs w:val="24"/>
          <w:lang w:val="sr-Cyrl-CS"/>
        </w:rPr>
        <w:t>Уговорне стране сагласно констатују:</w:t>
      </w:r>
    </w:p>
    <w:p w14:paraId="3287D5A6" w14:textId="77777777" w:rsidR="005E27A2" w:rsidRPr="00C16D00" w:rsidRDefault="005E27A2" w:rsidP="00976EFB">
      <w:pPr>
        <w:pStyle w:val="ListParagraph"/>
        <w:numPr>
          <w:ilvl w:val="0"/>
          <w:numId w:val="23"/>
        </w:numPr>
        <w:spacing w:before="120" w:after="120" w:line="240" w:lineRule="auto"/>
        <w:jc w:val="both"/>
        <w:rPr>
          <w:rFonts w:ascii="Times New Roman" w:hAnsi="Times New Roman"/>
          <w:b/>
          <w:bCs/>
          <w:sz w:val="24"/>
          <w:szCs w:val="24"/>
          <w:lang w:val="sr-Cyrl-CS"/>
        </w:rPr>
      </w:pPr>
      <w:r w:rsidRPr="00A22044">
        <w:rPr>
          <w:rFonts w:ascii="Times New Roman" w:hAnsi="Times New Roman"/>
          <w:bCs/>
          <w:spacing w:val="1"/>
          <w:sz w:val="24"/>
          <w:szCs w:val="24"/>
          <w:lang w:val="sr-Cyrl-CS"/>
        </w:rPr>
        <w:t>да је Закључком Владе 05 број:</w:t>
      </w:r>
      <w:r w:rsidRPr="00A22044">
        <w:rPr>
          <w:rFonts w:ascii="Times New Roman" w:hAnsi="Times New Roman"/>
          <w:bCs/>
          <w:color w:val="FF0000"/>
          <w:spacing w:val="1"/>
          <w:sz w:val="24"/>
          <w:szCs w:val="24"/>
          <w:lang w:val="sr-Cyrl-CS"/>
        </w:rPr>
        <w:t xml:space="preserve"> </w:t>
      </w:r>
      <w:r w:rsidRPr="00A22044">
        <w:rPr>
          <w:rFonts w:ascii="Times New Roman" w:hAnsi="Times New Roman"/>
          <w:bCs/>
          <w:spacing w:val="1"/>
          <w:sz w:val="24"/>
          <w:szCs w:val="24"/>
          <w:lang w:val="sr-Cyrl-CS"/>
        </w:rPr>
        <w:t xml:space="preserve">401-843/2019 od 31.01.2019. године, Влада дала </w:t>
      </w:r>
      <w:r w:rsidRPr="00A22044">
        <w:rPr>
          <w:rFonts w:ascii="Times New Roman" w:hAnsi="Times New Roman"/>
          <w:bCs/>
          <w:spacing w:val="1"/>
          <w:sz w:val="24"/>
          <w:szCs w:val="24"/>
          <w:lang w:val="sr-Cyrl-CS"/>
        </w:rPr>
        <w:lastRenderedPageBreak/>
        <w:t xml:space="preserve">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A22044">
        <w:rPr>
          <w:rFonts w:ascii="Times New Roman" w:hAnsi="Times New Roman"/>
          <w:sz w:val="24"/>
          <w:szCs w:val="24"/>
          <w:lang w:val="sr-Cyrl-CS"/>
        </w:rPr>
        <w:t>„Пројекат мађарско-српске железнице“.</w:t>
      </w:r>
    </w:p>
    <w:p w14:paraId="201C0BDC" w14:textId="77777777" w:rsidR="005E27A2" w:rsidRPr="008B149A" w:rsidRDefault="005E27A2" w:rsidP="005E27A2">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w:t>
      </w:r>
      <w:r w:rsidRPr="00A22044">
        <w:rPr>
          <w:rFonts w:ascii="Times New Roman" w:hAnsi="Times New Roman"/>
          <w:sz w:val="24"/>
          <w:szCs w:val="24"/>
          <w:lang w:val="sr-Cyrl-CS"/>
        </w:rPr>
        <w:t>да је</w:t>
      </w:r>
      <w:r w:rsidRPr="00A22044">
        <w:rPr>
          <w:rFonts w:ascii="Times New Roman" w:hAnsi="Times New Roman"/>
          <w:b/>
          <w:sz w:val="24"/>
          <w:szCs w:val="24"/>
          <w:lang w:val="sr-Cyrl-CS"/>
        </w:rPr>
        <w:t xml:space="preserve"> Наручилац</w:t>
      </w:r>
      <w:r w:rsidRPr="00A22044">
        <w:rPr>
          <w:rFonts w:ascii="Times New Roman" w:hAnsi="Times New Roman"/>
          <w:sz w:val="24"/>
          <w:szCs w:val="24"/>
          <w:lang w:val="sr-Cyrl-CS"/>
        </w:rPr>
        <w:t>, на основу члана 32. Закона о јавним набавкама („Службени гласник РС”, бр. 124/1</w:t>
      </w:r>
      <w:r>
        <w:rPr>
          <w:rFonts w:ascii="Times New Roman" w:hAnsi="Times New Roman"/>
          <w:sz w:val="24"/>
          <w:szCs w:val="24"/>
          <w:lang w:val="sr-Cyrl-CS"/>
        </w:rPr>
        <w:t>2, 14/15 и 68/15 у даљем тексту:ЗЈН),</w:t>
      </w:r>
      <w:r w:rsidRPr="00A22044">
        <w:rPr>
          <w:rFonts w:ascii="Times New Roman" w:hAnsi="Times New Roman"/>
          <w:sz w:val="24"/>
          <w:szCs w:val="24"/>
          <w:lang w:val="sr-Cyrl-CS"/>
        </w:rPr>
        <w:t>Одлуке о о покрета</w:t>
      </w:r>
      <w:r>
        <w:rPr>
          <w:rFonts w:ascii="Times New Roman" w:hAnsi="Times New Roman"/>
          <w:sz w:val="24"/>
          <w:szCs w:val="24"/>
          <w:lang w:val="sr-Cyrl-CS"/>
        </w:rPr>
        <w:t xml:space="preserve">њу поступка јавне набавке број:              од         </w:t>
      </w:r>
      <w:r w:rsidRPr="00A22044">
        <w:rPr>
          <w:rFonts w:ascii="Times New Roman" w:hAnsi="Times New Roman"/>
          <w:sz w:val="24"/>
          <w:szCs w:val="24"/>
          <w:lang w:val="sr-Cyrl-CS"/>
        </w:rPr>
        <w:t xml:space="preserve">. године, спровео отворени поступак јавне набавке број </w:t>
      </w:r>
      <w:r>
        <w:rPr>
          <w:rFonts w:ascii="Times New Roman" w:hAnsi="Times New Roman"/>
          <w:b/>
          <w:sz w:val="24"/>
          <w:szCs w:val="24"/>
          <w:lang w:val="sr-Cyrl-CS"/>
        </w:rPr>
        <w:t>10</w:t>
      </w:r>
      <w:r w:rsidRPr="00A22044">
        <w:rPr>
          <w:rFonts w:ascii="Times New Roman" w:hAnsi="Times New Roman"/>
          <w:b/>
          <w:sz w:val="24"/>
          <w:szCs w:val="24"/>
          <w:lang w:val="sr-Cyrl-CS"/>
        </w:rPr>
        <w:t>/2019,</w:t>
      </w:r>
      <w:r w:rsidRPr="00A22044">
        <w:rPr>
          <w:rFonts w:ascii="Times New Roman" w:hAnsi="Times New Roman"/>
          <w:sz w:val="24"/>
          <w:szCs w:val="24"/>
          <w:lang w:val="sr-Cyrl-CS"/>
        </w:rPr>
        <w:t xml:space="preserve"> чији је предмет набавка </w:t>
      </w:r>
      <w:r>
        <w:rPr>
          <w:rFonts w:ascii="Times New Roman" w:hAnsi="Times New Roman"/>
          <w:sz w:val="24"/>
          <w:szCs w:val="24"/>
          <w:lang w:val="sr-Cyrl-CS"/>
        </w:rPr>
        <w:t>Услуге</w:t>
      </w:r>
      <w:r w:rsidRPr="00A22044">
        <w:rPr>
          <w:rFonts w:ascii="Times New Roman" w:hAnsi="Times New Roman"/>
          <w:b/>
          <w:bCs/>
          <w:iCs/>
          <w:sz w:val="24"/>
          <w:szCs w:val="24"/>
          <w:lang w:val="sr-Cyrl-CS"/>
        </w:rPr>
        <w:t xml:space="preserve"> стручног надзора- консултанта (Надзорног органа) </w:t>
      </w:r>
      <w:r w:rsidRPr="00A22044">
        <w:rPr>
          <w:rFonts w:ascii="Times New Roman" w:hAnsi="Times New Roman"/>
          <w:b/>
          <w:sz w:val="24"/>
          <w:szCs w:val="24"/>
          <w:lang w:val="sr-Cyrl-CS"/>
        </w:rPr>
        <w:t xml:space="preserve"> на реализацији Пројекта „Модернизација и реконструкција мађарско-српске железничке пруге на територији Републике Србије, деоница Београд Центар – Стара Пазова“</w:t>
      </w:r>
      <w:r>
        <w:rPr>
          <w:rFonts w:ascii="Times New Roman" w:hAnsi="Times New Roman"/>
          <w:b/>
          <w:sz w:val="24"/>
          <w:szCs w:val="24"/>
          <w:lang w:val="sr-Cyrl-CS"/>
        </w:rPr>
        <w:t>;</w:t>
      </w:r>
    </w:p>
    <w:p w14:paraId="6EFFC67E" w14:textId="77777777" w:rsidR="005E27A2" w:rsidRPr="00A22044" w:rsidRDefault="005E27A2" w:rsidP="005E27A2">
      <w:pPr>
        <w:pStyle w:val="ListParagraph"/>
        <w:spacing w:line="240" w:lineRule="auto"/>
        <w:ind w:left="0"/>
        <w:jc w:val="both"/>
        <w:rPr>
          <w:rFonts w:ascii="Times New Roman" w:hAnsi="Times New Roman"/>
          <w:b/>
          <w:bCs/>
          <w:sz w:val="24"/>
          <w:szCs w:val="24"/>
          <w:lang w:val="sr-Cyrl-CS"/>
        </w:rPr>
      </w:pPr>
      <w:r>
        <w:rPr>
          <w:rFonts w:ascii="Times New Roman" w:hAnsi="Times New Roman"/>
          <w:bCs/>
          <w:sz w:val="24"/>
          <w:szCs w:val="24"/>
          <w:lang w:val="sr-Cyrl-CS" w:eastAsia="sr-Latn-CS"/>
        </w:rPr>
        <w:t>-</w:t>
      </w:r>
      <w:r w:rsidRPr="00A22044">
        <w:rPr>
          <w:rFonts w:ascii="Times New Roman" w:hAnsi="Times New Roman"/>
          <w:bCs/>
          <w:sz w:val="24"/>
          <w:szCs w:val="24"/>
          <w:lang w:val="sr-Cyrl-CS" w:eastAsia="sr-Latn-CS"/>
        </w:rPr>
        <w:t>да је</w:t>
      </w:r>
      <w:r w:rsidRPr="00A22044">
        <w:rPr>
          <w:rFonts w:ascii="Times New Roman" w:hAnsi="Times New Roman"/>
          <w:b/>
          <w:bCs/>
          <w:sz w:val="24"/>
          <w:szCs w:val="24"/>
          <w:lang w:val="sr-Cyrl-CS" w:eastAsia="sr-Latn-CS"/>
        </w:rPr>
        <w:t xml:space="preserve"> Пружалац услуге  </w:t>
      </w:r>
      <w:r w:rsidRPr="00A22044">
        <w:rPr>
          <w:rFonts w:ascii="Times New Roman" w:hAnsi="Times New Roman"/>
          <w:sz w:val="24"/>
          <w:szCs w:val="24"/>
          <w:lang w:val="sr-Cyrl-CS" w:eastAsia="sr-Latn-CS"/>
        </w:rPr>
        <w:t>доставио понуду број ________</w:t>
      </w:r>
      <w:r w:rsidRPr="00A22044">
        <w:rPr>
          <w:rFonts w:ascii="Times New Roman" w:hAnsi="Times New Roman"/>
          <w:sz w:val="24"/>
          <w:szCs w:val="24"/>
          <w:lang w:val="sr-Cyrl-CS"/>
        </w:rPr>
        <w:t xml:space="preserve"> </w:t>
      </w:r>
      <w:r w:rsidRPr="00A22044">
        <w:rPr>
          <w:rFonts w:ascii="Times New Roman" w:hAnsi="Times New Roman"/>
          <w:sz w:val="24"/>
          <w:szCs w:val="24"/>
          <w:lang w:val="sr-Cyrl-CS" w:eastAsia="sr-Latn-CS"/>
        </w:rPr>
        <w:t>од _________ 2019. године, заведено код Наручиоца под бројем ________</w:t>
      </w:r>
      <w:r w:rsidRPr="00A22044">
        <w:rPr>
          <w:rFonts w:ascii="Times New Roman" w:hAnsi="Times New Roman"/>
          <w:sz w:val="24"/>
          <w:szCs w:val="24"/>
          <w:lang w:val="sr-Cyrl-CS"/>
        </w:rPr>
        <w:t xml:space="preserve"> </w:t>
      </w:r>
      <w:r w:rsidRPr="00A22044">
        <w:rPr>
          <w:rFonts w:ascii="Times New Roman" w:hAnsi="Times New Roman"/>
          <w:sz w:val="24"/>
          <w:szCs w:val="24"/>
          <w:lang w:val="sr-Cyrl-CS" w:eastAsia="sr-Latn-CS"/>
        </w:rPr>
        <w:t>од _________ 2018. године, која се налази у прилогу уговора и саставни је део уговора;</w:t>
      </w:r>
    </w:p>
    <w:p w14:paraId="656ECC3A" w14:textId="77777777" w:rsidR="005E27A2" w:rsidRPr="008B149A" w:rsidRDefault="005E27A2" w:rsidP="005E27A2">
      <w:pPr>
        <w:spacing w:after="0" w:line="240" w:lineRule="auto"/>
        <w:jc w:val="both"/>
        <w:rPr>
          <w:rFonts w:ascii="Times New Roman" w:hAnsi="Times New Roman"/>
          <w:sz w:val="24"/>
          <w:szCs w:val="24"/>
          <w:lang w:val="sr-Cyrl-CS"/>
        </w:rPr>
      </w:pPr>
      <w:r>
        <w:rPr>
          <w:rFonts w:ascii="Times New Roman" w:hAnsi="Times New Roman"/>
          <w:sz w:val="24"/>
          <w:szCs w:val="24"/>
          <w:lang w:val="sr-Cyrl-CS" w:eastAsia="sr-Latn-CS"/>
        </w:rPr>
        <w:t>-</w:t>
      </w:r>
      <w:r w:rsidRPr="00A22044">
        <w:rPr>
          <w:rFonts w:ascii="Times New Roman" w:hAnsi="Times New Roman"/>
          <w:sz w:val="24"/>
          <w:szCs w:val="24"/>
          <w:lang w:val="sr-Cyrl-CS" w:eastAsia="sr-Latn-CS"/>
        </w:rPr>
        <w:t xml:space="preserve">да је </w:t>
      </w:r>
      <w:r w:rsidRPr="00A22044">
        <w:rPr>
          <w:rFonts w:ascii="Times New Roman" w:hAnsi="Times New Roman"/>
          <w:b/>
          <w:bCs/>
          <w:sz w:val="24"/>
          <w:szCs w:val="24"/>
          <w:lang w:val="sr-Cyrl-CS" w:eastAsia="sr-Latn-CS"/>
        </w:rPr>
        <w:t>Наручилац</w:t>
      </w:r>
      <w:r w:rsidRPr="00A22044">
        <w:rPr>
          <w:rFonts w:ascii="Times New Roman" w:hAnsi="Times New Roman"/>
          <w:sz w:val="24"/>
          <w:szCs w:val="24"/>
          <w:lang w:val="sr-Cyrl-CS" w:eastAsia="sr-Latn-CS"/>
        </w:rPr>
        <w:t xml:space="preserve"> у складу са чланом 107. став 3. и члан 108. ЗЈН, на основу понуде  Пружаоца услуге и Одлуке о додели уговора број</w:t>
      </w:r>
      <w:r w:rsidRPr="00A22044">
        <w:rPr>
          <w:rFonts w:ascii="Times New Roman" w:hAnsi="Times New Roman"/>
          <w:sz w:val="24"/>
          <w:szCs w:val="24"/>
          <w:lang w:val="sr-Cyrl-CS" w:eastAsia="en-GB"/>
        </w:rPr>
        <w:t xml:space="preserve"> </w:t>
      </w:r>
      <w:r w:rsidRPr="00A22044">
        <w:rPr>
          <w:rFonts w:ascii="Times New Roman" w:hAnsi="Times New Roman"/>
          <w:sz w:val="24"/>
          <w:szCs w:val="24"/>
          <w:lang w:val="sr-Cyrl-CS" w:eastAsia="sr-Latn-CS"/>
        </w:rPr>
        <w:t>________</w:t>
      </w:r>
      <w:r w:rsidRPr="00A22044">
        <w:rPr>
          <w:rFonts w:ascii="Times New Roman" w:hAnsi="Times New Roman"/>
          <w:sz w:val="24"/>
          <w:szCs w:val="24"/>
          <w:lang w:val="sr-Cyrl-CS"/>
        </w:rPr>
        <w:t xml:space="preserve"> </w:t>
      </w:r>
      <w:r w:rsidRPr="00A22044">
        <w:rPr>
          <w:rFonts w:ascii="Times New Roman" w:hAnsi="Times New Roman"/>
          <w:sz w:val="24"/>
          <w:szCs w:val="24"/>
          <w:lang w:val="sr-Cyrl-CS" w:eastAsia="sr-Latn-CS"/>
        </w:rPr>
        <w:t>од _________ 2019. године, изабрао понуду Пружаоца услуге за набавку</w:t>
      </w:r>
      <w:r w:rsidRPr="00A22044">
        <w:rPr>
          <w:rFonts w:ascii="Times New Roman" w:hAnsi="Times New Roman"/>
          <w:sz w:val="24"/>
          <w:szCs w:val="24"/>
          <w:lang w:val="sr-Cyrl-CS"/>
        </w:rPr>
        <w:t xml:space="preserve"> услуге </w:t>
      </w:r>
      <w:r>
        <w:rPr>
          <w:rFonts w:ascii="Times New Roman" w:hAnsi="Times New Roman"/>
          <w:b/>
          <w:bCs/>
          <w:iCs/>
          <w:sz w:val="24"/>
          <w:szCs w:val="24"/>
          <w:lang w:val="sr-Cyrl-CS"/>
        </w:rPr>
        <w:t xml:space="preserve"> </w:t>
      </w:r>
      <w:r w:rsidRPr="008B149A">
        <w:rPr>
          <w:rFonts w:ascii="Times New Roman" w:hAnsi="Times New Roman"/>
          <w:bCs/>
          <w:iCs/>
          <w:sz w:val="24"/>
          <w:szCs w:val="24"/>
          <w:lang w:val="sr-Cyrl-CS"/>
        </w:rPr>
        <w:t xml:space="preserve">стручног надзора- консултанта (Надзорног органа) </w:t>
      </w:r>
      <w:r w:rsidRPr="008B149A">
        <w:rPr>
          <w:rFonts w:ascii="Times New Roman" w:hAnsi="Times New Roman"/>
          <w:sz w:val="24"/>
          <w:szCs w:val="24"/>
          <w:lang w:val="sr-Cyrl-CS"/>
        </w:rPr>
        <w:t xml:space="preserve"> на реализацији Пројекта „Модернизација и реконструкција мађарско-српске железничке пруге на територији Републике Србије, деоница Београд Центар – Стара Пазова“ ( у даљем тексту:„Пројект“).</w:t>
      </w:r>
    </w:p>
    <w:p w14:paraId="669DC208" w14:textId="77777777" w:rsidR="005E27A2" w:rsidRPr="008B149A" w:rsidRDefault="005E27A2" w:rsidP="005E27A2">
      <w:pPr>
        <w:pStyle w:val="ListParagraph"/>
        <w:spacing w:line="240" w:lineRule="auto"/>
        <w:ind w:left="360"/>
        <w:jc w:val="both"/>
        <w:rPr>
          <w:rFonts w:ascii="Times New Roman" w:hAnsi="Times New Roman"/>
          <w:bCs/>
          <w:sz w:val="24"/>
          <w:szCs w:val="24"/>
          <w:lang w:val="sr-Cyrl-CS"/>
        </w:rPr>
      </w:pPr>
    </w:p>
    <w:p w14:paraId="4D299B80" w14:textId="77777777" w:rsidR="005E27A2" w:rsidRPr="00A22044" w:rsidRDefault="005E27A2" w:rsidP="005E27A2">
      <w:pPr>
        <w:keepNext/>
        <w:widowControl/>
        <w:autoSpaceDE w:val="0"/>
        <w:autoSpaceDN w:val="0"/>
        <w:spacing w:before="120" w:after="12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t>ПРЕДМЕТ УГОВОРА</w:t>
      </w:r>
    </w:p>
    <w:p w14:paraId="503F5B3C" w14:textId="77777777" w:rsidR="005E27A2" w:rsidRPr="00C16D00" w:rsidRDefault="005E27A2" w:rsidP="005E27A2">
      <w:pPr>
        <w:keepNext/>
        <w:widowControl/>
        <w:spacing w:after="120" w:line="240" w:lineRule="auto"/>
        <w:jc w:val="center"/>
        <w:rPr>
          <w:szCs w:val="24"/>
          <w:lang w:val="en-GB"/>
        </w:rPr>
      </w:pPr>
      <w:r w:rsidRPr="00C16D00">
        <w:rPr>
          <w:rFonts w:ascii="Times New Roman" w:hAnsi="Times New Roman"/>
          <w:b/>
          <w:sz w:val="24"/>
          <w:szCs w:val="24"/>
          <w:lang w:val="sr-Cyrl-CS"/>
        </w:rPr>
        <w:t>Члан 2.</w:t>
      </w:r>
      <w:r w:rsidRPr="00C16D00">
        <w:rPr>
          <w:szCs w:val="24"/>
          <w:lang w:val="en-GB"/>
        </w:rPr>
        <w:t xml:space="preserve"> </w:t>
      </w:r>
    </w:p>
    <w:p w14:paraId="299BEF8E" w14:textId="77777777" w:rsidR="005E27A2" w:rsidRPr="00B91F0D" w:rsidRDefault="005E27A2" w:rsidP="005E27A2">
      <w:pPr>
        <w:spacing w:after="0" w:line="240" w:lineRule="auto"/>
        <w:jc w:val="both"/>
        <w:rPr>
          <w:rFonts w:ascii="Times New Roman" w:hAnsi="Times New Roman"/>
          <w:b/>
          <w:sz w:val="24"/>
          <w:szCs w:val="24"/>
          <w:lang w:val="sr-Cyrl-CS"/>
        </w:rPr>
      </w:pPr>
      <w:r w:rsidRPr="00B91F0D">
        <w:rPr>
          <w:rFonts w:ascii="Times New Roman" w:hAnsi="Times New Roman"/>
          <w:sz w:val="24"/>
          <w:szCs w:val="24"/>
          <w:lang w:val="en-GB"/>
        </w:rPr>
        <w:t xml:space="preserve">Предмет уговора </w:t>
      </w:r>
      <w:r w:rsidRPr="00B91F0D">
        <w:rPr>
          <w:rFonts w:ascii="Times New Roman" w:hAnsi="Times New Roman"/>
          <w:sz w:val="24"/>
          <w:szCs w:val="24"/>
          <w:lang w:val="sr-Cyrl-CS"/>
        </w:rPr>
        <w:t xml:space="preserve">је пружање </w:t>
      </w:r>
      <w:r w:rsidRPr="00B91F0D">
        <w:rPr>
          <w:rFonts w:ascii="Times New Roman" w:hAnsi="Times New Roman"/>
          <w:sz w:val="24"/>
          <w:szCs w:val="24"/>
          <w:lang w:val="ru-RU"/>
        </w:rPr>
        <w:t xml:space="preserve">услуге  </w:t>
      </w:r>
      <w:r w:rsidRPr="00B91F0D">
        <w:rPr>
          <w:rFonts w:ascii="Times New Roman" w:hAnsi="Times New Roman"/>
          <w:b/>
          <w:bCs/>
          <w:iCs/>
          <w:sz w:val="24"/>
          <w:szCs w:val="24"/>
          <w:lang w:val="sr-Cyrl-CS"/>
        </w:rPr>
        <w:t xml:space="preserve">стручног надзора- консултанта (Надзорног органа) </w:t>
      </w:r>
      <w:r w:rsidRPr="00B91F0D">
        <w:rPr>
          <w:rFonts w:ascii="Times New Roman" w:hAnsi="Times New Roman"/>
          <w:b/>
          <w:sz w:val="24"/>
          <w:szCs w:val="24"/>
          <w:lang w:val="sr-Cyrl-CS"/>
        </w:rPr>
        <w:t xml:space="preserve"> на реализацији Пројекта „Модернизација и реконструкција мађарско-српске железничке пруге на територији Републике Србије, деоница Београд Центар – Стара Пазова“</w:t>
      </w:r>
      <w:r w:rsidRPr="00B91F0D">
        <w:rPr>
          <w:rFonts w:ascii="Times New Roman" w:hAnsi="Times New Roman"/>
          <w:sz w:val="24"/>
          <w:szCs w:val="24"/>
          <w:lang w:val="ru-RU"/>
        </w:rPr>
        <w:t xml:space="preserve">  </w:t>
      </w:r>
      <w:r w:rsidRPr="00B91F0D">
        <w:rPr>
          <w:rFonts w:ascii="Times New Roman" w:hAnsi="Times New Roman"/>
          <w:sz w:val="24"/>
          <w:szCs w:val="24"/>
          <w:lang w:val="sr-Cyrl-CS" w:eastAsia="sr-Latn-CS"/>
        </w:rPr>
        <w:t xml:space="preserve"> а пр</w:t>
      </w:r>
      <w:r>
        <w:rPr>
          <w:rFonts w:ascii="Times New Roman" w:hAnsi="Times New Roman"/>
          <w:sz w:val="24"/>
          <w:szCs w:val="24"/>
          <w:lang w:val="sr-Cyrl-CS" w:eastAsia="sr-Latn-CS"/>
        </w:rPr>
        <w:t xml:space="preserve">ема условима овог уговора  што обухвата </w:t>
      </w:r>
      <w:r w:rsidRPr="00B91F0D">
        <w:rPr>
          <w:rFonts w:ascii="Times New Roman" w:hAnsi="Times New Roman"/>
          <w:sz w:val="24"/>
          <w:szCs w:val="24"/>
          <w:lang w:val="sr-Cyrl-CS" w:eastAsia="sr-Latn-CS"/>
        </w:rPr>
        <w:t xml:space="preserve">следеће услуге и то:  </w:t>
      </w:r>
    </w:p>
    <w:p w14:paraId="5E41DD7F" w14:textId="77777777" w:rsidR="005E27A2" w:rsidRPr="00B91F0D" w:rsidRDefault="005E27A2" w:rsidP="00976EFB">
      <w:pPr>
        <w:numPr>
          <w:ilvl w:val="0"/>
          <w:numId w:val="25"/>
        </w:numPr>
        <w:spacing w:after="0" w:line="240" w:lineRule="auto"/>
        <w:jc w:val="both"/>
        <w:rPr>
          <w:rFonts w:ascii="Times New Roman" w:hAnsi="Times New Roman"/>
          <w:sz w:val="24"/>
          <w:szCs w:val="24"/>
          <w:lang w:val="sr-Cyrl-CS"/>
        </w:rPr>
      </w:pPr>
      <w:r w:rsidRPr="00B91F0D">
        <w:rPr>
          <w:rFonts w:ascii="Times New Roman" w:hAnsi="Times New Roman"/>
          <w:sz w:val="24"/>
          <w:szCs w:val="24"/>
          <w:lang w:val="sr-Cyrl-CS"/>
        </w:rPr>
        <w:t xml:space="preserve">стручног надзора према </w:t>
      </w:r>
      <w:r w:rsidRPr="004D6BDE">
        <w:rPr>
          <w:rFonts w:ascii="Times New Roman" w:hAnsi="Times New Roman"/>
          <w:sz w:val="24"/>
          <w:szCs w:val="24"/>
          <w:lang w:val="sr-Cyrl-CS"/>
        </w:rPr>
        <w:t>члану 153 Закона о планирању и изградњи</w:t>
      </w:r>
    </w:p>
    <w:p w14:paraId="1FDB32D8" w14:textId="77777777" w:rsidR="005E27A2" w:rsidRPr="00B91F0D" w:rsidRDefault="005E27A2" w:rsidP="00976EFB">
      <w:pPr>
        <w:numPr>
          <w:ilvl w:val="0"/>
          <w:numId w:val="25"/>
        </w:numPr>
        <w:spacing w:after="0" w:line="240" w:lineRule="auto"/>
        <w:jc w:val="both"/>
        <w:rPr>
          <w:rFonts w:ascii="Times New Roman" w:hAnsi="Times New Roman"/>
          <w:sz w:val="24"/>
          <w:szCs w:val="24"/>
          <w:lang w:val="sr-Cyrl-CS"/>
        </w:rPr>
      </w:pPr>
      <w:r w:rsidRPr="00C16D00">
        <w:rPr>
          <w:rFonts w:ascii="Times New Roman" w:hAnsi="Times New Roman"/>
          <w:sz w:val="24"/>
          <w:szCs w:val="24"/>
          <w:lang w:val="sr-Cyrl-CS"/>
        </w:rPr>
        <w:t>консултантга према функцијама (надзорног органа-инжењера) дефинисаним у  Комерцијалном уговору о модернизацији и реконструкцији мађарско-српске железничке пруге на територији Републике Србије, деоница Београд Центар-Стара Пазова</w:t>
      </w:r>
      <w:r w:rsidRPr="00BB17CE">
        <w:rPr>
          <w:rFonts w:ascii="Times New Roman" w:hAnsi="Times New Roman"/>
          <w:spacing w:val="1"/>
          <w:sz w:val="24"/>
          <w:szCs w:val="24"/>
          <w:lang w:val="sr-Cyrl-CS"/>
        </w:rPr>
        <w:t xml:space="preserve"> </w:t>
      </w:r>
      <w:r w:rsidRPr="00A22044">
        <w:rPr>
          <w:rFonts w:ascii="Times New Roman" w:hAnsi="Times New Roman"/>
          <w:spacing w:val="1"/>
          <w:sz w:val="24"/>
          <w:szCs w:val="24"/>
          <w:lang w:val="sr-Cyrl-CS"/>
        </w:rPr>
        <w:t>(</w:t>
      </w:r>
      <w:r w:rsidRPr="00A22044">
        <w:rPr>
          <w:rFonts w:ascii="Times New Roman" w:hAnsi="Times New Roman"/>
          <w:sz w:val="24"/>
          <w:szCs w:val="24"/>
          <w:lang w:val="sr-Cyrl-CS"/>
        </w:rPr>
        <w:t>у</w:t>
      </w:r>
      <w:r w:rsidRPr="00A22044">
        <w:rPr>
          <w:rFonts w:ascii="Times New Roman" w:hAnsi="Times New Roman"/>
          <w:spacing w:val="-1"/>
          <w:sz w:val="24"/>
          <w:szCs w:val="24"/>
          <w:lang w:val="sr-Cyrl-CS"/>
        </w:rPr>
        <w:t xml:space="preserve"> </w:t>
      </w:r>
      <w:r w:rsidRPr="00A22044">
        <w:rPr>
          <w:rFonts w:ascii="Times New Roman" w:hAnsi="Times New Roman"/>
          <w:spacing w:val="1"/>
          <w:sz w:val="24"/>
          <w:szCs w:val="24"/>
          <w:lang w:val="sr-Cyrl-CS"/>
        </w:rPr>
        <w:t>д</w:t>
      </w:r>
      <w:r w:rsidRPr="00A22044">
        <w:rPr>
          <w:rFonts w:ascii="Times New Roman" w:hAnsi="Times New Roman"/>
          <w:sz w:val="24"/>
          <w:szCs w:val="24"/>
          <w:lang w:val="sr-Cyrl-CS"/>
        </w:rPr>
        <w:t>а</w:t>
      </w:r>
      <w:r w:rsidRPr="00A22044">
        <w:rPr>
          <w:rFonts w:ascii="Times New Roman" w:hAnsi="Times New Roman"/>
          <w:spacing w:val="-1"/>
          <w:sz w:val="24"/>
          <w:szCs w:val="24"/>
          <w:lang w:val="sr-Cyrl-CS"/>
        </w:rPr>
        <w:t>љ</w:t>
      </w:r>
      <w:r w:rsidRPr="00A22044">
        <w:rPr>
          <w:rFonts w:ascii="Times New Roman" w:hAnsi="Times New Roman"/>
          <w:sz w:val="24"/>
          <w:szCs w:val="24"/>
          <w:lang w:val="sr-Cyrl-CS"/>
        </w:rPr>
        <w:t>ем</w:t>
      </w:r>
      <w:r w:rsidRPr="00A22044">
        <w:rPr>
          <w:rFonts w:ascii="Times New Roman" w:hAnsi="Times New Roman"/>
          <w:spacing w:val="-2"/>
          <w:sz w:val="24"/>
          <w:szCs w:val="24"/>
          <w:lang w:val="sr-Cyrl-CS"/>
        </w:rPr>
        <w:t xml:space="preserve"> </w:t>
      </w:r>
      <w:r w:rsidRPr="00A22044">
        <w:rPr>
          <w:rFonts w:ascii="Times New Roman" w:hAnsi="Times New Roman"/>
          <w:sz w:val="24"/>
          <w:szCs w:val="24"/>
          <w:lang w:val="sr-Cyrl-CS"/>
        </w:rPr>
        <w:t>т</w:t>
      </w:r>
      <w:r w:rsidRPr="00A22044">
        <w:rPr>
          <w:rFonts w:ascii="Times New Roman" w:hAnsi="Times New Roman"/>
          <w:spacing w:val="-1"/>
          <w:sz w:val="24"/>
          <w:szCs w:val="24"/>
          <w:lang w:val="sr-Cyrl-CS"/>
        </w:rPr>
        <w:t>е</w:t>
      </w:r>
      <w:r w:rsidRPr="00A22044">
        <w:rPr>
          <w:rFonts w:ascii="Times New Roman" w:hAnsi="Times New Roman"/>
          <w:spacing w:val="2"/>
          <w:sz w:val="24"/>
          <w:szCs w:val="24"/>
          <w:lang w:val="sr-Cyrl-CS"/>
        </w:rPr>
        <w:t>к</w:t>
      </w:r>
      <w:r w:rsidRPr="00A22044">
        <w:rPr>
          <w:rFonts w:ascii="Times New Roman" w:hAnsi="Times New Roman"/>
          <w:sz w:val="24"/>
          <w:szCs w:val="24"/>
          <w:lang w:val="sr-Cyrl-CS"/>
        </w:rPr>
        <w:t>ст</w:t>
      </w:r>
      <w:r w:rsidRPr="00A22044">
        <w:rPr>
          <w:rFonts w:ascii="Times New Roman" w:hAnsi="Times New Roman"/>
          <w:spacing w:val="-3"/>
          <w:sz w:val="24"/>
          <w:szCs w:val="24"/>
          <w:lang w:val="sr-Cyrl-CS"/>
        </w:rPr>
        <w:t>у</w:t>
      </w:r>
      <w:r w:rsidRPr="00A22044">
        <w:rPr>
          <w:rFonts w:ascii="Times New Roman" w:hAnsi="Times New Roman"/>
          <w:sz w:val="24"/>
          <w:szCs w:val="24"/>
          <w:lang w:val="sr-Cyrl-CS"/>
        </w:rPr>
        <w:t>:</w:t>
      </w:r>
      <w:r w:rsidRPr="00A22044">
        <w:rPr>
          <w:rFonts w:ascii="Times New Roman" w:hAnsi="Times New Roman"/>
          <w:spacing w:val="3"/>
          <w:sz w:val="24"/>
          <w:szCs w:val="24"/>
          <w:lang w:val="sr-Cyrl-CS"/>
        </w:rPr>
        <w:t xml:space="preserve"> </w:t>
      </w:r>
      <w:r w:rsidRPr="00E27066">
        <w:rPr>
          <w:rFonts w:ascii="Times New Roman" w:hAnsi="Times New Roman"/>
          <w:sz w:val="24"/>
          <w:szCs w:val="24"/>
          <w:lang w:val="sr-Cyrl-CS"/>
        </w:rPr>
        <w:t>Комерцијалн</w:t>
      </w:r>
      <w:r>
        <w:rPr>
          <w:rFonts w:ascii="Times New Roman" w:hAnsi="Times New Roman"/>
          <w:sz w:val="24"/>
          <w:szCs w:val="24"/>
        </w:rPr>
        <w:t>и</w:t>
      </w:r>
      <w:r>
        <w:rPr>
          <w:rFonts w:ascii="Times New Roman" w:hAnsi="Times New Roman"/>
          <w:sz w:val="24"/>
          <w:szCs w:val="24"/>
          <w:lang w:val="sr-Cyrl-CS"/>
        </w:rPr>
        <w:t xml:space="preserve"> уговор</w:t>
      </w:r>
      <w:r w:rsidRPr="00BB17CE">
        <w:rPr>
          <w:rFonts w:ascii="Times New Roman" w:hAnsi="Times New Roman"/>
          <w:sz w:val="24"/>
          <w:szCs w:val="24"/>
          <w:lang w:val="sr-Cyrl-CS"/>
        </w:rPr>
        <w:t>),</w:t>
      </w:r>
      <w:r w:rsidRPr="00E27066">
        <w:rPr>
          <w:rFonts w:ascii="Times New Roman" w:hAnsi="Times New Roman"/>
          <w:sz w:val="24"/>
          <w:szCs w:val="24"/>
          <w:lang w:val="sr-Cyrl-CS"/>
        </w:rPr>
        <w:t xml:space="preserve"> </w:t>
      </w:r>
      <w:r w:rsidRPr="00B91F0D">
        <w:rPr>
          <w:rFonts w:ascii="Times New Roman" w:hAnsi="Times New Roman"/>
          <w:sz w:val="24"/>
          <w:szCs w:val="24"/>
          <w:lang w:val="sr-Cyrl-CS"/>
        </w:rPr>
        <w:t xml:space="preserve">према обиму одређеном у конкурсној документацији, понуди број </w:t>
      </w:r>
      <w:r>
        <w:rPr>
          <w:rFonts w:ascii="Times New Roman" w:hAnsi="Times New Roman"/>
          <w:sz w:val="24"/>
          <w:szCs w:val="24"/>
          <w:lang w:val="sr-Cyrl-CS"/>
        </w:rPr>
        <w:t xml:space="preserve">                и</w:t>
      </w:r>
      <w:r w:rsidRPr="00B91F0D">
        <w:rPr>
          <w:rFonts w:ascii="Times New Roman" w:hAnsi="Times New Roman"/>
          <w:sz w:val="24"/>
          <w:szCs w:val="24"/>
          <w:lang w:val="sr-Cyrl-CS"/>
        </w:rPr>
        <w:t xml:space="preserve"> овом </w:t>
      </w:r>
      <w:r>
        <w:rPr>
          <w:rFonts w:ascii="Times New Roman" w:hAnsi="Times New Roman"/>
          <w:sz w:val="24"/>
          <w:szCs w:val="24"/>
          <w:lang w:val="sr-Cyrl-CS"/>
        </w:rPr>
        <w:t>у</w:t>
      </w:r>
      <w:r w:rsidRPr="00B91F0D">
        <w:rPr>
          <w:rFonts w:ascii="Times New Roman" w:hAnsi="Times New Roman"/>
          <w:sz w:val="24"/>
          <w:szCs w:val="24"/>
          <w:lang w:val="sr-Cyrl-CS"/>
        </w:rPr>
        <w:t>говору,</w:t>
      </w:r>
    </w:p>
    <w:p w14:paraId="373A5CEA" w14:textId="77777777" w:rsidR="005E27A2" w:rsidRPr="00B91F0D" w:rsidRDefault="005E27A2" w:rsidP="00976EFB">
      <w:pPr>
        <w:numPr>
          <w:ilvl w:val="0"/>
          <w:numId w:val="25"/>
        </w:numPr>
        <w:spacing w:after="0" w:line="240" w:lineRule="auto"/>
        <w:jc w:val="both"/>
        <w:rPr>
          <w:rFonts w:ascii="Times New Roman" w:hAnsi="Times New Roman"/>
          <w:sz w:val="24"/>
          <w:szCs w:val="24"/>
          <w:lang w:val="sr-Cyrl-CS"/>
        </w:rPr>
      </w:pPr>
      <w:r w:rsidRPr="00B91F0D">
        <w:rPr>
          <w:rFonts w:ascii="Times New Roman" w:hAnsi="Times New Roman"/>
          <w:sz w:val="24"/>
          <w:szCs w:val="24"/>
          <w:lang w:val="sr-Cyrl-CS"/>
        </w:rPr>
        <w:t>као и сваки други рад који прати ове активности и разумно намеће као део Услуга.</w:t>
      </w:r>
    </w:p>
    <w:p w14:paraId="550B4BAE" w14:textId="77777777" w:rsidR="005E27A2" w:rsidRPr="00A22044" w:rsidRDefault="005E27A2" w:rsidP="005E27A2">
      <w:p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 xml:space="preserve">Извршење </w:t>
      </w:r>
      <w:r>
        <w:rPr>
          <w:rFonts w:ascii="Times New Roman" w:hAnsi="Times New Roman"/>
          <w:sz w:val="24"/>
          <w:szCs w:val="24"/>
          <w:lang w:val="sr-Cyrl-CS"/>
        </w:rPr>
        <w:t>Услуге</w:t>
      </w:r>
      <w:r w:rsidRPr="00A22044">
        <w:rPr>
          <w:rFonts w:ascii="Times New Roman" w:hAnsi="Times New Roman"/>
          <w:sz w:val="24"/>
          <w:szCs w:val="24"/>
          <w:lang w:val="sr-Cyrl-CS"/>
        </w:rPr>
        <w:t xml:space="preserve"> је у директној зависности од обима, степена и статуса реализације Комерцијалног уговора који је закључен између Инвеститора и Извођача радова на Пројекту према FIDIC општим условима уговора за грађевинске и инжењерске радове које је пројектовао инвеститор (Harmonized Edition of the Condition of Contract for Construction, издање 2005) и уз при</w:t>
      </w:r>
      <w:r>
        <w:rPr>
          <w:rFonts w:ascii="Times New Roman" w:hAnsi="Times New Roman"/>
          <w:sz w:val="24"/>
          <w:szCs w:val="24"/>
          <w:lang w:val="sr-Cyrl-CS"/>
        </w:rPr>
        <w:t>мену Ср</w:t>
      </w:r>
      <w:r w:rsidRPr="00A22044">
        <w:rPr>
          <w:rFonts w:ascii="Times New Roman" w:hAnsi="Times New Roman"/>
          <w:sz w:val="24"/>
          <w:szCs w:val="24"/>
          <w:lang w:val="sr-Cyrl-CS"/>
        </w:rPr>
        <w:t xml:space="preserve">пског права као уговорног права Комерцијалног уговора. </w:t>
      </w:r>
    </w:p>
    <w:p w14:paraId="2D6347C6" w14:textId="77777777" w:rsidR="005E27A2" w:rsidRPr="00A22044" w:rsidRDefault="005E27A2" w:rsidP="005E27A2">
      <w:pPr>
        <w:spacing w:after="0" w:line="240" w:lineRule="auto"/>
        <w:jc w:val="both"/>
        <w:rPr>
          <w:rFonts w:ascii="Times New Roman" w:hAnsi="Times New Roman"/>
          <w:sz w:val="24"/>
          <w:szCs w:val="24"/>
          <w:lang w:val="sr-Cyrl-CS"/>
        </w:rPr>
      </w:pPr>
    </w:p>
    <w:p w14:paraId="54C5508B" w14:textId="77777777" w:rsidR="005E27A2" w:rsidRPr="00A22044" w:rsidRDefault="005E27A2" w:rsidP="005E27A2">
      <w:p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 xml:space="preserve"> Пружалац Услуга је у обавези да благовремено доставља Наручиоцу предлоге о усклађивању обима Услуга са ситуацијом у којем се налази реализација Комерцијалног уговора. Наручилац је у обавези да у </w:t>
      </w:r>
      <w:r w:rsidRPr="00D37B0A">
        <w:rPr>
          <w:rFonts w:ascii="Times New Roman" w:hAnsi="Times New Roman"/>
          <w:sz w:val="24"/>
          <w:szCs w:val="24"/>
          <w:lang w:val="sr-Cyrl-CS"/>
        </w:rPr>
        <w:t>разумном року,</w:t>
      </w:r>
      <w:r w:rsidRPr="00A22044">
        <w:rPr>
          <w:rFonts w:ascii="Times New Roman" w:hAnsi="Times New Roman"/>
          <w:sz w:val="24"/>
          <w:szCs w:val="24"/>
          <w:lang w:val="sr-Cyrl-CS"/>
        </w:rPr>
        <w:t xml:space="preserve"> </w:t>
      </w:r>
      <w:r>
        <w:rPr>
          <w:rFonts w:ascii="Times New Roman" w:hAnsi="Times New Roman"/>
          <w:sz w:val="24"/>
          <w:szCs w:val="24"/>
          <w:lang w:val="sr-Cyrl-CS"/>
        </w:rPr>
        <w:t xml:space="preserve">до 7 дана, </w:t>
      </w:r>
      <w:r w:rsidRPr="00A22044">
        <w:rPr>
          <w:rFonts w:ascii="Times New Roman" w:hAnsi="Times New Roman"/>
          <w:sz w:val="24"/>
          <w:szCs w:val="24"/>
          <w:lang w:val="sr-Cyrl-CS"/>
        </w:rPr>
        <w:t>донесе одговарајућу одлуку о достављеном предлогу. За потребе доношења ове одлуке Пружалац Услуга је у обавези да неодложно достави све захтеване додатне информације, извештаје или документацију.</w:t>
      </w:r>
    </w:p>
    <w:p w14:paraId="628A2AE0" w14:textId="25CF7774" w:rsidR="005E27A2" w:rsidRDefault="005E27A2" w:rsidP="005E27A2">
      <w:pPr>
        <w:spacing w:after="0" w:line="240" w:lineRule="auto"/>
        <w:ind w:firstLine="567"/>
        <w:jc w:val="both"/>
        <w:rPr>
          <w:rFonts w:ascii="Times New Roman" w:hAnsi="Times New Roman"/>
          <w:b/>
          <w:bCs/>
          <w:sz w:val="24"/>
          <w:szCs w:val="24"/>
          <w:lang w:val="sr-Cyrl-CS"/>
        </w:rPr>
      </w:pPr>
    </w:p>
    <w:p w14:paraId="23267196" w14:textId="34AA9482" w:rsidR="004961DA" w:rsidRDefault="004961DA" w:rsidP="005E27A2">
      <w:pPr>
        <w:spacing w:after="0" w:line="240" w:lineRule="auto"/>
        <w:ind w:firstLine="567"/>
        <w:jc w:val="both"/>
        <w:rPr>
          <w:rFonts w:ascii="Times New Roman" w:hAnsi="Times New Roman"/>
          <w:b/>
          <w:bCs/>
          <w:sz w:val="24"/>
          <w:szCs w:val="24"/>
          <w:lang w:val="sr-Cyrl-CS"/>
        </w:rPr>
      </w:pPr>
    </w:p>
    <w:p w14:paraId="0F10164C" w14:textId="77777777" w:rsidR="004961DA" w:rsidRPr="00A22044" w:rsidRDefault="004961DA" w:rsidP="005E27A2">
      <w:pPr>
        <w:spacing w:after="0" w:line="240" w:lineRule="auto"/>
        <w:ind w:firstLine="567"/>
        <w:jc w:val="both"/>
        <w:rPr>
          <w:rFonts w:ascii="Times New Roman" w:hAnsi="Times New Roman"/>
          <w:b/>
          <w:bCs/>
          <w:sz w:val="24"/>
          <w:szCs w:val="24"/>
          <w:lang w:val="sr-Cyrl-CS"/>
        </w:rPr>
      </w:pPr>
    </w:p>
    <w:p w14:paraId="699BC6D6" w14:textId="77777777" w:rsidR="005E27A2" w:rsidRPr="00A22044" w:rsidRDefault="005E27A2" w:rsidP="005E27A2">
      <w:pPr>
        <w:keepNext/>
        <w:widowControl/>
        <w:autoSpaceDE w:val="0"/>
        <w:autoSpaceDN w:val="0"/>
        <w:spacing w:before="120" w:after="120" w:line="240" w:lineRule="auto"/>
        <w:jc w:val="both"/>
        <w:rPr>
          <w:rFonts w:ascii="Times New Roman" w:hAnsi="Times New Roman"/>
          <w:b/>
          <w:sz w:val="24"/>
          <w:szCs w:val="24"/>
          <w:lang w:val="sr-Cyrl-CS"/>
        </w:rPr>
      </w:pPr>
    </w:p>
    <w:p w14:paraId="1827FC6D" w14:textId="77777777" w:rsidR="005E27A2" w:rsidRPr="00A22044" w:rsidRDefault="005E27A2" w:rsidP="005E27A2">
      <w:pPr>
        <w:spacing w:after="0" w:line="240" w:lineRule="auto"/>
        <w:jc w:val="both"/>
        <w:rPr>
          <w:rFonts w:ascii="Times New Roman" w:hAnsi="Times New Roman"/>
          <w:b/>
          <w:bCs/>
          <w:sz w:val="24"/>
          <w:szCs w:val="24"/>
          <w:lang w:val="sr-Cyrl-CS"/>
        </w:rPr>
      </w:pPr>
      <w:r w:rsidRPr="00A22044">
        <w:rPr>
          <w:rFonts w:ascii="Times New Roman" w:hAnsi="Times New Roman"/>
          <w:b/>
          <w:bCs/>
          <w:sz w:val="24"/>
          <w:szCs w:val="24"/>
          <w:lang w:val="sr-Cyrl-CS"/>
        </w:rPr>
        <w:t>УСВОЈЕНИ ИЗНОС ЗА ПРУЖАЊЕ УСЛУГА</w:t>
      </w:r>
    </w:p>
    <w:p w14:paraId="510B9EAA" w14:textId="77777777" w:rsidR="005E27A2" w:rsidRPr="00A22044" w:rsidRDefault="005E27A2" w:rsidP="005E27A2">
      <w:pPr>
        <w:keepNext/>
        <w:widowControl/>
        <w:spacing w:after="120" w:line="240" w:lineRule="auto"/>
        <w:jc w:val="center"/>
        <w:rPr>
          <w:rFonts w:ascii="Times New Roman" w:hAnsi="Times New Roman"/>
          <w:b/>
          <w:sz w:val="24"/>
          <w:szCs w:val="24"/>
          <w:lang w:val="sr-Cyrl-CS"/>
        </w:rPr>
      </w:pPr>
    </w:p>
    <w:p w14:paraId="45D2BB05" w14:textId="77777777" w:rsidR="005E27A2" w:rsidRPr="00D37B0A" w:rsidRDefault="005E27A2" w:rsidP="005E27A2">
      <w:pPr>
        <w:keepNext/>
        <w:widowControl/>
        <w:spacing w:after="120" w:line="240" w:lineRule="auto"/>
        <w:jc w:val="center"/>
        <w:rPr>
          <w:rFonts w:ascii="Times New Roman" w:hAnsi="Times New Roman"/>
          <w:b/>
          <w:sz w:val="24"/>
          <w:szCs w:val="24"/>
          <w:lang w:val="sr-Cyrl-CS"/>
        </w:rPr>
      </w:pPr>
      <w:r w:rsidRPr="00D37B0A">
        <w:rPr>
          <w:rFonts w:ascii="Times New Roman" w:hAnsi="Times New Roman"/>
          <w:b/>
          <w:sz w:val="24"/>
          <w:szCs w:val="24"/>
          <w:lang w:val="sr-Cyrl-CS"/>
        </w:rPr>
        <w:t>Члан 3.</w:t>
      </w:r>
    </w:p>
    <w:p w14:paraId="405D91CC" w14:textId="77777777" w:rsidR="005E27A2" w:rsidRDefault="005E27A2" w:rsidP="005E27A2">
      <w:pPr>
        <w:spacing w:after="240" w:line="240" w:lineRule="auto"/>
        <w:jc w:val="both"/>
        <w:rPr>
          <w:rFonts w:ascii="Times New Roman" w:hAnsi="Times New Roman"/>
          <w:szCs w:val="24"/>
          <w:lang w:val="sr-Cyrl-RS"/>
        </w:rPr>
      </w:pPr>
      <w:r>
        <w:rPr>
          <w:rFonts w:ascii="Times New Roman" w:hAnsi="Times New Roman"/>
          <w:szCs w:val="24"/>
          <w:lang w:val="sr-Cyrl-RS"/>
        </w:rPr>
        <w:t>Укупно у</w:t>
      </w:r>
      <w:r w:rsidRPr="00FC578A">
        <w:rPr>
          <w:rFonts w:ascii="Times New Roman" w:hAnsi="Times New Roman"/>
          <w:szCs w:val="24"/>
          <w:lang w:val="sr-Cyrl-RS"/>
        </w:rPr>
        <w:t>говорену цену чине:</w:t>
      </w:r>
    </w:p>
    <w:p w14:paraId="60AF16EC" w14:textId="77777777" w:rsidR="005E27A2" w:rsidRPr="00C16D00" w:rsidRDefault="005E27A2" w:rsidP="00976EFB">
      <w:pPr>
        <w:numPr>
          <w:ilvl w:val="0"/>
          <w:numId w:val="37"/>
        </w:numPr>
        <w:spacing w:after="240" w:line="240" w:lineRule="auto"/>
        <w:ind w:left="142" w:hanging="142"/>
        <w:jc w:val="both"/>
        <w:rPr>
          <w:rFonts w:ascii="Times New Roman" w:hAnsi="Times New Roman"/>
          <w:szCs w:val="24"/>
          <w:lang w:val="sr-Cyrl-RS"/>
        </w:rPr>
      </w:pPr>
      <w:r w:rsidRPr="00FC578A">
        <w:rPr>
          <w:rFonts w:ascii="Times New Roman" w:hAnsi="Times New Roman"/>
          <w:szCs w:val="24"/>
          <w:lang w:val="sr-Cyrl-CS"/>
        </w:rPr>
        <w:t>Ц</w:t>
      </w:r>
      <w:r w:rsidRPr="00FC578A">
        <w:rPr>
          <w:rFonts w:ascii="Times New Roman" w:hAnsi="Times New Roman"/>
          <w:szCs w:val="24"/>
          <w:lang w:val="en-GB"/>
        </w:rPr>
        <w:t xml:space="preserve">ена услуге вршења стручног надзора из члана 2. овог Уговора са свим пратећим трошковима, без пореза на додату вредност, у износу од </w:t>
      </w:r>
      <w:r w:rsidRPr="00FC578A">
        <w:rPr>
          <w:rFonts w:ascii="Times New Roman" w:hAnsi="Times New Roman"/>
          <w:szCs w:val="24"/>
          <w:lang w:val="sr-Cyrl-CS"/>
        </w:rPr>
        <w:t>__________________________________</w:t>
      </w:r>
      <w:r w:rsidRPr="00FC578A">
        <w:rPr>
          <w:rFonts w:ascii="Times New Roman" w:hAnsi="Times New Roman"/>
          <w:b/>
          <w:szCs w:val="24"/>
          <w:lang w:val="sr-Cyrl-CS"/>
        </w:rPr>
        <w:t xml:space="preserve"> </w:t>
      </w:r>
      <w:r w:rsidRPr="00FC578A">
        <w:rPr>
          <w:rFonts w:ascii="Times New Roman" w:hAnsi="Times New Roman"/>
          <w:szCs w:val="24"/>
          <w:lang w:val="en-GB"/>
        </w:rPr>
        <w:t xml:space="preserve"> динара</w:t>
      </w:r>
      <w:r w:rsidRPr="00FC578A">
        <w:rPr>
          <w:rFonts w:ascii="Times New Roman" w:hAnsi="Times New Roman"/>
          <w:szCs w:val="24"/>
          <w:lang w:val="sr-Cyrl-CS"/>
        </w:rPr>
        <w:t>;</w:t>
      </w:r>
    </w:p>
    <w:p w14:paraId="380F5771" w14:textId="77777777" w:rsidR="005E27A2" w:rsidRPr="00FC578A" w:rsidRDefault="005E27A2" w:rsidP="00976EFB">
      <w:pPr>
        <w:widowControl/>
        <w:numPr>
          <w:ilvl w:val="0"/>
          <w:numId w:val="36"/>
        </w:numPr>
        <w:tabs>
          <w:tab w:val="num" w:pos="180"/>
          <w:tab w:val="left" w:pos="450"/>
        </w:tabs>
        <w:spacing w:after="0" w:line="240" w:lineRule="auto"/>
        <w:ind w:left="180" w:hanging="180"/>
        <w:jc w:val="both"/>
        <w:rPr>
          <w:rFonts w:ascii="Times New Roman" w:hAnsi="Times New Roman"/>
          <w:sz w:val="24"/>
          <w:szCs w:val="24"/>
          <w:lang w:val="en-GB"/>
        </w:rPr>
      </w:pPr>
      <w:r w:rsidRPr="00FC578A">
        <w:rPr>
          <w:rFonts w:ascii="Times New Roman" w:hAnsi="Times New Roman"/>
          <w:sz w:val="24"/>
          <w:szCs w:val="24"/>
          <w:lang w:val="en-GB"/>
        </w:rPr>
        <w:t xml:space="preserve">Порез на додату вредност у износу од </w:t>
      </w:r>
      <w:r w:rsidRPr="00FC578A">
        <w:rPr>
          <w:rFonts w:ascii="Times New Roman" w:hAnsi="Times New Roman"/>
          <w:sz w:val="24"/>
          <w:szCs w:val="24"/>
          <w:lang w:val="sr-Cyrl-CS"/>
        </w:rPr>
        <w:t>______________________</w:t>
      </w:r>
      <w:r w:rsidRPr="00FC578A">
        <w:rPr>
          <w:rFonts w:ascii="Times New Roman" w:hAnsi="Times New Roman"/>
          <w:b/>
          <w:sz w:val="24"/>
          <w:szCs w:val="24"/>
          <w:lang w:val="sr-Cyrl-CS"/>
        </w:rPr>
        <w:t xml:space="preserve">                                   </w:t>
      </w:r>
      <w:r w:rsidRPr="00FC578A">
        <w:rPr>
          <w:rFonts w:ascii="Times New Roman" w:hAnsi="Times New Roman"/>
          <w:sz w:val="24"/>
          <w:szCs w:val="24"/>
          <w:lang w:val="en-GB"/>
        </w:rPr>
        <w:t>динара</w:t>
      </w:r>
      <w:r w:rsidRPr="00FC578A">
        <w:rPr>
          <w:rFonts w:ascii="Times New Roman" w:hAnsi="Times New Roman"/>
          <w:sz w:val="24"/>
          <w:szCs w:val="24"/>
          <w:lang w:val="sr-Cyrl-CS"/>
        </w:rPr>
        <w:t>;</w:t>
      </w:r>
    </w:p>
    <w:p w14:paraId="3F9A5F9F" w14:textId="77777777" w:rsidR="005E27A2" w:rsidRPr="00FC578A" w:rsidRDefault="005E27A2" w:rsidP="00976EFB">
      <w:pPr>
        <w:widowControl/>
        <w:numPr>
          <w:ilvl w:val="0"/>
          <w:numId w:val="36"/>
        </w:numPr>
        <w:tabs>
          <w:tab w:val="num" w:pos="180"/>
          <w:tab w:val="left" w:pos="450"/>
        </w:tabs>
        <w:spacing w:after="0" w:line="240" w:lineRule="auto"/>
        <w:ind w:left="180" w:hanging="180"/>
        <w:jc w:val="both"/>
        <w:rPr>
          <w:rFonts w:ascii="Times New Roman" w:hAnsi="Times New Roman"/>
          <w:sz w:val="24"/>
          <w:szCs w:val="24"/>
          <w:lang w:val="en-GB"/>
        </w:rPr>
      </w:pPr>
      <w:r w:rsidRPr="00FC578A">
        <w:rPr>
          <w:rFonts w:ascii="Times New Roman" w:hAnsi="Times New Roman"/>
          <w:sz w:val="24"/>
          <w:szCs w:val="24"/>
          <w:lang w:val="en-GB"/>
        </w:rPr>
        <w:t>Укупна уговорена цена износи</w:t>
      </w:r>
      <w:r w:rsidRPr="00FC578A">
        <w:rPr>
          <w:rFonts w:ascii="Times New Roman" w:hAnsi="Times New Roman"/>
          <w:sz w:val="24"/>
          <w:szCs w:val="24"/>
          <w:lang w:val="sr-Cyrl-CS"/>
        </w:rPr>
        <w:t>____________________________</w:t>
      </w:r>
      <w:r w:rsidRPr="00FC578A">
        <w:rPr>
          <w:rFonts w:ascii="Times New Roman" w:hAnsi="Times New Roman"/>
          <w:sz w:val="24"/>
          <w:szCs w:val="24"/>
          <w:lang w:val="en-GB"/>
        </w:rPr>
        <w:t>динара</w:t>
      </w:r>
      <w:r w:rsidRPr="00FC578A">
        <w:rPr>
          <w:rFonts w:ascii="Times New Roman" w:hAnsi="Times New Roman"/>
          <w:sz w:val="24"/>
          <w:szCs w:val="24"/>
          <w:lang w:val="sr-Cyrl-CS"/>
        </w:rPr>
        <w:t xml:space="preserve"> </w:t>
      </w:r>
      <w:r w:rsidRPr="00FC578A">
        <w:rPr>
          <w:rFonts w:ascii="Times New Roman" w:hAnsi="Times New Roman"/>
          <w:sz w:val="24"/>
          <w:szCs w:val="24"/>
          <w:lang w:val="en-GB"/>
        </w:rPr>
        <w:t xml:space="preserve">(словима: </w:t>
      </w:r>
      <w:r w:rsidRPr="00FC578A">
        <w:rPr>
          <w:rFonts w:ascii="Times New Roman" w:hAnsi="Times New Roman"/>
          <w:sz w:val="24"/>
          <w:szCs w:val="24"/>
          <w:lang w:val="sr-Cyrl-CS"/>
        </w:rPr>
        <w:t xml:space="preserve"> _________________________                                     </w:t>
      </w:r>
      <w:r w:rsidRPr="00FC578A">
        <w:rPr>
          <w:rFonts w:ascii="Times New Roman" w:hAnsi="Times New Roman"/>
          <w:sz w:val="24"/>
          <w:szCs w:val="24"/>
          <w:lang w:val="en-GB"/>
        </w:rPr>
        <w:t>динара)</w:t>
      </w:r>
      <w:r w:rsidRPr="00FC578A">
        <w:rPr>
          <w:rFonts w:ascii="Times New Roman" w:hAnsi="Times New Roman"/>
          <w:sz w:val="24"/>
          <w:szCs w:val="24"/>
          <w:lang w:val="sr-Cyrl-CS"/>
        </w:rPr>
        <w:t>;</w:t>
      </w:r>
    </w:p>
    <w:p w14:paraId="20531AE0" w14:textId="77777777" w:rsidR="005E27A2" w:rsidRDefault="005E27A2" w:rsidP="005E27A2">
      <w:pPr>
        <w:spacing w:after="0" w:line="240" w:lineRule="auto"/>
        <w:jc w:val="both"/>
        <w:rPr>
          <w:rFonts w:ascii="Times New Roman" w:hAnsi="Times New Roman"/>
          <w:sz w:val="24"/>
          <w:szCs w:val="24"/>
          <w:lang w:val="en-GB"/>
        </w:rPr>
      </w:pPr>
      <w:r w:rsidRPr="00FC578A">
        <w:rPr>
          <w:rFonts w:ascii="Times New Roman" w:hAnsi="Times New Roman"/>
          <w:color w:val="FF0000"/>
          <w:sz w:val="24"/>
          <w:szCs w:val="24"/>
          <w:lang w:val="en-GB"/>
        </w:rPr>
        <w:t xml:space="preserve"> </w:t>
      </w:r>
      <w:r w:rsidRPr="00FC578A">
        <w:rPr>
          <w:rFonts w:ascii="Times New Roman" w:hAnsi="Times New Roman"/>
          <w:sz w:val="24"/>
          <w:szCs w:val="24"/>
          <w:lang w:val="en-GB"/>
        </w:rPr>
        <w:t>Уговорена цена је фиксна и не може се мењати до окончања извршења уговора.</w:t>
      </w:r>
    </w:p>
    <w:p w14:paraId="2F3ABB1F" w14:textId="77777777" w:rsidR="005E27A2" w:rsidRPr="00D37B0A" w:rsidRDefault="005E27A2" w:rsidP="005E27A2">
      <w:pPr>
        <w:spacing w:after="0" w:line="240" w:lineRule="auto"/>
        <w:jc w:val="both"/>
        <w:rPr>
          <w:rFonts w:ascii="Times New Roman" w:hAnsi="Times New Roman"/>
          <w:sz w:val="24"/>
          <w:szCs w:val="24"/>
          <w:lang w:val="en-GB"/>
        </w:rPr>
      </w:pPr>
    </w:p>
    <w:p w14:paraId="7B29737E" w14:textId="77777777" w:rsidR="005E27A2" w:rsidRPr="00D37B0A" w:rsidRDefault="005E27A2" w:rsidP="005E27A2">
      <w:pPr>
        <w:spacing w:after="0" w:line="240" w:lineRule="auto"/>
        <w:jc w:val="both"/>
        <w:rPr>
          <w:rFonts w:ascii="Times New Roman" w:hAnsi="Times New Roman"/>
          <w:sz w:val="24"/>
          <w:szCs w:val="24"/>
          <w:lang w:val="en-GB"/>
        </w:rPr>
      </w:pPr>
      <w:r w:rsidRPr="00D37B0A">
        <w:rPr>
          <w:rFonts w:ascii="Times New Roman" w:hAnsi="Times New Roman"/>
          <w:sz w:val="24"/>
          <w:szCs w:val="24"/>
          <w:lang w:val="sr-Cyrl-CS"/>
        </w:rPr>
        <w:t>Усвојен износ за пружање Услуга се одређује као паушални износ. Јединичне цене из Понуде су фиксне и не подлежу промени без обзира на наступање било којих околности и промена након закључења Уговора.</w:t>
      </w:r>
    </w:p>
    <w:p w14:paraId="0040A3CF" w14:textId="77777777" w:rsidR="005E27A2" w:rsidRDefault="005E27A2" w:rsidP="005E27A2">
      <w:pPr>
        <w:spacing w:after="0" w:line="240" w:lineRule="auto"/>
        <w:jc w:val="both"/>
        <w:rPr>
          <w:rFonts w:ascii="Times New Roman" w:hAnsi="Times New Roman"/>
          <w:sz w:val="24"/>
          <w:szCs w:val="24"/>
          <w:lang w:val="en-GB"/>
        </w:rPr>
      </w:pPr>
    </w:p>
    <w:p w14:paraId="4AD8F991" w14:textId="77777777" w:rsidR="005E27A2" w:rsidRPr="00D37B0A" w:rsidRDefault="005E27A2" w:rsidP="005E27A2">
      <w:pPr>
        <w:spacing w:after="0" w:line="240" w:lineRule="auto"/>
        <w:jc w:val="both"/>
        <w:rPr>
          <w:rFonts w:ascii="Times New Roman" w:hAnsi="Times New Roman"/>
          <w:sz w:val="24"/>
          <w:szCs w:val="24"/>
          <w:lang w:val="en-GB"/>
        </w:rPr>
      </w:pPr>
      <w:r w:rsidRPr="00650E1C">
        <w:rPr>
          <w:rFonts w:ascii="Times New Roman" w:eastAsia="Arial" w:hAnsi="Times New Roman"/>
          <w:spacing w:val="-1"/>
          <w:sz w:val="24"/>
          <w:szCs w:val="24"/>
          <w:lang w:val="ru-RU"/>
        </w:rPr>
        <w:t xml:space="preserve">Укупна уговорена цена је цена у којој су укалкулисани сви трошкови за рад, материјал, </w:t>
      </w:r>
      <w:r w:rsidRPr="00D37B0A">
        <w:rPr>
          <w:rFonts w:ascii="Times New Roman" w:eastAsia="Arial" w:hAnsi="Times New Roman"/>
          <w:spacing w:val="-1"/>
          <w:sz w:val="24"/>
          <w:szCs w:val="24"/>
          <w:lang w:val="ru-RU"/>
        </w:rPr>
        <w:t>транспорт, друштвене обавезе, доходак, припремне радове, режију, осигурање делатности, испитивање и доказивање квалитета, трошкови заштите у време вршења стручног надзора и сви други издаци Пружа</w:t>
      </w:r>
      <w:r w:rsidRPr="00D37B0A">
        <w:rPr>
          <w:rFonts w:ascii="Times New Roman" w:eastAsia="Arial" w:hAnsi="Times New Roman"/>
          <w:spacing w:val="-1"/>
          <w:sz w:val="24"/>
          <w:szCs w:val="24"/>
          <w:lang w:val="sr-Cyrl-CS"/>
        </w:rPr>
        <w:t>оца</w:t>
      </w:r>
      <w:r w:rsidRPr="00D37B0A">
        <w:rPr>
          <w:rFonts w:ascii="Times New Roman" w:eastAsia="Arial" w:hAnsi="Times New Roman"/>
          <w:spacing w:val="-1"/>
          <w:sz w:val="24"/>
          <w:szCs w:val="24"/>
          <w:lang w:val="ru-RU"/>
        </w:rPr>
        <w:t xml:space="preserve"> услуге неопходни за потпуно довршење уговорених обавеза.</w:t>
      </w:r>
    </w:p>
    <w:p w14:paraId="00EB0074" w14:textId="77777777" w:rsidR="005E27A2" w:rsidRPr="00D37B0A" w:rsidRDefault="005E27A2" w:rsidP="005E27A2">
      <w:pPr>
        <w:spacing w:after="0" w:line="240" w:lineRule="auto"/>
        <w:jc w:val="both"/>
        <w:rPr>
          <w:rFonts w:ascii="Times New Roman" w:hAnsi="Times New Roman"/>
          <w:sz w:val="24"/>
          <w:szCs w:val="24"/>
          <w:lang w:val="en-GB"/>
        </w:rPr>
      </w:pPr>
    </w:p>
    <w:p w14:paraId="527D1CA9" w14:textId="77777777" w:rsidR="005E27A2" w:rsidRPr="00D37B0A" w:rsidRDefault="005E27A2" w:rsidP="005E27A2">
      <w:pPr>
        <w:spacing w:after="0" w:line="240" w:lineRule="auto"/>
        <w:jc w:val="both"/>
        <w:rPr>
          <w:rFonts w:ascii="Times New Roman" w:hAnsi="Times New Roman"/>
          <w:sz w:val="24"/>
          <w:szCs w:val="24"/>
          <w:lang w:val="en-GB"/>
        </w:rPr>
      </w:pPr>
      <w:r w:rsidRPr="00D37B0A">
        <w:rPr>
          <w:rFonts w:ascii="Times New Roman" w:hAnsi="Times New Roman"/>
          <w:sz w:val="24"/>
          <w:szCs w:val="24"/>
          <w:lang w:val="sr-Cyrl-CS"/>
        </w:rPr>
        <w:t>Стварна цена („СЦ“)  ће се утврђивати путем ситуација (месечне привремене ситуације и окончана ситуација) а на бази евиденције о извршеним Услугама</w:t>
      </w:r>
      <w:r w:rsidRPr="00D37B0A">
        <w:rPr>
          <w:rFonts w:ascii="Times New Roman" w:eastAsia="Arial" w:hAnsi="Times New Roman"/>
          <w:spacing w:val="-1"/>
          <w:sz w:val="24"/>
          <w:szCs w:val="24"/>
          <w:lang w:val="ru-RU"/>
        </w:rPr>
        <w:t xml:space="preserve"> у одговарајућем проценту у односу на своју укупно понуђену цену, у зависности од процента извршења радова Извођача радова на градњи објекта. </w:t>
      </w:r>
      <w:r w:rsidRPr="00D37B0A">
        <w:rPr>
          <w:rFonts w:ascii="Arial" w:hAnsi="Arial" w:cs="Arial"/>
          <w:lang w:val="sr-Cyrl-CS"/>
        </w:rPr>
        <w:t>Да</w:t>
      </w:r>
      <w:r w:rsidRPr="00D37B0A">
        <w:rPr>
          <w:rFonts w:ascii="Times New Roman" w:hAnsi="Times New Roman"/>
          <w:sz w:val="24"/>
          <w:szCs w:val="24"/>
          <w:lang w:val="sr-Cyrl-CS"/>
        </w:rPr>
        <w:t xml:space="preserve"> би се ова евиденција водила, Пружалац Услуга је у обавези да подноси Наручиоцу недељне и месечне извештаје о извршеним Услугама на оверу. Извештаји ће бити прихваћени односно оверени од стране Наручиоца у складу са стварно извршеним обимом Услуга. </w:t>
      </w:r>
    </w:p>
    <w:p w14:paraId="24C153EB" w14:textId="77777777" w:rsidR="005E27A2" w:rsidRPr="00D37B0A" w:rsidRDefault="005E27A2" w:rsidP="005E27A2">
      <w:pPr>
        <w:spacing w:after="0" w:line="240" w:lineRule="auto"/>
        <w:jc w:val="both"/>
        <w:rPr>
          <w:rFonts w:ascii="Times New Roman" w:hAnsi="Times New Roman"/>
          <w:sz w:val="24"/>
          <w:szCs w:val="24"/>
          <w:lang w:val="en-GB"/>
        </w:rPr>
      </w:pPr>
    </w:p>
    <w:p w14:paraId="27BD191E" w14:textId="77777777" w:rsidR="005E27A2" w:rsidRPr="00D37B0A" w:rsidRDefault="005E27A2" w:rsidP="005E27A2">
      <w:pPr>
        <w:spacing w:after="0" w:line="240" w:lineRule="auto"/>
        <w:jc w:val="both"/>
        <w:rPr>
          <w:rFonts w:ascii="Times New Roman" w:hAnsi="Times New Roman"/>
          <w:sz w:val="24"/>
          <w:szCs w:val="24"/>
          <w:lang w:val="en-GB"/>
        </w:rPr>
      </w:pPr>
      <w:r w:rsidRPr="00D37B0A">
        <w:rPr>
          <w:rFonts w:ascii="Times New Roman" w:hAnsi="Times New Roman"/>
          <w:sz w:val="24"/>
          <w:szCs w:val="24"/>
          <w:lang w:val="sr-Cyrl-CS"/>
        </w:rPr>
        <w:t xml:space="preserve"> Месечни извештаји се подносе последњег дана у месацу за протекли месец, а Наручилац је у обавези да их преконтролише и сагласно стварно извршеном обиму Услуга овери у року од 5 дана. Овера месечних извештаја се врши у оквиру рокова за оверу и плаћања ситуација.</w:t>
      </w:r>
    </w:p>
    <w:p w14:paraId="1C7956F6" w14:textId="77777777" w:rsidR="005E27A2" w:rsidRPr="00D37B0A" w:rsidRDefault="005E27A2" w:rsidP="005E27A2">
      <w:pPr>
        <w:spacing w:after="0" w:line="240" w:lineRule="auto"/>
        <w:jc w:val="both"/>
        <w:rPr>
          <w:rFonts w:ascii="Times New Roman" w:hAnsi="Times New Roman"/>
          <w:sz w:val="24"/>
          <w:szCs w:val="24"/>
          <w:lang w:val="en-GB"/>
        </w:rPr>
      </w:pPr>
    </w:p>
    <w:p w14:paraId="7609E4A5" w14:textId="77777777" w:rsidR="005E27A2" w:rsidRPr="00D37B0A" w:rsidRDefault="005E27A2" w:rsidP="005E27A2">
      <w:pPr>
        <w:spacing w:after="0" w:line="240" w:lineRule="auto"/>
        <w:jc w:val="both"/>
        <w:rPr>
          <w:rFonts w:ascii="Times New Roman" w:hAnsi="Times New Roman"/>
          <w:sz w:val="24"/>
          <w:szCs w:val="24"/>
          <w:lang w:val="en-GB"/>
        </w:rPr>
      </w:pPr>
      <w:r w:rsidRPr="00D37B0A">
        <w:rPr>
          <w:rFonts w:ascii="Times New Roman" w:hAnsi="Times New Roman"/>
          <w:sz w:val="24"/>
          <w:szCs w:val="24"/>
          <w:lang w:val="sr-Cyrl-CS"/>
        </w:rPr>
        <w:t xml:space="preserve"> Извештаји ће се сачињавати према обрасцу којег одобри Наручилац.</w:t>
      </w:r>
    </w:p>
    <w:p w14:paraId="74958081" w14:textId="77777777" w:rsidR="005E27A2" w:rsidRPr="00D37B0A" w:rsidRDefault="005E27A2" w:rsidP="005E27A2">
      <w:pPr>
        <w:spacing w:after="0" w:line="240" w:lineRule="auto"/>
        <w:jc w:val="both"/>
        <w:rPr>
          <w:rFonts w:ascii="Times New Roman" w:hAnsi="Times New Roman"/>
          <w:sz w:val="24"/>
          <w:szCs w:val="24"/>
          <w:lang w:val="en-GB"/>
        </w:rPr>
      </w:pPr>
    </w:p>
    <w:p w14:paraId="266FCABA" w14:textId="77777777" w:rsidR="005E27A2" w:rsidRPr="00D37B0A" w:rsidRDefault="005E27A2" w:rsidP="005E27A2">
      <w:pPr>
        <w:spacing w:after="0" w:line="240" w:lineRule="auto"/>
        <w:jc w:val="both"/>
        <w:rPr>
          <w:rFonts w:ascii="Times New Roman" w:hAnsi="Times New Roman"/>
          <w:sz w:val="24"/>
          <w:szCs w:val="24"/>
          <w:lang w:val="en-GB"/>
        </w:rPr>
      </w:pPr>
      <w:r w:rsidRPr="00D37B0A">
        <w:rPr>
          <w:rFonts w:ascii="Times New Roman" w:hAnsi="Times New Roman"/>
          <w:sz w:val="24"/>
          <w:szCs w:val="24"/>
          <w:lang w:val="sr-Cyrl-CS"/>
        </w:rPr>
        <w:t xml:space="preserve"> Од 1-ог до 5-ог у текућем месецу Пружалац Услуга ће доставити предлог обрачуна ситуације за Услуге извршене у претходном месецу. Предлог се доставља уз извештаје и другу пратећу документацију, која се захтева, у којем Пружалац Услуга уноси износе које предлаже да буду оверени и плаћани. Наручилац ће, на основу података из извештаја и захтеване пратеће документације, прихватити или одбити ове предлоге или их кориговати,</w:t>
      </w:r>
      <w:r w:rsidRPr="00D37B0A">
        <w:rPr>
          <w:rFonts w:ascii="Arial" w:hAnsi="Arial" w:cs="Arial"/>
          <w:lang w:val="sr-Cyrl-CS"/>
        </w:rPr>
        <w:t xml:space="preserve">  </w:t>
      </w:r>
    </w:p>
    <w:p w14:paraId="29C110C5" w14:textId="77777777" w:rsidR="005E27A2" w:rsidRPr="00D37B0A" w:rsidRDefault="005E27A2" w:rsidP="005E27A2">
      <w:pPr>
        <w:spacing w:after="0" w:line="240" w:lineRule="auto"/>
        <w:jc w:val="both"/>
        <w:rPr>
          <w:rFonts w:ascii="Times New Roman" w:hAnsi="Times New Roman"/>
          <w:sz w:val="24"/>
          <w:szCs w:val="24"/>
          <w:lang w:val="en-GB"/>
        </w:rPr>
      </w:pPr>
    </w:p>
    <w:p w14:paraId="6EAD2F2E" w14:textId="77777777" w:rsidR="005E27A2" w:rsidRDefault="005E27A2" w:rsidP="005E27A2">
      <w:pPr>
        <w:spacing w:after="0" w:line="240" w:lineRule="auto"/>
        <w:jc w:val="both"/>
        <w:rPr>
          <w:rFonts w:ascii="Times New Roman" w:hAnsi="Times New Roman"/>
          <w:sz w:val="24"/>
          <w:szCs w:val="24"/>
          <w:lang w:val="sr-Cyrl-CS"/>
        </w:rPr>
      </w:pPr>
      <w:r w:rsidRPr="00D37B0A">
        <w:rPr>
          <w:rFonts w:ascii="Times New Roman" w:hAnsi="Times New Roman"/>
          <w:sz w:val="24"/>
          <w:szCs w:val="24"/>
          <w:lang w:val="sr-Cyrl-CS"/>
        </w:rPr>
        <w:t xml:space="preserve"> Предлог ситуације ће се сачињавати према обрасцу којег одобри Наручилац. Наручилац може у свакој привременој ситуацији вршити исправке или измене које је требало извршити у некој од претходних привремених ситуација. Привремена ситуација неће се сматрати документом који потврђује прихватање, одобрење, сагласност или задовољство Наручиоца о извршеним Услугама.</w:t>
      </w:r>
    </w:p>
    <w:p w14:paraId="04F7DAD8" w14:textId="77777777" w:rsidR="005E27A2" w:rsidRPr="00D37B0A" w:rsidRDefault="005E27A2" w:rsidP="005E27A2">
      <w:pPr>
        <w:spacing w:after="0" w:line="240" w:lineRule="auto"/>
        <w:jc w:val="both"/>
        <w:rPr>
          <w:rFonts w:ascii="Times New Roman" w:hAnsi="Times New Roman"/>
          <w:sz w:val="24"/>
          <w:szCs w:val="24"/>
          <w:lang w:val="en-GB"/>
        </w:rPr>
      </w:pPr>
    </w:p>
    <w:p w14:paraId="33934FEF" w14:textId="77777777" w:rsidR="005E27A2" w:rsidRPr="00650E1C" w:rsidRDefault="005E27A2" w:rsidP="005E27A2">
      <w:pPr>
        <w:keepNext/>
        <w:widowControl/>
        <w:autoSpaceDE w:val="0"/>
        <w:autoSpaceDN w:val="0"/>
        <w:spacing w:before="120" w:after="120" w:line="240" w:lineRule="auto"/>
        <w:jc w:val="both"/>
        <w:rPr>
          <w:rFonts w:ascii="Times New Roman" w:hAnsi="Times New Roman"/>
          <w:b/>
          <w:sz w:val="24"/>
          <w:szCs w:val="24"/>
          <w:lang w:val="ru-RU"/>
        </w:rPr>
      </w:pPr>
      <w:r w:rsidRPr="00650E1C">
        <w:rPr>
          <w:rFonts w:ascii="Times New Roman" w:hAnsi="Times New Roman"/>
          <w:b/>
          <w:sz w:val="24"/>
          <w:szCs w:val="24"/>
          <w:lang w:val="ru-RU"/>
        </w:rPr>
        <w:lastRenderedPageBreak/>
        <w:t>ДИНАМИКА И НАЧИН ПЛАЋАЊА</w:t>
      </w:r>
    </w:p>
    <w:p w14:paraId="356E57E5" w14:textId="77777777" w:rsidR="005E27A2" w:rsidRPr="00D37B0A" w:rsidRDefault="005E27A2" w:rsidP="005E27A2">
      <w:pPr>
        <w:keepNext/>
        <w:widowControl/>
        <w:spacing w:after="120" w:line="240" w:lineRule="auto"/>
        <w:jc w:val="center"/>
        <w:rPr>
          <w:rFonts w:ascii="Times New Roman" w:hAnsi="Times New Roman"/>
          <w:b/>
          <w:sz w:val="24"/>
          <w:szCs w:val="24"/>
          <w:lang w:val="sr-Cyrl-CS"/>
        </w:rPr>
      </w:pPr>
      <w:r w:rsidRPr="00D37B0A">
        <w:rPr>
          <w:rFonts w:ascii="Times New Roman" w:hAnsi="Times New Roman"/>
          <w:b/>
          <w:sz w:val="24"/>
          <w:szCs w:val="24"/>
          <w:lang w:val="sr-Cyrl-CS"/>
        </w:rPr>
        <w:t xml:space="preserve">Члан </w:t>
      </w:r>
      <w:r>
        <w:rPr>
          <w:rFonts w:ascii="Times New Roman" w:hAnsi="Times New Roman"/>
          <w:b/>
          <w:sz w:val="24"/>
          <w:szCs w:val="24"/>
          <w:lang w:val="sr-Cyrl-CS"/>
        </w:rPr>
        <w:t>4</w:t>
      </w:r>
      <w:r w:rsidRPr="00D37B0A">
        <w:rPr>
          <w:rFonts w:ascii="Times New Roman" w:hAnsi="Times New Roman"/>
          <w:b/>
          <w:sz w:val="24"/>
          <w:szCs w:val="24"/>
          <w:lang w:val="sr-Cyrl-CS"/>
        </w:rPr>
        <w:t xml:space="preserve">. </w:t>
      </w:r>
    </w:p>
    <w:p w14:paraId="652EBE63" w14:textId="77777777" w:rsidR="005E27A2" w:rsidRPr="00D37B0A" w:rsidRDefault="005E27A2" w:rsidP="005E27A2">
      <w:pPr>
        <w:spacing w:after="0" w:line="240" w:lineRule="auto"/>
        <w:jc w:val="both"/>
        <w:rPr>
          <w:rFonts w:ascii="Times New Roman" w:hAnsi="Times New Roman"/>
          <w:bCs/>
          <w:sz w:val="24"/>
          <w:szCs w:val="24"/>
          <w:lang w:val="sr-Cyrl-CS"/>
        </w:rPr>
      </w:pPr>
      <w:r w:rsidRPr="00D37B0A">
        <w:rPr>
          <w:rFonts w:ascii="Times New Roman" w:hAnsi="Times New Roman"/>
          <w:bCs/>
          <w:sz w:val="24"/>
          <w:szCs w:val="24"/>
          <w:lang w:val="sr-Cyrl-CS"/>
        </w:rPr>
        <w:t xml:space="preserve"> Наручилац се обавезује да </w:t>
      </w:r>
      <w:r w:rsidRPr="00D37B0A">
        <w:rPr>
          <w:rFonts w:ascii="Times New Roman" w:hAnsi="Times New Roman"/>
          <w:sz w:val="24"/>
          <w:szCs w:val="24"/>
          <w:lang w:val="sr-Cyrl-CS"/>
        </w:rPr>
        <w:t xml:space="preserve">Пружаоцу услуге </w:t>
      </w:r>
      <w:r w:rsidRPr="00D37B0A">
        <w:rPr>
          <w:rFonts w:ascii="Times New Roman" w:hAnsi="Times New Roman"/>
          <w:bCs/>
          <w:sz w:val="24"/>
          <w:szCs w:val="24"/>
          <w:lang w:val="sr-Cyrl-CS"/>
        </w:rPr>
        <w:t>врши плаћање на следећи начин:</w:t>
      </w:r>
    </w:p>
    <w:p w14:paraId="4D4ABFC5" w14:textId="77777777" w:rsidR="005E27A2" w:rsidRPr="00D37B0A" w:rsidRDefault="005E27A2" w:rsidP="005E27A2">
      <w:pPr>
        <w:spacing w:after="0" w:line="240" w:lineRule="auto"/>
        <w:jc w:val="both"/>
        <w:rPr>
          <w:rFonts w:ascii="Times New Roman" w:hAnsi="Times New Roman"/>
          <w:sz w:val="24"/>
          <w:szCs w:val="24"/>
          <w:lang w:val="sr-Cyrl-CS"/>
        </w:rPr>
      </w:pPr>
      <w:r w:rsidRPr="00D37B0A">
        <w:rPr>
          <w:rFonts w:ascii="Times New Roman" w:hAnsi="Times New Roman"/>
          <w:b/>
          <w:bCs/>
          <w:noProof/>
          <w:sz w:val="24"/>
          <w:szCs w:val="24"/>
        </w:rPr>
        <w:t>A</w:t>
      </w:r>
      <w:r w:rsidRPr="00D37B0A">
        <w:rPr>
          <w:rFonts w:ascii="Times New Roman" w:hAnsi="Times New Roman"/>
          <w:b/>
          <w:bCs/>
          <w:noProof/>
          <w:sz w:val="24"/>
          <w:szCs w:val="24"/>
          <w:lang w:val="sr-Cyrl-CS"/>
        </w:rPr>
        <w:t xml:space="preserve">вансно плаћање у </w:t>
      </w:r>
      <w:r w:rsidRPr="00D37B0A">
        <w:rPr>
          <w:rFonts w:ascii="Times New Roman" w:hAnsi="Times New Roman"/>
          <w:b/>
          <w:sz w:val="24"/>
          <w:szCs w:val="24"/>
          <w:lang w:val="sr-Cyrl-CS"/>
        </w:rPr>
        <w:t xml:space="preserve">износу (до </w:t>
      </w:r>
      <w:r w:rsidRPr="00D37B0A">
        <w:rPr>
          <w:rFonts w:ascii="Times New Roman" w:hAnsi="Times New Roman"/>
          <w:b/>
          <w:bCs/>
          <w:sz w:val="24"/>
          <w:szCs w:val="24"/>
          <w:lang w:val="sr-Cyrl-CS"/>
        </w:rPr>
        <w:t>10%)</w:t>
      </w:r>
      <w:r w:rsidRPr="00D37B0A">
        <w:rPr>
          <w:rFonts w:ascii="Times New Roman" w:hAnsi="Times New Roman"/>
          <w:b/>
          <w:sz w:val="24"/>
          <w:szCs w:val="24"/>
          <w:lang w:val="sr-Cyrl-CS"/>
        </w:rPr>
        <w:t xml:space="preserve"> од укупно уговорене цене са ПДВ-ом.</w:t>
      </w:r>
      <w:r w:rsidRPr="00D37B0A">
        <w:rPr>
          <w:rFonts w:ascii="Times New Roman" w:hAnsi="Times New Roman"/>
          <w:sz w:val="24"/>
          <w:szCs w:val="24"/>
          <w:lang w:val="sr-Cyrl-CS"/>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47ABC04F" w14:textId="77777777" w:rsidR="005E27A2" w:rsidRPr="00D37B0A" w:rsidRDefault="005E27A2" w:rsidP="00976EFB">
      <w:pPr>
        <w:widowControl/>
        <w:numPr>
          <w:ilvl w:val="0"/>
          <w:numId w:val="25"/>
        </w:numPr>
        <w:spacing w:after="0" w:line="240" w:lineRule="auto"/>
        <w:ind w:left="1440" w:hanging="447"/>
        <w:jc w:val="both"/>
        <w:rPr>
          <w:rFonts w:ascii="Times New Roman" w:hAnsi="Times New Roman"/>
          <w:sz w:val="24"/>
          <w:szCs w:val="24"/>
          <w:lang w:val="sr-Cyrl-CS"/>
        </w:rPr>
      </w:pPr>
      <w:r w:rsidRPr="00D37B0A">
        <w:rPr>
          <w:rFonts w:ascii="Times New Roman" w:hAnsi="Times New Roman"/>
          <w:sz w:val="24"/>
          <w:szCs w:val="24"/>
          <w:lang w:val="sr-Cyrl-CS"/>
        </w:rPr>
        <w:t>предрачун (авансна ситуација према обрасцу којег одобри Наручилац) у 6 (шест) истоветних примерака,</w:t>
      </w:r>
    </w:p>
    <w:p w14:paraId="22FD6514" w14:textId="77777777" w:rsidR="005E27A2" w:rsidRPr="00D37B0A" w:rsidRDefault="005E27A2" w:rsidP="00976EFB">
      <w:pPr>
        <w:widowControl/>
        <w:numPr>
          <w:ilvl w:val="0"/>
          <w:numId w:val="25"/>
        </w:numPr>
        <w:spacing w:after="0" w:line="240" w:lineRule="auto"/>
        <w:ind w:left="426" w:firstLine="567"/>
        <w:jc w:val="both"/>
        <w:rPr>
          <w:rFonts w:ascii="Times New Roman" w:hAnsi="Times New Roman"/>
          <w:sz w:val="24"/>
          <w:szCs w:val="24"/>
          <w:lang w:val="sr-Cyrl-CS"/>
        </w:rPr>
      </w:pPr>
      <w:r w:rsidRPr="00D37B0A">
        <w:rPr>
          <w:rFonts w:ascii="Times New Roman" w:hAnsi="Times New Roman"/>
          <w:sz w:val="24"/>
          <w:szCs w:val="24"/>
          <w:lang w:val="sr-Cyrl-CS"/>
        </w:rPr>
        <w:t>банкарску гаранцију за повраћај аванса из члана 7. овог уговора,</w:t>
      </w:r>
    </w:p>
    <w:p w14:paraId="6E1B6397" w14:textId="77777777" w:rsidR="005E27A2" w:rsidRPr="00D37B0A" w:rsidRDefault="005E27A2" w:rsidP="00976EFB">
      <w:pPr>
        <w:widowControl/>
        <w:numPr>
          <w:ilvl w:val="0"/>
          <w:numId w:val="25"/>
        </w:numPr>
        <w:spacing w:after="0" w:line="240" w:lineRule="auto"/>
        <w:ind w:left="1440" w:hanging="447"/>
        <w:jc w:val="both"/>
        <w:rPr>
          <w:rFonts w:ascii="Times New Roman" w:hAnsi="Times New Roman"/>
          <w:sz w:val="24"/>
          <w:szCs w:val="24"/>
          <w:lang w:val="sr-Cyrl-CS"/>
        </w:rPr>
      </w:pPr>
      <w:r w:rsidRPr="00D37B0A">
        <w:rPr>
          <w:rFonts w:ascii="Times New Roman" w:hAnsi="Times New Roman"/>
          <w:sz w:val="24"/>
          <w:szCs w:val="24"/>
          <w:lang w:val="sr-Cyrl-CS"/>
        </w:rPr>
        <w:t>банкарску гаранцију за добро изршење посла из члана 7. овог уговора,</w:t>
      </w:r>
    </w:p>
    <w:p w14:paraId="2BC881F5" w14:textId="77777777" w:rsidR="005E27A2" w:rsidRPr="00D37B0A" w:rsidRDefault="005E27A2" w:rsidP="00976EFB">
      <w:pPr>
        <w:widowControl/>
        <w:numPr>
          <w:ilvl w:val="0"/>
          <w:numId w:val="25"/>
        </w:numPr>
        <w:spacing w:after="0" w:line="240" w:lineRule="auto"/>
        <w:ind w:left="426" w:firstLine="567"/>
        <w:jc w:val="both"/>
        <w:rPr>
          <w:rFonts w:ascii="Times New Roman" w:hAnsi="Times New Roman"/>
          <w:sz w:val="24"/>
          <w:szCs w:val="24"/>
          <w:lang w:val="sr-Cyrl-CS"/>
        </w:rPr>
      </w:pPr>
      <w:r w:rsidRPr="00D37B0A">
        <w:rPr>
          <w:rFonts w:ascii="Times New Roman" w:hAnsi="Times New Roman"/>
          <w:sz w:val="24"/>
          <w:szCs w:val="24"/>
          <w:lang w:val="sr-Cyrl-CS"/>
        </w:rPr>
        <w:t>полисе осигурања из члана 8. овог уговора.</w:t>
      </w:r>
    </w:p>
    <w:p w14:paraId="462E4F46" w14:textId="77777777" w:rsidR="005E27A2" w:rsidRPr="00D37B0A" w:rsidRDefault="005E27A2" w:rsidP="005E27A2">
      <w:pPr>
        <w:ind w:left="14"/>
        <w:jc w:val="both"/>
        <w:rPr>
          <w:rFonts w:ascii="Times New Roman" w:hAnsi="Times New Roman"/>
          <w:bCs/>
          <w:sz w:val="24"/>
          <w:szCs w:val="24"/>
          <w:lang w:val="sr-Cyrl-CS"/>
        </w:rPr>
      </w:pPr>
      <w:r w:rsidRPr="00D37B0A">
        <w:rPr>
          <w:rFonts w:ascii="Times New Roman" w:hAnsi="Times New Roman"/>
          <w:bCs/>
          <w:sz w:val="24"/>
          <w:szCs w:val="24"/>
          <w:lang w:val="sr-Cyrl-CS"/>
        </w:rPr>
        <w:t xml:space="preserve"> 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закључно са последњом привременом ситуацијом.</w:t>
      </w:r>
      <w:r w:rsidRPr="00D37B0A">
        <w:rPr>
          <w:rFonts w:ascii="Arial" w:hAnsi="Arial" w:cs="Arial"/>
          <w:sz w:val="20"/>
          <w:szCs w:val="20"/>
          <w:lang w:val="sr-Cyrl-CS"/>
        </w:rPr>
        <w:t xml:space="preserve"> </w:t>
      </w:r>
      <w:r w:rsidRPr="00D37B0A">
        <w:rPr>
          <w:rFonts w:ascii="Times New Roman" w:hAnsi="Times New Roman"/>
          <w:bCs/>
          <w:sz w:val="24"/>
          <w:szCs w:val="24"/>
          <w:lang w:val="sr-Cyrl-CS"/>
        </w:rPr>
        <w:t>Уколико се повраћај аванса не изврши закључно са последњом привременом ситуацијом или пре раскида, целокупна неисплаћена разлика одмах доспева за плаћање према Наручиоцу.</w:t>
      </w:r>
    </w:p>
    <w:p w14:paraId="79A3FDE7" w14:textId="77777777" w:rsidR="005E27A2" w:rsidRPr="00AE0B0F" w:rsidRDefault="005E27A2" w:rsidP="005E27A2">
      <w:pPr>
        <w:ind w:left="14"/>
        <w:jc w:val="both"/>
        <w:rPr>
          <w:rFonts w:ascii="Times New Roman" w:hAnsi="Times New Roman"/>
          <w:bCs/>
          <w:color w:val="FF0000"/>
          <w:sz w:val="24"/>
          <w:szCs w:val="24"/>
          <w:lang w:val="sr-Cyrl-CS"/>
        </w:rPr>
      </w:pPr>
      <w:r w:rsidRPr="00927A2F">
        <w:rPr>
          <w:rFonts w:ascii="Times New Roman" w:eastAsia="Malgun Gothic" w:hAnsi="Times New Roman"/>
          <w:b/>
          <w:sz w:val="24"/>
          <w:szCs w:val="24"/>
          <w:lang w:val="sr-Cyrl-CS"/>
        </w:rPr>
        <w:tab/>
        <w:t xml:space="preserve">Остатак од укупно </w:t>
      </w:r>
      <w:r w:rsidRPr="00D37B0A">
        <w:rPr>
          <w:rFonts w:ascii="Times New Roman" w:eastAsia="Malgun Gothic" w:hAnsi="Times New Roman"/>
          <w:b/>
          <w:sz w:val="24"/>
          <w:szCs w:val="24"/>
          <w:lang w:val="sr-Cyrl-CS"/>
        </w:rPr>
        <w:t xml:space="preserve">уговорене цене са ПДВ-ом плаћа се путем </w:t>
      </w:r>
      <w:r w:rsidRPr="00D37B0A">
        <w:rPr>
          <w:rFonts w:ascii="Times New Roman" w:hAnsi="Times New Roman"/>
          <w:b/>
          <w:sz w:val="24"/>
          <w:szCs w:val="24"/>
          <w:lang w:val="sr-Cyrl-CS"/>
        </w:rPr>
        <w:t>(месечних привремених ситуација и окончане ситуације)</w:t>
      </w:r>
      <w:r w:rsidRPr="00474440">
        <w:rPr>
          <w:rFonts w:ascii="Times New Roman" w:eastAsia="Malgun Gothic" w:hAnsi="Times New Roman"/>
          <w:b/>
          <w:sz w:val="24"/>
          <w:szCs w:val="24"/>
          <w:lang w:val="sr-Cyrl-CS"/>
        </w:rPr>
        <w:t xml:space="preserve">  </w:t>
      </w:r>
      <w:r w:rsidRPr="00927A2F">
        <w:rPr>
          <w:rFonts w:ascii="Times New Roman" w:eastAsia="Malgun Gothic" w:hAnsi="Times New Roman"/>
          <w:b/>
          <w:sz w:val="24"/>
          <w:szCs w:val="24"/>
          <w:lang w:val="sr-Cyrl-CS"/>
        </w:rPr>
        <w:t>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23508014" w14:textId="77777777" w:rsidR="005E27A2" w:rsidRPr="00D37B0A" w:rsidRDefault="005E27A2" w:rsidP="005E27A2">
      <w:pPr>
        <w:tabs>
          <w:tab w:val="num" w:pos="0"/>
          <w:tab w:val="left" w:pos="284"/>
        </w:tabs>
        <w:spacing w:after="0" w:line="240" w:lineRule="auto"/>
        <w:jc w:val="both"/>
        <w:rPr>
          <w:rFonts w:ascii="Times New Roman" w:eastAsia="Arial Unicode MS" w:hAnsi="Times New Roman"/>
          <w:kern w:val="2"/>
          <w:sz w:val="24"/>
          <w:szCs w:val="24"/>
          <w:lang w:val="sr-Cyrl-CS" w:eastAsia="ar-SA"/>
        </w:rPr>
      </w:pPr>
      <w:r w:rsidRPr="00D37B0A">
        <w:rPr>
          <w:rFonts w:ascii="Times New Roman" w:hAnsi="Times New Roman"/>
          <w:kern w:val="2"/>
          <w:sz w:val="24"/>
          <w:szCs w:val="24"/>
          <w:lang w:val="sr-Cyrl-CS" w:eastAsia="ar-SA"/>
        </w:rPr>
        <w:t xml:space="preserve"> Наручилац се обавезује да изабраном Пружаоцу услуге врши плаћања по испостављеним ситуацијама у року до 45 дана од дана пријема исправно испостављене ситуације</w:t>
      </w:r>
      <w:r w:rsidRPr="00D37B0A">
        <w:rPr>
          <w:rFonts w:ascii="Times New Roman" w:hAnsi="Times New Roman"/>
          <w:sz w:val="24"/>
          <w:szCs w:val="24"/>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D37B0A">
        <w:rPr>
          <w:rFonts w:ascii="Times New Roman" w:hAnsi="Times New Roman"/>
          <w:kern w:val="2"/>
          <w:sz w:val="24"/>
          <w:szCs w:val="24"/>
          <w:lang w:val="sr-Cyrl-CS" w:eastAsia="ar-SA"/>
        </w:rPr>
        <w:t xml:space="preserve">, под условом да је Пружалац услуге доставио </w:t>
      </w:r>
      <w:r w:rsidRPr="00D37B0A">
        <w:rPr>
          <w:rFonts w:ascii="Times New Roman" w:eastAsia="Arial Unicode MS" w:hAnsi="Times New Roman"/>
          <w:kern w:val="2"/>
          <w:sz w:val="24"/>
          <w:szCs w:val="24"/>
          <w:lang w:val="sr-Cyrl-CS" w:eastAsia="ar-SA"/>
        </w:rPr>
        <w:t>банкарску гаранцију за добро извршење посла и полисе осигурања.</w:t>
      </w:r>
    </w:p>
    <w:p w14:paraId="624E4E2A" w14:textId="77777777" w:rsidR="005E27A2" w:rsidRPr="00D37B0A" w:rsidRDefault="005E27A2" w:rsidP="005E27A2">
      <w:pPr>
        <w:tabs>
          <w:tab w:val="num" w:pos="0"/>
          <w:tab w:val="left" w:pos="284"/>
        </w:tabs>
        <w:spacing w:after="0" w:line="240" w:lineRule="auto"/>
        <w:jc w:val="both"/>
        <w:rPr>
          <w:rFonts w:ascii="Times New Roman" w:eastAsia="Arial Unicode MS" w:hAnsi="Times New Roman"/>
          <w:kern w:val="2"/>
          <w:sz w:val="24"/>
          <w:szCs w:val="24"/>
          <w:lang w:val="sr-Cyrl-CS" w:eastAsia="ar-SA"/>
        </w:rPr>
      </w:pPr>
    </w:p>
    <w:p w14:paraId="7119855C" w14:textId="77777777" w:rsidR="005E27A2" w:rsidRPr="00D37B0A" w:rsidRDefault="005E27A2" w:rsidP="005E27A2">
      <w:pPr>
        <w:tabs>
          <w:tab w:val="num" w:pos="0"/>
          <w:tab w:val="left" w:pos="284"/>
        </w:tabs>
        <w:spacing w:after="0" w:line="240" w:lineRule="auto"/>
        <w:jc w:val="both"/>
        <w:rPr>
          <w:rFonts w:ascii="Times New Roman" w:hAnsi="Times New Roman"/>
          <w:sz w:val="24"/>
          <w:szCs w:val="24"/>
          <w:lang w:val="sr-Cyrl-CS"/>
        </w:rPr>
      </w:pPr>
      <w:r w:rsidRPr="00D37B0A">
        <w:rPr>
          <w:rFonts w:ascii="Times New Roman" w:hAnsi="Times New Roman"/>
          <w:sz w:val="24"/>
          <w:szCs w:val="24"/>
          <w:lang w:val="sr-Cyrl-CS"/>
        </w:rPr>
        <w:t xml:space="preserve"> Под исправно испостављеном ситуацијом сматра се ситуација која поседује сва обележја рачуноводствен</w:t>
      </w:r>
      <w:r w:rsidRPr="00D37B0A">
        <w:rPr>
          <w:rFonts w:ascii="Times New Roman" w:hAnsi="Times New Roman"/>
          <w:sz w:val="24"/>
          <w:szCs w:val="24"/>
          <w:lang w:val="sr-Cyrl-RS"/>
        </w:rPr>
        <w:t>е</w:t>
      </w:r>
      <w:r w:rsidRPr="00D37B0A">
        <w:rPr>
          <w:rFonts w:ascii="Times New Roman" w:hAnsi="Times New Roman"/>
          <w:sz w:val="24"/>
          <w:szCs w:val="24"/>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7B1E0E08" w14:textId="77777777" w:rsidR="005E27A2" w:rsidRPr="00D37B0A" w:rsidRDefault="005E27A2" w:rsidP="005E27A2">
      <w:pPr>
        <w:tabs>
          <w:tab w:val="num" w:pos="0"/>
          <w:tab w:val="left" w:pos="284"/>
        </w:tabs>
        <w:spacing w:after="0" w:line="240" w:lineRule="auto"/>
        <w:jc w:val="both"/>
        <w:rPr>
          <w:rFonts w:ascii="Times New Roman" w:hAnsi="Times New Roman"/>
          <w:sz w:val="24"/>
          <w:szCs w:val="24"/>
          <w:lang w:val="sr-Cyrl-CS"/>
        </w:rPr>
      </w:pPr>
    </w:p>
    <w:p w14:paraId="4B0D5399" w14:textId="77777777" w:rsidR="005E27A2" w:rsidRPr="00A22044" w:rsidRDefault="005E27A2" w:rsidP="005E27A2">
      <w:pPr>
        <w:tabs>
          <w:tab w:val="num" w:pos="0"/>
          <w:tab w:val="left" w:pos="284"/>
        </w:tabs>
        <w:spacing w:after="0" w:line="240" w:lineRule="auto"/>
        <w:jc w:val="both"/>
        <w:rPr>
          <w:rFonts w:ascii="Times New Roman" w:hAnsi="Times New Roman"/>
          <w:sz w:val="24"/>
          <w:szCs w:val="24"/>
          <w:lang w:val="sr-Cyrl-CS"/>
        </w:rPr>
      </w:pPr>
      <w:r w:rsidRPr="00D37B0A">
        <w:rPr>
          <w:rFonts w:ascii="Times New Roman" w:hAnsi="Times New Roman"/>
          <w:sz w:val="24"/>
          <w:szCs w:val="24"/>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w:t>
      </w:r>
      <w:r w:rsidRPr="00A22044">
        <w:rPr>
          <w:rFonts w:ascii="Times New Roman" w:hAnsi="Times New Roman"/>
          <w:sz w:val="24"/>
          <w:szCs w:val="24"/>
          <w:lang w:val="sr-Cyrl-CS"/>
        </w:rPr>
        <w:t>,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594CF6D0" w14:textId="77777777" w:rsidR="005E27A2" w:rsidRPr="00A22044" w:rsidRDefault="005E27A2" w:rsidP="005E27A2">
      <w:pPr>
        <w:tabs>
          <w:tab w:val="num" w:pos="0"/>
          <w:tab w:val="left" w:pos="284"/>
        </w:tabs>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78A5686B" w14:textId="77777777" w:rsidR="005E27A2" w:rsidRPr="00A22044" w:rsidRDefault="005E27A2" w:rsidP="004961DA">
      <w:pPr>
        <w:tabs>
          <w:tab w:val="num" w:pos="0"/>
          <w:tab w:val="left" w:pos="284"/>
        </w:tabs>
        <w:spacing w:after="0" w:line="240" w:lineRule="auto"/>
        <w:rPr>
          <w:rFonts w:ascii="Times New Roman" w:hAnsi="Times New Roman"/>
          <w:sz w:val="24"/>
          <w:szCs w:val="24"/>
          <w:lang w:val="sr-Cyrl-CS"/>
        </w:rPr>
      </w:pPr>
    </w:p>
    <w:p w14:paraId="7CA3CF6C" w14:textId="77777777" w:rsidR="005E27A2" w:rsidRPr="00A22044" w:rsidRDefault="005E27A2" w:rsidP="004961DA">
      <w:pPr>
        <w:tabs>
          <w:tab w:val="num" w:pos="0"/>
          <w:tab w:val="left" w:pos="284"/>
        </w:tabs>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w:t>
      </w:r>
      <w:r w:rsidRPr="00D37B0A">
        <w:rPr>
          <w:rFonts w:ascii="Times New Roman" w:hAnsi="Times New Roman"/>
          <w:sz w:val="24"/>
          <w:szCs w:val="24"/>
          <w:lang w:val="sr-Cyrl-CS"/>
        </w:rPr>
        <w:t>Плаћање ће се вршити искључиво на рачун Пружаоца услуге  ________________________ отворен код пословне банке __________________.</w:t>
      </w:r>
    </w:p>
    <w:p w14:paraId="33595A7F" w14:textId="77777777" w:rsidR="005E27A2" w:rsidRPr="00A22044" w:rsidRDefault="005E27A2" w:rsidP="005E27A2">
      <w:pPr>
        <w:widowControl/>
        <w:spacing w:after="0" w:line="240" w:lineRule="auto"/>
        <w:ind w:firstLine="567"/>
        <w:jc w:val="both"/>
        <w:rPr>
          <w:rFonts w:ascii="Times New Roman" w:hAnsi="Times New Roman"/>
          <w:sz w:val="24"/>
          <w:szCs w:val="24"/>
          <w:lang w:val="sr-Cyrl-CS"/>
        </w:rPr>
      </w:pPr>
    </w:p>
    <w:p w14:paraId="05F18226" w14:textId="77777777" w:rsidR="005E27A2" w:rsidRPr="00A22044" w:rsidRDefault="005E27A2" w:rsidP="005E27A2">
      <w:pPr>
        <w:widowControl/>
        <w:spacing w:after="0" w:line="240" w:lineRule="auto"/>
        <w:jc w:val="both"/>
        <w:rPr>
          <w:rFonts w:ascii="Times New Roman" w:hAnsi="Times New Roman"/>
          <w:b/>
          <w:sz w:val="24"/>
          <w:szCs w:val="24"/>
          <w:lang w:val="sr-Cyrl-CS"/>
        </w:rPr>
      </w:pPr>
      <w:r w:rsidRPr="00A22044">
        <w:rPr>
          <w:rFonts w:ascii="Times New Roman" w:hAnsi="Times New Roman"/>
          <w:sz w:val="24"/>
          <w:szCs w:val="24"/>
          <w:lang w:val="sr-Cyrl-CS"/>
        </w:rPr>
        <w:lastRenderedPageBreak/>
        <w:t>Уколико Извођач радова не изводи радове Пружалац услуге у том периоду неће исказивати трошкове према Наручиоцу.</w:t>
      </w:r>
      <w:r w:rsidRPr="00A22044">
        <w:rPr>
          <w:rFonts w:ascii="Times New Roman" w:hAnsi="Times New Roman"/>
          <w:b/>
          <w:sz w:val="24"/>
          <w:szCs w:val="24"/>
          <w:lang w:val="sr-Cyrl-CS"/>
        </w:rPr>
        <w:t xml:space="preserve"> </w:t>
      </w:r>
    </w:p>
    <w:p w14:paraId="1D1A8E46" w14:textId="77777777" w:rsidR="005E27A2" w:rsidRPr="00A22044" w:rsidRDefault="005E27A2" w:rsidP="005E27A2">
      <w:pPr>
        <w:widowControl/>
        <w:spacing w:after="0" w:line="240" w:lineRule="auto"/>
        <w:jc w:val="both"/>
        <w:rPr>
          <w:rFonts w:ascii="Times New Roman" w:hAnsi="Times New Roman"/>
          <w:sz w:val="24"/>
          <w:szCs w:val="24"/>
          <w:lang w:val="sr-Cyrl-CS"/>
        </w:rPr>
      </w:pPr>
    </w:p>
    <w:p w14:paraId="1ED0DC30" w14:textId="77777777" w:rsidR="005E27A2" w:rsidRPr="00A22044" w:rsidRDefault="005E27A2" w:rsidP="005E27A2">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 xml:space="preserve"> Чим то буде могуће, након завршетка свих Услуга, Пружалац Услуга ће поднети Наручиоцу на разматрање нацрт </w:t>
      </w:r>
      <w:r>
        <w:rPr>
          <w:rFonts w:ascii="Times New Roman" w:hAnsi="Times New Roman"/>
          <w:sz w:val="24"/>
          <w:szCs w:val="24"/>
          <w:lang w:val="sr-Cyrl-CS"/>
        </w:rPr>
        <w:t>окончане</w:t>
      </w:r>
      <w:r w:rsidRPr="00A22044">
        <w:rPr>
          <w:rFonts w:ascii="Times New Roman" w:hAnsi="Times New Roman"/>
          <w:sz w:val="24"/>
          <w:szCs w:val="24"/>
          <w:lang w:val="sr-Cyrl-CS"/>
        </w:rPr>
        <w:t xml:space="preserve"> ситуације са потребном пратећом документацијом, у коме се детаљно приказује  вредност свих изв</w:t>
      </w:r>
      <w:r>
        <w:rPr>
          <w:rFonts w:ascii="Times New Roman" w:hAnsi="Times New Roman"/>
          <w:sz w:val="24"/>
          <w:szCs w:val="24"/>
          <w:lang w:val="sr-Cyrl-CS"/>
        </w:rPr>
        <w:t>ршених</w:t>
      </w:r>
      <w:r w:rsidRPr="00A22044">
        <w:rPr>
          <w:rFonts w:ascii="Times New Roman" w:hAnsi="Times New Roman"/>
          <w:sz w:val="24"/>
          <w:szCs w:val="24"/>
          <w:lang w:val="sr-Cyrl-CS"/>
        </w:rPr>
        <w:t xml:space="preserve">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w:t>
      </w:r>
      <w:r>
        <w:rPr>
          <w:rFonts w:ascii="Times New Roman" w:hAnsi="Times New Roman"/>
          <w:sz w:val="24"/>
          <w:szCs w:val="24"/>
          <w:lang w:val="sr-Cyrl-CS"/>
        </w:rPr>
        <w:t>окончане</w:t>
      </w:r>
      <w:r w:rsidRPr="00A22044">
        <w:rPr>
          <w:rFonts w:ascii="Times New Roman" w:hAnsi="Times New Roman"/>
          <w:sz w:val="24"/>
          <w:szCs w:val="24"/>
          <w:lang w:val="sr-Cyrl-CS"/>
        </w:rPr>
        <w:t xml:space="preserve"> ситуације. Усаглашени обрачун ће се сматрати  као „</w:t>
      </w:r>
      <w:r>
        <w:rPr>
          <w:rFonts w:ascii="Times New Roman" w:hAnsi="Times New Roman"/>
          <w:sz w:val="24"/>
          <w:szCs w:val="24"/>
          <w:lang w:val="sr-Cyrl-CS"/>
        </w:rPr>
        <w:t>окончана</w:t>
      </w:r>
      <w:r w:rsidRPr="00A22044">
        <w:rPr>
          <w:rFonts w:ascii="Times New Roman" w:hAnsi="Times New Roman"/>
          <w:sz w:val="24"/>
          <w:szCs w:val="24"/>
          <w:lang w:val="sr-Cyrl-CS"/>
        </w:rPr>
        <w:t xml:space="preserve"> ситуација и исти ће бити оверен од стране Наручи</w:t>
      </w:r>
      <w:r>
        <w:rPr>
          <w:rFonts w:ascii="Times New Roman" w:hAnsi="Times New Roman"/>
          <w:sz w:val="24"/>
          <w:szCs w:val="24"/>
          <w:lang w:val="sr-Cyrl-RS"/>
        </w:rPr>
        <w:t>оца</w:t>
      </w:r>
      <w:r w:rsidRPr="00A22044">
        <w:rPr>
          <w:rFonts w:ascii="Times New Roman" w:hAnsi="Times New Roman"/>
          <w:sz w:val="24"/>
          <w:szCs w:val="24"/>
          <w:lang w:val="sr-Cyrl-CS"/>
        </w:rPr>
        <w:t xml:space="preserve">.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w:t>
      </w:r>
      <w:r>
        <w:rPr>
          <w:rFonts w:ascii="Times New Roman" w:hAnsi="Times New Roman"/>
          <w:sz w:val="24"/>
          <w:szCs w:val="24"/>
          <w:lang w:val="sr-Cyrl-CS"/>
        </w:rPr>
        <w:t>окон</w:t>
      </w:r>
      <w:r w:rsidRPr="00A22044">
        <w:rPr>
          <w:rFonts w:ascii="Times New Roman" w:hAnsi="Times New Roman"/>
          <w:sz w:val="24"/>
          <w:szCs w:val="24"/>
          <w:lang w:val="sr-Cyrl-CS"/>
        </w:rPr>
        <w:t>ч</w:t>
      </w:r>
      <w:r>
        <w:rPr>
          <w:rFonts w:ascii="Times New Roman" w:hAnsi="Times New Roman"/>
          <w:sz w:val="24"/>
          <w:szCs w:val="24"/>
          <w:lang w:val="sr-Cyrl-CS"/>
        </w:rPr>
        <w:t>а</w:t>
      </w:r>
      <w:r w:rsidRPr="00A22044">
        <w:rPr>
          <w:rFonts w:ascii="Times New Roman" w:hAnsi="Times New Roman"/>
          <w:sz w:val="24"/>
          <w:szCs w:val="24"/>
          <w:lang w:val="sr-Cyrl-CS"/>
        </w:rPr>
        <w:t xml:space="preserve">на ситуације оверена од стране Инвеститора. </w:t>
      </w:r>
      <w:r>
        <w:rPr>
          <w:rFonts w:ascii="Times New Roman" w:hAnsi="Times New Roman"/>
          <w:sz w:val="24"/>
          <w:szCs w:val="24"/>
          <w:lang w:val="sr-Cyrl-CS"/>
        </w:rPr>
        <w:t>Окон</w:t>
      </w:r>
      <w:r w:rsidRPr="00A22044">
        <w:rPr>
          <w:rFonts w:ascii="Times New Roman" w:hAnsi="Times New Roman"/>
          <w:sz w:val="24"/>
          <w:szCs w:val="24"/>
          <w:lang w:val="sr-Cyrl-CS"/>
        </w:rPr>
        <w:t>ч</w:t>
      </w:r>
      <w:r>
        <w:rPr>
          <w:rFonts w:ascii="Times New Roman" w:hAnsi="Times New Roman"/>
          <w:sz w:val="24"/>
          <w:szCs w:val="24"/>
          <w:lang w:val="sr-Cyrl-CS"/>
        </w:rPr>
        <w:t>а</w:t>
      </w:r>
      <w:r w:rsidRPr="00A22044">
        <w:rPr>
          <w:rFonts w:ascii="Times New Roman" w:hAnsi="Times New Roman"/>
          <w:sz w:val="24"/>
          <w:szCs w:val="24"/>
          <w:lang w:val="sr-Cyrl-CS"/>
        </w:rPr>
        <w:t xml:space="preserve">на ситуација представља потпуно и коначно регулисање свих износа плативих по овом Уговору или у вези с њим. </w:t>
      </w:r>
    </w:p>
    <w:p w14:paraId="4D9BDF39" w14:textId="77777777" w:rsidR="005E27A2" w:rsidRPr="00A22044" w:rsidRDefault="005E27A2" w:rsidP="005E27A2">
      <w:pPr>
        <w:widowControl/>
        <w:spacing w:after="0" w:line="240" w:lineRule="auto"/>
        <w:rPr>
          <w:rFonts w:ascii="Times New Roman" w:hAnsi="Times New Roman"/>
          <w:sz w:val="24"/>
          <w:szCs w:val="24"/>
          <w:lang w:val="sr-Cyrl-CS"/>
        </w:rPr>
      </w:pPr>
    </w:p>
    <w:p w14:paraId="6FCF79FA" w14:textId="77777777" w:rsidR="005E27A2" w:rsidRPr="00A22044" w:rsidRDefault="005E27A2" w:rsidP="005E27A2">
      <w:pPr>
        <w:widowControl/>
        <w:spacing w:after="0" w:line="240" w:lineRule="auto"/>
        <w:rPr>
          <w:rFonts w:ascii="Times New Roman" w:hAnsi="Times New Roman"/>
          <w:sz w:val="24"/>
          <w:szCs w:val="24"/>
          <w:lang w:val="sr-Cyrl-CS"/>
        </w:rPr>
      </w:pPr>
    </w:p>
    <w:p w14:paraId="058757B9" w14:textId="77777777" w:rsidR="005E27A2" w:rsidRPr="00A22044" w:rsidRDefault="005E27A2" w:rsidP="005E27A2">
      <w:pPr>
        <w:keepNext/>
        <w:widowControl/>
        <w:spacing w:before="120" w:after="12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t>РОК ИЗВРШЕЊА УСЛУГЕ</w:t>
      </w:r>
    </w:p>
    <w:p w14:paraId="343CF6E6" w14:textId="77777777" w:rsidR="005E27A2" w:rsidRPr="00A22044" w:rsidRDefault="005E27A2" w:rsidP="005E27A2">
      <w:pPr>
        <w:keepNext/>
        <w:widowControl/>
        <w:spacing w:after="12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5.</w:t>
      </w:r>
    </w:p>
    <w:p w14:paraId="21D8B338" w14:textId="77777777" w:rsidR="005E27A2" w:rsidRPr="00A22044" w:rsidRDefault="005E27A2" w:rsidP="005E27A2">
      <w:pPr>
        <w:widowControl/>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5.1 </w:t>
      </w:r>
      <w:r w:rsidRPr="00A22044">
        <w:rPr>
          <w:rFonts w:ascii="Times New Roman" w:hAnsi="Times New Roman"/>
          <w:sz w:val="24"/>
          <w:szCs w:val="24"/>
          <w:lang w:val="sr-Cyrl-CS"/>
        </w:rPr>
        <w:t>Пружалац услуге је дужан да све уговорене обавезе врши у периоду и обиму у зависности  од реализације  Комерцијалног уговора о пројекту</w:t>
      </w:r>
      <w:r w:rsidRPr="00A22044">
        <w:rPr>
          <w:rFonts w:ascii="Times New Roman" w:hAnsi="Times New Roman"/>
          <w:color w:val="FF0000"/>
          <w:sz w:val="24"/>
          <w:szCs w:val="24"/>
          <w:lang w:val="sr-Cyrl-CS"/>
        </w:rPr>
        <w:t xml:space="preserve"> </w:t>
      </w:r>
      <w:r w:rsidRPr="00A22044">
        <w:rPr>
          <w:rFonts w:ascii="Times New Roman" w:hAnsi="Times New Roman"/>
          <w:sz w:val="24"/>
          <w:szCs w:val="24"/>
          <w:lang w:val="sr-Cyrl-CS"/>
        </w:rPr>
        <w:t xml:space="preserve">„Пројекат мађарско – српске железнице“, </w:t>
      </w:r>
      <w:r w:rsidRPr="00A22044">
        <w:rPr>
          <w:rFonts w:ascii="Times New Roman" w:hAnsi="Times New Roman"/>
          <w:bCs/>
          <w:sz w:val="24"/>
          <w:szCs w:val="24"/>
          <w:lang w:val="sr-Cyrl-CS"/>
        </w:rPr>
        <w:t xml:space="preserve">у даљем тексту: </w:t>
      </w:r>
      <w:r w:rsidRPr="00A22044">
        <w:rPr>
          <w:rFonts w:ascii="Times New Roman" w:hAnsi="Times New Roman"/>
          <w:b/>
          <w:bCs/>
          <w:sz w:val="24"/>
          <w:szCs w:val="24"/>
          <w:lang w:val="sr-Cyrl-CS"/>
        </w:rPr>
        <w:t>Комерцијални уговор.</w:t>
      </w:r>
      <w:r w:rsidRPr="00A22044">
        <w:rPr>
          <w:rFonts w:ascii="Times New Roman" w:hAnsi="Times New Roman"/>
          <w:sz w:val="24"/>
          <w:szCs w:val="24"/>
          <w:lang w:val="sr-Cyrl-CS"/>
        </w:rPr>
        <w:t xml:space="preserve"> </w:t>
      </w:r>
    </w:p>
    <w:p w14:paraId="116020C5" w14:textId="77777777" w:rsidR="005E27A2" w:rsidRDefault="005E27A2" w:rsidP="005E27A2">
      <w:pPr>
        <w:widowControl/>
        <w:spacing w:after="120" w:line="240" w:lineRule="auto"/>
        <w:jc w:val="both"/>
        <w:rPr>
          <w:rFonts w:ascii="Times New Roman" w:hAnsi="Times New Roman"/>
          <w:sz w:val="24"/>
          <w:szCs w:val="24"/>
          <w:lang w:val="sr-Cyrl-RS"/>
        </w:rPr>
      </w:pPr>
    </w:p>
    <w:p w14:paraId="2FD5EC9A" w14:textId="77777777" w:rsidR="005E27A2" w:rsidRPr="00A22044" w:rsidRDefault="005E27A2" w:rsidP="005E27A2">
      <w:pPr>
        <w:widowControl/>
        <w:spacing w:after="120" w:line="240" w:lineRule="auto"/>
        <w:jc w:val="both"/>
        <w:rPr>
          <w:rFonts w:ascii="Times New Roman" w:hAnsi="Times New Roman"/>
          <w:sz w:val="24"/>
          <w:szCs w:val="24"/>
          <w:lang w:val="sr-Cyrl-CS"/>
        </w:rPr>
      </w:pPr>
      <w:r>
        <w:rPr>
          <w:rFonts w:ascii="Times New Roman" w:hAnsi="Times New Roman"/>
          <w:sz w:val="24"/>
          <w:szCs w:val="24"/>
          <w:lang w:val="sr-Cyrl-RS"/>
        </w:rPr>
        <w:t xml:space="preserve">5.2. </w:t>
      </w:r>
      <w:r w:rsidRPr="00A22044">
        <w:rPr>
          <w:rFonts w:ascii="Times New Roman" w:hAnsi="Times New Roman"/>
          <w:sz w:val="24"/>
          <w:szCs w:val="24"/>
          <w:lang w:val="sr-Cyrl-CS"/>
        </w:rPr>
        <w:t>Уговорени период („УП“) за вршењеУслуга почиње од дана ступања на снагу Уговора и траје закључно до 31.12.2021 године .</w:t>
      </w:r>
    </w:p>
    <w:p w14:paraId="3CE28AEA" w14:textId="77777777" w:rsidR="005E27A2" w:rsidRPr="00D37B0A" w:rsidRDefault="005E27A2" w:rsidP="005E27A2">
      <w:pPr>
        <w:widowControl/>
        <w:spacing w:after="120" w:line="240" w:lineRule="auto"/>
        <w:jc w:val="both"/>
        <w:rPr>
          <w:rFonts w:ascii="Times New Roman" w:hAnsi="Times New Roman"/>
          <w:sz w:val="24"/>
          <w:szCs w:val="24"/>
          <w:lang w:val="sr-Cyrl-CS"/>
        </w:rPr>
      </w:pPr>
      <w:r>
        <w:rPr>
          <w:rFonts w:ascii="Times New Roman" w:hAnsi="Times New Roman"/>
          <w:sz w:val="24"/>
          <w:szCs w:val="24"/>
          <w:lang w:val="sr-Cyrl-RS"/>
        </w:rPr>
        <w:t xml:space="preserve">5.3. </w:t>
      </w:r>
      <w:r w:rsidRPr="00A22044">
        <w:rPr>
          <w:rFonts w:ascii="Times New Roman" w:hAnsi="Times New Roman"/>
          <w:sz w:val="24"/>
          <w:szCs w:val="24"/>
          <w:lang w:val="sr-Cyrl-CS"/>
        </w:rPr>
        <w:t>Овај период се може мењати у зависности трајања Комерцијалног уговора, који се сагледава у односу на дана када се заврши поступак овере коначне ситуацие по Комерциалном уговору.</w:t>
      </w:r>
    </w:p>
    <w:p w14:paraId="59F80AF9" w14:textId="77777777" w:rsidR="005E27A2" w:rsidRPr="00A22044" w:rsidRDefault="005E27A2" w:rsidP="005E27A2">
      <w:pPr>
        <w:widowControl/>
        <w:spacing w:after="120" w:line="240" w:lineRule="auto"/>
        <w:jc w:val="both"/>
        <w:rPr>
          <w:rFonts w:ascii="Times New Roman" w:hAnsi="Times New Roman"/>
          <w:sz w:val="24"/>
          <w:szCs w:val="24"/>
          <w:lang w:val="sr-Cyrl-CS"/>
        </w:rPr>
      </w:pPr>
      <w:r>
        <w:rPr>
          <w:rFonts w:ascii="Times New Roman" w:hAnsi="Times New Roman"/>
          <w:sz w:val="24"/>
          <w:szCs w:val="24"/>
          <w:lang w:val="sr-Cyrl-RS"/>
        </w:rPr>
        <w:t xml:space="preserve">5.4 </w:t>
      </w:r>
      <w:r w:rsidRPr="00A22044">
        <w:rPr>
          <w:rFonts w:ascii="Times New Roman" w:hAnsi="Times New Roman"/>
          <w:sz w:val="24"/>
          <w:szCs w:val="24"/>
          <w:lang w:val="sr-Cyrl-CS"/>
        </w:rPr>
        <w:t xml:space="preserve">У случају евентуалног превременог раскида Комерцијалног уговора, УП се мења и траје до момента регулисања дејства раскида Комерцијалног уговора . </w:t>
      </w:r>
    </w:p>
    <w:p w14:paraId="1BC9D5BD" w14:textId="77777777" w:rsidR="005E27A2" w:rsidRPr="00A22044" w:rsidRDefault="005E27A2" w:rsidP="005E27A2">
      <w:pPr>
        <w:widowControl/>
        <w:spacing w:after="120" w:line="240" w:lineRule="auto"/>
        <w:jc w:val="both"/>
        <w:rPr>
          <w:rFonts w:ascii="Times New Roman" w:hAnsi="Times New Roman"/>
          <w:sz w:val="24"/>
          <w:szCs w:val="24"/>
          <w:lang w:val="sr-Cyrl-CS"/>
        </w:rPr>
      </w:pPr>
    </w:p>
    <w:p w14:paraId="291980FD" w14:textId="77777777" w:rsidR="005E27A2" w:rsidRPr="00D37B0A" w:rsidRDefault="005E27A2" w:rsidP="005E27A2">
      <w:pPr>
        <w:keepNext/>
        <w:widowControl/>
        <w:spacing w:before="120" w:after="120" w:line="240" w:lineRule="auto"/>
        <w:jc w:val="both"/>
        <w:rPr>
          <w:rFonts w:ascii="Times New Roman" w:hAnsi="Times New Roman"/>
          <w:b/>
          <w:sz w:val="24"/>
          <w:szCs w:val="24"/>
          <w:lang w:val="sr-Cyrl-CS"/>
        </w:rPr>
      </w:pPr>
      <w:r w:rsidRPr="00D37B0A">
        <w:rPr>
          <w:rFonts w:ascii="Times New Roman" w:hAnsi="Times New Roman"/>
          <w:b/>
          <w:sz w:val="24"/>
          <w:szCs w:val="24"/>
          <w:lang w:val="sr-Cyrl-CS"/>
        </w:rPr>
        <w:t>СРЕДСТВА ОБЕЗБЕЂЕЊА</w:t>
      </w:r>
    </w:p>
    <w:p w14:paraId="52762EC5" w14:textId="77777777" w:rsidR="005E27A2" w:rsidRPr="00A22044" w:rsidRDefault="005E27A2" w:rsidP="005E27A2">
      <w:pPr>
        <w:keepNext/>
        <w:spacing w:after="120"/>
        <w:jc w:val="center"/>
        <w:rPr>
          <w:rFonts w:ascii="Times New Roman" w:hAnsi="Times New Roman"/>
          <w:b/>
          <w:sz w:val="24"/>
          <w:szCs w:val="24"/>
          <w:lang w:val="sr-Cyrl-CS"/>
        </w:rPr>
      </w:pPr>
      <w:r w:rsidRPr="00A22044">
        <w:rPr>
          <w:rFonts w:ascii="Times New Roman" w:hAnsi="Times New Roman"/>
          <w:b/>
          <w:sz w:val="24"/>
          <w:szCs w:val="24"/>
          <w:lang w:val="sr-Cyrl-CS"/>
        </w:rPr>
        <w:t>Члан 6.</w:t>
      </w:r>
    </w:p>
    <w:p w14:paraId="1AED12A3" w14:textId="77777777" w:rsidR="005E27A2" w:rsidRPr="00A22044" w:rsidRDefault="005E27A2" w:rsidP="005E27A2">
      <w:pPr>
        <w:spacing w:line="240" w:lineRule="auto"/>
        <w:jc w:val="both"/>
        <w:rPr>
          <w:rFonts w:ascii="Times New Roman" w:hAnsi="Times New Roman"/>
          <w:bCs/>
          <w:iCs/>
          <w:sz w:val="24"/>
          <w:szCs w:val="24"/>
          <w:lang w:val="sr-Cyrl-CS"/>
        </w:rPr>
      </w:pPr>
      <w:r>
        <w:rPr>
          <w:rFonts w:ascii="Times New Roman" w:hAnsi="Times New Roman"/>
          <w:bCs/>
          <w:iCs/>
          <w:sz w:val="24"/>
          <w:szCs w:val="24"/>
          <w:lang w:val="sr-Cyrl-RS"/>
        </w:rPr>
        <w:t xml:space="preserve">6.1. </w:t>
      </w:r>
      <w:r w:rsidRPr="00A22044">
        <w:rPr>
          <w:rFonts w:ascii="Times New Roman" w:hAnsi="Times New Roman"/>
          <w:bCs/>
          <w:iCs/>
          <w:sz w:val="24"/>
          <w:szCs w:val="24"/>
          <w:lang w:val="sr-Cyrl-CS"/>
        </w:rPr>
        <w:t>Пружалац услуге се обавезује да у року од 15 дана од дана закључења уговора, преда Наручиоцу (</w:t>
      </w:r>
      <w:r w:rsidRPr="00A22044">
        <w:rPr>
          <w:rFonts w:ascii="Times New Roman" w:hAnsi="Times New Roman"/>
          <w:sz w:val="24"/>
          <w:szCs w:val="24"/>
          <w:lang w:val="sr-Cyrl-CS"/>
        </w:rPr>
        <w:t>Министарству грађевинарства, саобраћаја и инфраструктуре Републике Србије</w:t>
      </w:r>
      <w:r w:rsidRPr="00A22044">
        <w:rPr>
          <w:rFonts w:ascii="Times New Roman" w:hAnsi="Times New Roman"/>
          <w:bCs/>
          <w:iCs/>
          <w:sz w:val="24"/>
          <w:szCs w:val="24"/>
          <w:lang w:val="sr-Cyrl-CS"/>
        </w:rPr>
        <w:t>):</w:t>
      </w:r>
    </w:p>
    <w:p w14:paraId="13F0AD3E" w14:textId="77777777" w:rsidR="005E27A2" w:rsidRPr="00A22044"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
          <w:bCs/>
          <w:iCs/>
          <w:sz w:val="24"/>
          <w:szCs w:val="24"/>
          <w:lang w:val="sr-Cyrl-CS"/>
        </w:rPr>
        <w:t>1. банкарску гаранцију за добро извршење посла</w:t>
      </w:r>
      <w:r w:rsidRPr="00A22044">
        <w:rPr>
          <w:rFonts w:ascii="Times New Roman" w:hAnsi="Times New Roman"/>
          <w:bCs/>
          <w:iCs/>
          <w:sz w:val="24"/>
          <w:szCs w:val="24"/>
          <w:lang w:val="sr-Cyrl-CS"/>
        </w:rPr>
        <w:t xml:space="preserve">, која ће бити са клаузулама: неопозива, без права на приговор, безусловна и платива на први позив. </w:t>
      </w:r>
    </w:p>
    <w:p w14:paraId="1332D594" w14:textId="77777777" w:rsidR="005E27A2" w:rsidRPr="00A22044"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Cs/>
          <w:iCs/>
          <w:sz w:val="24"/>
          <w:szCs w:val="24"/>
          <w:lang w:val="sr-Cyrl-CS"/>
        </w:rPr>
        <w:t xml:space="preserve">Банкарска гаранција за добро извршење посла издаје се у висини од 10% од </w:t>
      </w:r>
      <w:r w:rsidRPr="00C23A36">
        <w:rPr>
          <w:rFonts w:ascii="Times New Roman" w:hAnsi="Times New Roman"/>
          <w:bCs/>
          <w:iCs/>
          <w:sz w:val="24"/>
          <w:szCs w:val="24"/>
          <w:lang w:val="sr-Cyrl-CS"/>
        </w:rPr>
        <w:t>УИУ</w:t>
      </w:r>
      <w:r w:rsidRPr="00A22044">
        <w:rPr>
          <w:rFonts w:ascii="Times New Roman" w:hAnsi="Times New Roman"/>
          <w:bCs/>
          <w:iCs/>
          <w:sz w:val="24"/>
          <w:szCs w:val="24"/>
          <w:lang w:val="sr-Cyrl-CS"/>
        </w:rPr>
        <w:t xml:space="preserve"> без ПДВ-а, са роком важности који је 60 дана дужи од датума завршетка Услуге дефинисаног чланом  5 Уговора. </w:t>
      </w:r>
    </w:p>
    <w:p w14:paraId="20384F22" w14:textId="77777777" w:rsidR="005E27A2"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Cs/>
          <w:iCs/>
          <w:sz w:val="24"/>
          <w:szCs w:val="24"/>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w:t>
      </w:r>
      <w:r w:rsidRPr="00A22044">
        <w:rPr>
          <w:rFonts w:ascii="Times New Roman" w:hAnsi="Times New Roman"/>
          <w:bCs/>
          <w:iCs/>
          <w:sz w:val="24"/>
          <w:szCs w:val="24"/>
          <w:lang w:val="sr-Cyrl-CS"/>
        </w:rPr>
        <w:lastRenderedPageBreak/>
        <w:t>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B407FF4" w14:textId="77777777" w:rsidR="005E27A2" w:rsidRPr="00180621" w:rsidRDefault="005E27A2" w:rsidP="005E27A2">
      <w:pPr>
        <w:spacing w:after="0" w:line="240" w:lineRule="auto"/>
        <w:jc w:val="both"/>
        <w:rPr>
          <w:rFonts w:ascii="Times New Roman" w:eastAsia="TimesNewRomanPSMT" w:hAnsi="Times New Roman"/>
          <w:bCs/>
          <w:iCs/>
          <w:sz w:val="24"/>
          <w:szCs w:val="24"/>
          <w:lang w:val="sr-Cyrl-CS"/>
        </w:rPr>
      </w:pPr>
      <w:r w:rsidRPr="00180621">
        <w:rPr>
          <w:rFonts w:ascii="Times New Roman" w:hAnsi="Times New Roman"/>
          <w:sz w:val="24"/>
          <w:szCs w:val="24"/>
          <w:lang w:val="ru-RU"/>
        </w:rPr>
        <w:t>У случају продужења рока важења банкарске гаранције за добро извршење посла, износ те гаранције се не може смањити.</w:t>
      </w:r>
    </w:p>
    <w:p w14:paraId="64797ABF" w14:textId="77777777" w:rsidR="005E27A2" w:rsidRPr="00A22044" w:rsidRDefault="005E27A2" w:rsidP="005E27A2">
      <w:pPr>
        <w:spacing w:after="0" w:line="240" w:lineRule="auto"/>
        <w:jc w:val="both"/>
        <w:rPr>
          <w:rFonts w:ascii="Times New Roman" w:hAnsi="Times New Roman"/>
          <w:bCs/>
          <w:iCs/>
          <w:sz w:val="24"/>
          <w:szCs w:val="24"/>
          <w:lang w:val="sr-Cyrl-CS"/>
        </w:rPr>
      </w:pPr>
    </w:p>
    <w:p w14:paraId="2366D9B0" w14:textId="77777777" w:rsidR="005E27A2" w:rsidRPr="00A22044"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
          <w:bCs/>
          <w:iCs/>
          <w:sz w:val="24"/>
          <w:szCs w:val="24"/>
          <w:lang w:val="sr-Cyrl-CS"/>
        </w:rPr>
        <w:t>2. банкарску гаранцију за повраћај авансног плаћања</w:t>
      </w:r>
      <w:r w:rsidRPr="00A22044">
        <w:rPr>
          <w:rFonts w:ascii="Times New Roman" w:hAnsi="Times New Roman"/>
          <w:bCs/>
          <w:iCs/>
          <w:sz w:val="24"/>
          <w:szCs w:val="24"/>
          <w:lang w:val="sr-Cyrl-CS"/>
        </w:rPr>
        <w:t xml:space="preserve">,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завршетка Услуге дефинисаног чланом  5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3BBA08C8" w14:textId="77777777" w:rsidR="005E27A2"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Cs/>
          <w:i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AEFC44F" w14:textId="77777777" w:rsidR="005E27A2" w:rsidRPr="00A22044" w:rsidRDefault="005E27A2" w:rsidP="005E27A2">
      <w:pPr>
        <w:spacing w:after="0" w:line="240" w:lineRule="auto"/>
        <w:jc w:val="both"/>
        <w:rPr>
          <w:rFonts w:ascii="Times New Roman" w:hAnsi="Times New Roman"/>
          <w:bCs/>
          <w:iCs/>
          <w:sz w:val="24"/>
          <w:szCs w:val="24"/>
          <w:lang w:val="sr-Cyrl-CS"/>
        </w:rPr>
      </w:pPr>
      <w:r w:rsidRPr="00A22044">
        <w:rPr>
          <w:rFonts w:ascii="Times New Roman" w:hAnsi="Times New Roman"/>
          <w:bCs/>
          <w:iCs/>
          <w:sz w:val="24"/>
          <w:szCs w:val="24"/>
          <w:lang w:val="sr-Cyrl-CS"/>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0B4AFADF" w14:textId="77777777" w:rsidR="005E27A2" w:rsidRDefault="005E27A2" w:rsidP="005E27A2">
      <w:pPr>
        <w:spacing w:after="0" w:line="240" w:lineRule="auto"/>
        <w:jc w:val="both"/>
        <w:rPr>
          <w:rFonts w:ascii="Times New Roman" w:hAnsi="Times New Roman"/>
          <w:bCs/>
          <w:iCs/>
          <w:sz w:val="24"/>
          <w:szCs w:val="24"/>
          <w:lang w:val="sr-Cyrl-CS"/>
        </w:rPr>
      </w:pPr>
    </w:p>
    <w:p w14:paraId="5686ED57" w14:textId="77777777" w:rsidR="005E27A2" w:rsidRPr="00A22044" w:rsidRDefault="005E27A2" w:rsidP="005E27A2">
      <w:pPr>
        <w:spacing w:after="0" w:line="240" w:lineRule="auto"/>
        <w:jc w:val="both"/>
        <w:rPr>
          <w:rFonts w:ascii="Times New Roman" w:hAnsi="Times New Roman"/>
          <w:bCs/>
          <w:iCs/>
          <w:sz w:val="24"/>
          <w:szCs w:val="24"/>
          <w:lang w:val="sr-Cyrl-CS"/>
        </w:rPr>
      </w:pPr>
    </w:p>
    <w:p w14:paraId="114C0284" w14:textId="77777777" w:rsidR="005E27A2" w:rsidRPr="00A22044" w:rsidRDefault="005E27A2" w:rsidP="005E27A2">
      <w:pPr>
        <w:spacing w:after="0" w:line="240" w:lineRule="auto"/>
        <w:rPr>
          <w:rFonts w:ascii="Times New Roman" w:hAnsi="Times New Roman"/>
          <w:b/>
          <w:bCs/>
          <w:iCs/>
          <w:sz w:val="24"/>
          <w:szCs w:val="24"/>
          <w:lang w:val="sr-Cyrl-CS"/>
        </w:rPr>
      </w:pPr>
      <w:r w:rsidRPr="00A22044">
        <w:rPr>
          <w:rFonts w:ascii="Times New Roman" w:hAnsi="Times New Roman"/>
          <w:b/>
          <w:bCs/>
          <w:iCs/>
          <w:sz w:val="24"/>
          <w:szCs w:val="24"/>
          <w:lang w:val="sr-Cyrl-CS"/>
        </w:rPr>
        <w:t>ПОЛИСА ОСИГУРАЊА</w:t>
      </w:r>
    </w:p>
    <w:p w14:paraId="2C09489D" w14:textId="77777777" w:rsidR="005E27A2" w:rsidRPr="00A22044" w:rsidRDefault="005E27A2" w:rsidP="005E27A2">
      <w:pPr>
        <w:keepNext/>
        <w:spacing w:after="120"/>
        <w:jc w:val="center"/>
        <w:rPr>
          <w:rFonts w:ascii="Times New Roman" w:hAnsi="Times New Roman"/>
          <w:b/>
          <w:sz w:val="24"/>
          <w:szCs w:val="24"/>
          <w:lang w:val="sr-Cyrl-CS"/>
        </w:rPr>
      </w:pPr>
      <w:r w:rsidRPr="00A22044">
        <w:rPr>
          <w:rFonts w:ascii="Times New Roman" w:hAnsi="Times New Roman"/>
          <w:b/>
          <w:sz w:val="24"/>
          <w:szCs w:val="24"/>
          <w:lang w:val="sr-Cyrl-CS"/>
        </w:rPr>
        <w:t>Члан 7.</w:t>
      </w:r>
    </w:p>
    <w:p w14:paraId="7B336D86" w14:textId="77777777" w:rsidR="005E27A2" w:rsidRDefault="005E27A2" w:rsidP="005E27A2">
      <w:pPr>
        <w:pStyle w:val="BodyTextInden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7.1. </w:t>
      </w:r>
      <w:r w:rsidRPr="00A22044">
        <w:rPr>
          <w:rFonts w:ascii="Times New Roman" w:hAnsi="Times New Roman" w:cs="Times New Roman"/>
          <w:b w:val="0"/>
          <w:bCs w:val="0"/>
          <w:sz w:val="24"/>
          <w:szCs w:val="24"/>
          <w:lang w:val="sr-Cyrl-CS"/>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62136ABB" w14:textId="50F0243B" w:rsidR="005E27A2" w:rsidRDefault="005E27A2" w:rsidP="005E27A2">
      <w:pPr>
        <w:pStyle w:val="BodyTextIndent"/>
        <w:rPr>
          <w:rFonts w:ascii="Times New Roman" w:hAnsi="Times New Roman" w:cs="Times New Roman"/>
          <w:b w:val="0"/>
          <w:bCs w:val="0"/>
          <w:sz w:val="24"/>
          <w:szCs w:val="24"/>
          <w:lang w:val="sr-Cyrl-CS"/>
        </w:rPr>
      </w:pPr>
    </w:p>
    <w:p w14:paraId="1DF26DEA" w14:textId="77777777" w:rsidR="005E27A2" w:rsidRPr="00A22044" w:rsidRDefault="005E27A2" w:rsidP="005E27A2">
      <w:pPr>
        <w:keepNext/>
        <w:widowControl/>
        <w:autoSpaceDE w:val="0"/>
        <w:autoSpaceDN w:val="0"/>
        <w:spacing w:before="120" w:after="12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t>ОБАВЕЗЕ И ОДГВОРНОСТИ ПРУЖАОЦА УСЛУГА</w:t>
      </w:r>
    </w:p>
    <w:p w14:paraId="649B819F" w14:textId="17F16655" w:rsidR="005E27A2" w:rsidRPr="004961DA" w:rsidRDefault="005E27A2" w:rsidP="004961DA">
      <w:pPr>
        <w:keepNext/>
        <w:widowControl/>
        <w:spacing w:after="12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 xml:space="preserve">Члан </w:t>
      </w:r>
      <w:r>
        <w:rPr>
          <w:rFonts w:ascii="Times New Roman" w:hAnsi="Times New Roman"/>
          <w:b/>
          <w:sz w:val="24"/>
          <w:szCs w:val="24"/>
          <w:lang w:val="sr-Cyrl-CS"/>
        </w:rPr>
        <w:t>8</w:t>
      </w:r>
      <w:r w:rsidR="004961DA">
        <w:rPr>
          <w:rFonts w:ascii="Times New Roman" w:hAnsi="Times New Roman"/>
          <w:b/>
          <w:sz w:val="24"/>
          <w:szCs w:val="24"/>
          <w:lang w:val="sr-Cyrl-CS"/>
        </w:rPr>
        <w:t>.</w:t>
      </w:r>
    </w:p>
    <w:p w14:paraId="3CC89564" w14:textId="33C7AFDE" w:rsidR="005E27A2" w:rsidRDefault="005E27A2" w:rsidP="004961DA">
      <w:pPr>
        <w:rPr>
          <w:rFonts w:ascii="Times New Roman" w:hAnsi="Times New Roman"/>
          <w:sz w:val="24"/>
          <w:szCs w:val="24"/>
          <w:lang w:val="sr-Cyrl-CS"/>
        </w:rPr>
      </w:pPr>
      <w:r w:rsidRPr="00A22044">
        <w:rPr>
          <w:rFonts w:ascii="Times New Roman" w:hAnsi="Times New Roman"/>
          <w:sz w:val="24"/>
          <w:szCs w:val="24"/>
          <w:lang w:val="sr-Cyrl-CS"/>
        </w:rPr>
        <w:t xml:space="preserve"> Пружалац Услуга ће почети са пружањем Услуга по пријему обавештења Наручиоца о отпочињању извршења Услуга и након тога ће без кашњења и за потребном експедитивношћу извршити обавезе предвиђене овим Уговором  уз промену правила струке, примењивим стандарима и принципа савесности и поштења. Пружалац Услуга ће Услуге извршити тако да  се у сваком тренутку обезбеди остваривање интереса Наручиоца према Комерцијалном уговору. Пружалац Услуга ће извршити све Услуге и сваки део Услуга према роковима који су дефинисани овим Уговором, и евентуалним  продужецима који могу бити договорени у писаном облику између Наручиоца и </w:t>
      </w:r>
      <w:r>
        <w:rPr>
          <w:rFonts w:ascii="Times New Roman" w:hAnsi="Times New Roman"/>
          <w:sz w:val="24"/>
          <w:szCs w:val="24"/>
          <w:lang w:val="sr-Cyrl-CS"/>
        </w:rPr>
        <w:t>Пружаоца</w:t>
      </w:r>
      <w:r w:rsidRPr="00A22044">
        <w:rPr>
          <w:rFonts w:ascii="Times New Roman" w:hAnsi="Times New Roman"/>
          <w:sz w:val="24"/>
          <w:szCs w:val="24"/>
          <w:lang w:val="sr-Cyrl-CS"/>
        </w:rPr>
        <w:t xml:space="preserve"> </w:t>
      </w:r>
      <w:r>
        <w:rPr>
          <w:rFonts w:ascii="Times New Roman" w:hAnsi="Times New Roman"/>
          <w:sz w:val="24"/>
          <w:szCs w:val="24"/>
          <w:lang w:val="sr-Cyrl-CS"/>
        </w:rPr>
        <w:t>Услуге</w:t>
      </w:r>
      <w:r w:rsidRPr="00A22044">
        <w:rPr>
          <w:rFonts w:ascii="Times New Roman" w:hAnsi="Times New Roman"/>
          <w:sz w:val="24"/>
          <w:szCs w:val="24"/>
          <w:lang w:val="sr-Cyrl-CS"/>
        </w:rPr>
        <w:t xml:space="preserve"> у складу с овим</w:t>
      </w:r>
      <w:r w:rsidR="004961DA">
        <w:rPr>
          <w:rFonts w:ascii="Times New Roman" w:hAnsi="Times New Roman"/>
          <w:sz w:val="24"/>
          <w:szCs w:val="24"/>
        </w:rPr>
        <w:t xml:space="preserve"> </w:t>
      </w:r>
      <w:r w:rsidR="004961DA">
        <w:rPr>
          <w:rFonts w:ascii="Times New Roman" w:hAnsi="Times New Roman"/>
          <w:sz w:val="24"/>
          <w:szCs w:val="24"/>
          <w:lang w:val="sr-Cyrl-CS"/>
        </w:rPr>
        <w:t>у</w:t>
      </w:r>
      <w:r w:rsidRPr="00A22044">
        <w:rPr>
          <w:rFonts w:ascii="Times New Roman" w:hAnsi="Times New Roman"/>
          <w:sz w:val="24"/>
          <w:szCs w:val="24"/>
          <w:lang w:val="sr-Cyrl-CS"/>
        </w:rPr>
        <w:t>говором</w:t>
      </w:r>
      <w:r>
        <w:rPr>
          <w:rFonts w:ascii="Times New Roman" w:hAnsi="Times New Roman"/>
          <w:sz w:val="24"/>
          <w:szCs w:val="24"/>
          <w:lang w:val="sr-Cyrl-CS"/>
        </w:rPr>
        <w:t>.</w:t>
      </w:r>
      <w:r>
        <w:rPr>
          <w:rFonts w:ascii="Times New Roman" w:hAnsi="Times New Roman"/>
          <w:sz w:val="24"/>
          <w:szCs w:val="24"/>
          <w:lang w:val="sr-Cyrl-CS"/>
        </w:rPr>
        <w:br/>
      </w:r>
    </w:p>
    <w:p w14:paraId="7617F4FE" w14:textId="77777777" w:rsidR="005E27A2" w:rsidRPr="00A22044" w:rsidRDefault="005E27A2" w:rsidP="004961DA">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Наручилац има право да  смањи или на други начин измени обим Услуга, </w:t>
      </w:r>
      <w:r>
        <w:rPr>
          <w:rFonts w:ascii="Times New Roman" w:hAnsi="Times New Roman"/>
          <w:sz w:val="24"/>
          <w:szCs w:val="24"/>
          <w:lang w:val="sr-Cyrl-CS"/>
        </w:rPr>
        <w:t>достављањем</w:t>
      </w:r>
      <w:r w:rsidRPr="00A22044">
        <w:rPr>
          <w:rFonts w:ascii="Times New Roman" w:hAnsi="Times New Roman"/>
          <w:sz w:val="24"/>
          <w:szCs w:val="24"/>
          <w:lang w:val="sr-Cyrl-CS"/>
        </w:rPr>
        <w:t xml:space="preserve"> одговарајућег обавештења Пружаоцу услуга са регулисањем дејства ових измена на рок за завршетак Услуга и СЦ (ако постоје) . Утицај на СЦ ће се регулисати уз примену јединичних цена из Уговора ако оне нису примењиве тада ће се примењивати принципи квантификација наведени у Комерцијалном Уговору. Ако, према мишљењу Пружалац Услуга, поменуто обавештење од стране. Наручиоца резултира значајним утицајима на рок за извршење Услуга и њевоце СЦ-</w:t>
      </w:r>
      <w:r>
        <w:rPr>
          <w:rFonts w:ascii="Times New Roman" w:hAnsi="Times New Roman"/>
          <w:sz w:val="24"/>
          <w:szCs w:val="24"/>
          <w:lang w:val="sr-Cyrl-CS"/>
        </w:rPr>
        <w:t>е</w:t>
      </w:r>
      <w:r w:rsidRPr="00A22044">
        <w:rPr>
          <w:rFonts w:ascii="Times New Roman" w:hAnsi="Times New Roman"/>
          <w:sz w:val="24"/>
          <w:szCs w:val="24"/>
          <w:lang w:val="sr-Cyrl-CS"/>
        </w:rPr>
        <w:t>, Пружалац Услуга ће писмено у року од пет (5) радних дана од пријема од обавештења, доставити свој детаљан предлог и образложења</w:t>
      </w:r>
      <w:r>
        <w:rPr>
          <w:rFonts w:ascii="Times New Roman" w:hAnsi="Times New Roman"/>
          <w:sz w:val="24"/>
          <w:szCs w:val="24"/>
          <w:lang w:val="sr-Cyrl-CS"/>
        </w:rPr>
        <w:t xml:space="preserve"> о дејствима ових измена и </w:t>
      </w:r>
      <w:r w:rsidRPr="00A22044">
        <w:rPr>
          <w:rFonts w:ascii="Times New Roman" w:hAnsi="Times New Roman"/>
          <w:sz w:val="24"/>
          <w:szCs w:val="24"/>
          <w:lang w:val="sr-Cyrl-CS"/>
        </w:rPr>
        <w:t>утицаја.</w:t>
      </w:r>
      <w:r w:rsidRPr="00A22044">
        <w:rPr>
          <w:rFonts w:ascii="Times New Roman" w:hAnsi="Times New Roman"/>
          <w:sz w:val="24"/>
          <w:szCs w:val="24"/>
          <w:lang w:val="sr-Cyrl-CS"/>
        </w:rPr>
        <w:br/>
      </w:r>
      <w:r w:rsidRPr="00A22044">
        <w:rPr>
          <w:rFonts w:ascii="Times New Roman" w:hAnsi="Times New Roman"/>
          <w:sz w:val="24"/>
          <w:szCs w:val="24"/>
          <w:lang w:val="sr-Cyrl-CS"/>
        </w:rPr>
        <w:br/>
      </w:r>
    </w:p>
    <w:p w14:paraId="101EA20C" w14:textId="77777777" w:rsidR="005E27A2" w:rsidRDefault="005E27A2" w:rsidP="004961DA">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У року од 5 дана дана од дана пријема обавештења Наручиоца о датуму отпочињања Услуга, Пружалац </w:t>
      </w:r>
      <w:r>
        <w:rPr>
          <w:rFonts w:ascii="Times New Roman" w:hAnsi="Times New Roman"/>
          <w:sz w:val="24"/>
          <w:szCs w:val="24"/>
          <w:lang w:val="sr-Cyrl-CS"/>
        </w:rPr>
        <w:t xml:space="preserve">ће решењем именовати вршиоце стручног надзора (кључно и остало особље) као и  </w:t>
      </w:r>
      <w:r w:rsidRPr="00A22044">
        <w:rPr>
          <w:rFonts w:ascii="Times New Roman" w:hAnsi="Times New Roman"/>
          <w:sz w:val="24"/>
          <w:szCs w:val="24"/>
          <w:lang w:val="sr-Cyrl-CS"/>
        </w:rPr>
        <w:t>свог представника ("Представник Пружаоца Услуга"</w:t>
      </w:r>
      <w:r>
        <w:rPr>
          <w:rFonts w:ascii="Times New Roman" w:hAnsi="Times New Roman"/>
          <w:sz w:val="24"/>
          <w:szCs w:val="24"/>
          <w:lang w:val="sr-Cyrl-CS"/>
        </w:rPr>
        <w:t>-тим лидер/ФИДИК Инжењер</w:t>
      </w:r>
      <w:r w:rsidRPr="00A22044">
        <w:rPr>
          <w:rFonts w:ascii="Times New Roman" w:hAnsi="Times New Roman"/>
          <w:sz w:val="24"/>
          <w:szCs w:val="24"/>
          <w:lang w:val="sr-Cyrl-CS"/>
        </w:rPr>
        <w:t>)</w:t>
      </w:r>
      <w:r>
        <w:rPr>
          <w:rFonts w:ascii="Times New Roman" w:hAnsi="Times New Roman"/>
          <w:sz w:val="24"/>
          <w:szCs w:val="24"/>
          <w:lang w:val="sr-Cyrl-CS"/>
        </w:rPr>
        <w:t xml:space="preserve"> из Понуде</w:t>
      </w:r>
      <w:r w:rsidRPr="00A22044">
        <w:rPr>
          <w:rFonts w:ascii="Times New Roman" w:hAnsi="Times New Roman"/>
          <w:sz w:val="24"/>
          <w:szCs w:val="24"/>
          <w:lang w:val="sr-Cyrl-CS"/>
        </w:rPr>
        <w:t xml:space="preserve">, и у писаној форми </w:t>
      </w:r>
      <w:r>
        <w:rPr>
          <w:rFonts w:ascii="Times New Roman" w:hAnsi="Times New Roman"/>
          <w:sz w:val="24"/>
          <w:szCs w:val="24"/>
          <w:lang w:val="sr-Cyrl-CS"/>
        </w:rPr>
        <w:t xml:space="preserve">доставити </w:t>
      </w:r>
      <w:r w:rsidRPr="00A22044">
        <w:rPr>
          <w:rFonts w:ascii="Times New Roman" w:hAnsi="Times New Roman"/>
          <w:sz w:val="24"/>
          <w:szCs w:val="24"/>
          <w:lang w:val="sr-Cyrl-CS"/>
        </w:rPr>
        <w:t xml:space="preserve">примењива и потребна овлаштења и дужности </w:t>
      </w:r>
      <w:r>
        <w:rPr>
          <w:rFonts w:ascii="Times New Roman" w:hAnsi="Times New Roman"/>
          <w:sz w:val="24"/>
          <w:szCs w:val="24"/>
          <w:lang w:val="sr-Cyrl-CS"/>
        </w:rPr>
        <w:t>комплетног особља</w:t>
      </w:r>
      <w:r w:rsidRPr="00A22044">
        <w:rPr>
          <w:rFonts w:ascii="Times New Roman" w:hAnsi="Times New Roman"/>
          <w:sz w:val="24"/>
          <w:szCs w:val="24"/>
          <w:lang w:val="sr-Cyrl-CS"/>
        </w:rPr>
        <w:t xml:space="preserve"> Пружа</w:t>
      </w:r>
      <w:r>
        <w:rPr>
          <w:rFonts w:ascii="Times New Roman" w:hAnsi="Times New Roman"/>
          <w:sz w:val="24"/>
          <w:szCs w:val="24"/>
          <w:lang w:val="sr-Cyrl-CS"/>
        </w:rPr>
        <w:t>о</w:t>
      </w:r>
      <w:r w:rsidRPr="00A22044">
        <w:rPr>
          <w:rFonts w:ascii="Times New Roman" w:hAnsi="Times New Roman"/>
          <w:sz w:val="24"/>
          <w:szCs w:val="24"/>
          <w:lang w:val="sr-Cyrl-CS"/>
        </w:rPr>
        <w:t>ц</w:t>
      </w:r>
      <w:r>
        <w:rPr>
          <w:rFonts w:ascii="Times New Roman" w:hAnsi="Times New Roman"/>
          <w:sz w:val="24"/>
          <w:szCs w:val="24"/>
          <w:lang w:val="sr-Cyrl-CS"/>
        </w:rPr>
        <w:t>а</w:t>
      </w:r>
      <w:r w:rsidRPr="00A22044">
        <w:rPr>
          <w:rFonts w:ascii="Times New Roman" w:hAnsi="Times New Roman"/>
          <w:sz w:val="24"/>
          <w:szCs w:val="24"/>
          <w:lang w:val="sr-Cyrl-CS"/>
        </w:rPr>
        <w:t xml:space="preserve"> Услуга према овом </w:t>
      </w:r>
      <w:r>
        <w:rPr>
          <w:rFonts w:ascii="Times New Roman" w:hAnsi="Times New Roman"/>
          <w:sz w:val="24"/>
          <w:szCs w:val="24"/>
          <w:lang w:val="sr-Cyrl-CS"/>
        </w:rPr>
        <w:t>у</w:t>
      </w:r>
      <w:r w:rsidRPr="00A22044">
        <w:rPr>
          <w:rFonts w:ascii="Times New Roman" w:hAnsi="Times New Roman"/>
          <w:sz w:val="24"/>
          <w:szCs w:val="24"/>
          <w:lang w:val="sr-Cyrl-CS"/>
        </w:rPr>
        <w:t>говору</w:t>
      </w:r>
      <w:r>
        <w:rPr>
          <w:rFonts w:ascii="Times New Roman" w:hAnsi="Times New Roman"/>
          <w:sz w:val="24"/>
          <w:szCs w:val="24"/>
          <w:lang w:val="sr-Cyrl-CS"/>
        </w:rPr>
        <w:t xml:space="preserve">. </w:t>
      </w:r>
      <w:r w:rsidRPr="00A22044">
        <w:rPr>
          <w:rFonts w:ascii="Times New Roman" w:hAnsi="Times New Roman"/>
          <w:sz w:val="24"/>
          <w:szCs w:val="24"/>
          <w:lang w:val="sr-Cyrl-CS"/>
        </w:rPr>
        <w:t xml:space="preserve">После тога сматраће се да све инструкције или упутства (било писмена или усмена) које је Наручилац даје овом представнику дате Пружаоцу Услуга. Именовање представника Пружалац Услуга и обим наведених овлашћења и дужности </w:t>
      </w:r>
      <w:r>
        <w:rPr>
          <w:rFonts w:ascii="Times New Roman" w:hAnsi="Times New Roman"/>
          <w:sz w:val="24"/>
          <w:szCs w:val="24"/>
          <w:lang w:val="sr-Cyrl-CS"/>
        </w:rPr>
        <w:t>особља</w:t>
      </w:r>
      <w:r w:rsidRPr="00A22044">
        <w:rPr>
          <w:rFonts w:ascii="Times New Roman" w:hAnsi="Times New Roman"/>
          <w:sz w:val="24"/>
          <w:szCs w:val="24"/>
          <w:lang w:val="sr-Cyrl-CS"/>
        </w:rPr>
        <w:t xml:space="preserve"> подлежу претходном писменом одобрењу Наручиоца. Одобрење Наручиоца за особу која је у функцији Представника Пружаоца Услуга може у сваком тренутку бити повучено у писаној форми и у том случају Пружалац Услуга ће у најкраћем могућем року након тога и без трошкова за Наручиоца извршити замену представника или другог </w:t>
      </w:r>
      <w:r>
        <w:rPr>
          <w:rFonts w:ascii="Times New Roman" w:hAnsi="Times New Roman"/>
          <w:sz w:val="24"/>
          <w:szCs w:val="24"/>
          <w:lang w:val="sr-Cyrl-CS"/>
        </w:rPr>
        <w:t>особља</w:t>
      </w:r>
      <w:r w:rsidRPr="00A22044">
        <w:rPr>
          <w:rFonts w:ascii="Times New Roman" w:hAnsi="Times New Roman"/>
          <w:sz w:val="24"/>
          <w:szCs w:val="24"/>
          <w:lang w:val="sr-Cyrl-CS"/>
        </w:rPr>
        <w:t xml:space="preserve"> и предложити нова именовања. Све трошкове настале од стране Наручиоца као резултат било каквог кашњења које је било узроковано или може бити узроковано заменом представника или другог </w:t>
      </w:r>
      <w:r>
        <w:rPr>
          <w:rFonts w:ascii="Times New Roman" w:hAnsi="Times New Roman"/>
          <w:sz w:val="24"/>
          <w:szCs w:val="24"/>
          <w:lang w:val="sr-Cyrl-CS"/>
        </w:rPr>
        <w:t>особља</w:t>
      </w:r>
      <w:r w:rsidRPr="00A22044">
        <w:rPr>
          <w:rFonts w:ascii="Times New Roman" w:hAnsi="Times New Roman"/>
          <w:sz w:val="24"/>
          <w:szCs w:val="24"/>
          <w:lang w:val="sr-Cyrl-CS"/>
        </w:rPr>
        <w:t xml:space="preserve"> Пружаоца Услуга сноси Пружалац Услуга.</w:t>
      </w:r>
      <w:r w:rsidRPr="00A22044">
        <w:rPr>
          <w:rFonts w:ascii="Times New Roman" w:hAnsi="Times New Roman"/>
          <w:sz w:val="24"/>
          <w:szCs w:val="24"/>
          <w:lang w:val="sr-Cyrl-CS"/>
        </w:rPr>
        <w:br/>
      </w:r>
      <w:r w:rsidRPr="00A22044">
        <w:rPr>
          <w:rFonts w:ascii="Times New Roman" w:hAnsi="Times New Roman"/>
          <w:sz w:val="24"/>
          <w:szCs w:val="24"/>
          <w:lang w:val="sr-Cyrl-CS"/>
        </w:rPr>
        <w:br/>
        <w:t xml:space="preserve"> Пружалац Услуга ће бити одговоран Наручиоцу за поступке, неиспуњење обавеза и пропусте Представника Пружаоца Услуга и његовог </w:t>
      </w:r>
      <w:r>
        <w:rPr>
          <w:rFonts w:ascii="Times New Roman" w:hAnsi="Times New Roman"/>
          <w:sz w:val="24"/>
          <w:szCs w:val="24"/>
          <w:lang w:val="sr-Cyrl-CS"/>
        </w:rPr>
        <w:t>кључног и осталог особља</w:t>
      </w:r>
      <w:r w:rsidRPr="00A22044">
        <w:rPr>
          <w:rFonts w:ascii="Times New Roman" w:hAnsi="Times New Roman"/>
          <w:sz w:val="24"/>
          <w:szCs w:val="24"/>
          <w:lang w:val="sr-Cyrl-CS"/>
        </w:rPr>
        <w:t>, као да су то радње, неиспуњење обавеза и пропусти самог Пружаоца Услуга. Сходно томе, ниједна активност Представника Пружаоца Услуга не ослобађа Пружаоца Услуга од било каквих обавеза или одговорности по овом Уговору</w:t>
      </w:r>
      <w:r>
        <w:rPr>
          <w:rFonts w:ascii="Times New Roman" w:hAnsi="Times New Roman"/>
          <w:sz w:val="24"/>
          <w:szCs w:val="24"/>
          <w:lang w:val="sr-Cyrl-CS"/>
        </w:rPr>
        <w:br/>
      </w:r>
      <w:r w:rsidRPr="00A22044">
        <w:rPr>
          <w:rFonts w:ascii="Times New Roman" w:hAnsi="Times New Roman"/>
          <w:sz w:val="24"/>
          <w:szCs w:val="24"/>
          <w:lang w:val="sr-Cyrl-CS"/>
        </w:rPr>
        <w:br/>
        <w:t xml:space="preserve"> </w:t>
      </w:r>
      <w:r w:rsidRPr="00D37B0A">
        <w:rPr>
          <w:rFonts w:ascii="Times New Roman" w:hAnsi="Times New Roman"/>
          <w:sz w:val="24"/>
          <w:szCs w:val="24"/>
          <w:lang w:val="sr-Cyrl-CS"/>
        </w:rPr>
        <w:t>Пружалац Услуга ће обезбедити и ангажовати искључиво кључно и остало особље прихваћено из понуде.</w:t>
      </w:r>
    </w:p>
    <w:p w14:paraId="023B5DE3" w14:textId="77777777" w:rsidR="005E27A2" w:rsidRPr="00A22044" w:rsidRDefault="005E27A2" w:rsidP="005E27A2">
      <w:pPr>
        <w:widowControl/>
        <w:spacing w:after="0" w:line="240" w:lineRule="auto"/>
        <w:jc w:val="both"/>
        <w:rPr>
          <w:rFonts w:ascii="Times New Roman" w:hAnsi="Times New Roman"/>
          <w:sz w:val="24"/>
          <w:szCs w:val="24"/>
          <w:lang w:val="sr-Cyrl-CS"/>
        </w:rPr>
      </w:pPr>
    </w:p>
    <w:p w14:paraId="05002EBC" w14:textId="06589B6A" w:rsidR="005E27A2" w:rsidRPr="004961DA" w:rsidRDefault="005E27A2" w:rsidP="005E27A2">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 xml:space="preserve"> Наручилац има право да се противи и захтева од Пружаоца Услуга да одмах уклони било коју особу запослену или именовану од стране Пружаоца Услуга у вршењу Услуга, било да се она налази на Пројекту или другде, који је, по мишљењу Наручиоца, одговоран за непримерено или непрофесионално понашање или је некомпетентан или је извршио одређене пропусте у обављању својих дужности и овлашћења или било која друга врста понашања за Наручилац сматра да је неподобно. Пружалац Услуга ће одмах организовати да било која особа која је тако уклоњена буде замењена у року од четрнаест (14) дана након таквог уклањања, без права Пружаоца услуга да захтева било какве трошкове од Наручиоца у вези замене коју је одобрио Наручилац. Све трошкове Наручиоца настале као резултат било каквог кашњења које је било или може бити узроковано таквим уклањањем и замјеном сноси Пружалац Услуга</w:t>
      </w:r>
      <w:r>
        <w:rPr>
          <w:rFonts w:ascii="Times New Roman" w:hAnsi="Times New Roman"/>
          <w:sz w:val="24"/>
          <w:szCs w:val="24"/>
          <w:lang w:val="sr-Cyrl-CS"/>
        </w:rPr>
        <w:t>.</w:t>
      </w:r>
      <w:r>
        <w:rPr>
          <w:rFonts w:ascii="Times New Roman" w:hAnsi="Times New Roman"/>
          <w:sz w:val="24"/>
          <w:szCs w:val="24"/>
          <w:lang w:val="sr-Cyrl-CS"/>
        </w:rPr>
        <w:br/>
      </w:r>
      <w:r w:rsidRPr="00A22044">
        <w:rPr>
          <w:rFonts w:ascii="Times New Roman" w:hAnsi="Times New Roman"/>
          <w:sz w:val="24"/>
          <w:szCs w:val="24"/>
          <w:lang w:val="sr-Cyrl-CS"/>
        </w:rPr>
        <w:br/>
        <w:t xml:space="preserve"> Пре почетка пружања Услуга, Пружалац Услуга ће обезбедити и одржавати их на снази, сва потребна одобрења, лиценце и сагласности која се захтевају позитивном регулативом или овим Уговором. Пружалац Услуга ће прибавити и сва додатне лиценце, одобрења и сагласности неопходна за реализацију овог Уговора.</w:t>
      </w:r>
    </w:p>
    <w:p w14:paraId="730DA6A1" w14:textId="77777777" w:rsidR="005E27A2" w:rsidRPr="00A22044" w:rsidRDefault="005E27A2" w:rsidP="005E27A2">
      <w:pPr>
        <w:keepNext/>
        <w:widowControl/>
        <w:autoSpaceDE w:val="0"/>
        <w:autoSpaceDN w:val="0"/>
        <w:spacing w:before="120" w:after="12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lastRenderedPageBreak/>
        <w:t>ОБИМ УСЛУГА</w:t>
      </w:r>
    </w:p>
    <w:p w14:paraId="3BAF64CF" w14:textId="13F27B1A" w:rsidR="005E27A2" w:rsidRPr="00A22044" w:rsidRDefault="004961DA" w:rsidP="004961DA">
      <w:pPr>
        <w:keepNext/>
        <w:widowControl/>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Члан 9.</w:t>
      </w:r>
    </w:p>
    <w:p w14:paraId="52BB3609"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Обим Услуга за које је Пружалац услуга одговоран су дефинисани документацијом Јавне Набавке с тим да се врши прецизирање и утврђују следећи услови: </w:t>
      </w:r>
    </w:p>
    <w:p w14:paraId="7314D321" w14:textId="77777777" w:rsidR="005E27A2" w:rsidRDefault="005E27A2" w:rsidP="005E27A2">
      <w:pPr>
        <w:spacing w:before="120" w:after="120" w:line="240" w:lineRule="auto"/>
        <w:ind w:left="180" w:right="104" w:hanging="116"/>
        <w:jc w:val="both"/>
        <w:rPr>
          <w:rFonts w:ascii="Times New Roman" w:hAnsi="Times New Roman"/>
          <w:sz w:val="24"/>
          <w:szCs w:val="24"/>
          <w:lang w:val="sr-Cyrl-RS"/>
        </w:rPr>
      </w:pPr>
      <w:r w:rsidRPr="00A22044">
        <w:rPr>
          <w:rFonts w:ascii="Times New Roman" w:hAnsi="Times New Roman"/>
          <w:sz w:val="24"/>
          <w:szCs w:val="24"/>
          <w:lang w:val="sr-Cyrl-CS"/>
        </w:rPr>
        <w:t>Пружалац услуга ће добити посебну сагласност (одобрење) Наручиоца издавања  инструкције Извођачу која :</w:t>
      </w:r>
      <w:r w:rsidRPr="00A22044">
        <w:rPr>
          <w:rFonts w:ascii="Times New Roman" w:hAnsi="Times New Roman"/>
          <w:sz w:val="24"/>
          <w:szCs w:val="24"/>
          <w:lang w:val="sr-Cyrl-CS"/>
        </w:rPr>
        <w:br/>
      </w:r>
    </w:p>
    <w:p w14:paraId="00F48D5B" w14:textId="38B23D5A" w:rsidR="005E27A2" w:rsidRDefault="005E27A2" w:rsidP="004961DA">
      <w:pPr>
        <w:spacing w:after="0" w:line="240" w:lineRule="auto"/>
        <w:ind w:left="62" w:right="102"/>
        <w:rPr>
          <w:rFonts w:ascii="Times New Roman" w:hAnsi="Times New Roman"/>
          <w:sz w:val="24"/>
          <w:szCs w:val="24"/>
          <w:lang w:val="sr-Cyrl-RS"/>
        </w:rPr>
      </w:pPr>
      <w:r w:rsidRPr="00A22044">
        <w:rPr>
          <w:rFonts w:ascii="Times New Roman" w:hAnsi="Times New Roman"/>
          <w:sz w:val="24"/>
          <w:szCs w:val="24"/>
          <w:lang w:val="sr-Cyrl-CS"/>
        </w:rPr>
        <w:t xml:space="preserve">а) </w:t>
      </w:r>
      <w:r w:rsidR="004961DA">
        <w:rPr>
          <w:rFonts w:ascii="Times New Roman" w:hAnsi="Times New Roman"/>
          <w:sz w:val="24"/>
          <w:szCs w:val="24"/>
          <w:lang w:val="sr-Cyrl-CS"/>
        </w:rPr>
        <w:tab/>
      </w:r>
      <w:r w:rsidRPr="00A22044">
        <w:rPr>
          <w:rFonts w:ascii="Times New Roman" w:hAnsi="Times New Roman"/>
          <w:sz w:val="24"/>
          <w:szCs w:val="24"/>
          <w:lang w:val="sr-Cyrl-CS"/>
        </w:rPr>
        <w:t>резултира повећањем Уговорене Цене (“Contract Price”);</w:t>
      </w:r>
      <w:r w:rsidRPr="00A22044">
        <w:rPr>
          <w:rFonts w:ascii="Times New Roman" w:hAnsi="Times New Roman"/>
          <w:sz w:val="24"/>
          <w:szCs w:val="24"/>
          <w:lang w:val="sr-Cyrl-CS"/>
        </w:rPr>
        <w:br/>
        <w:t>б</w:t>
      </w:r>
      <w:r>
        <w:rPr>
          <w:rFonts w:ascii="Times New Roman" w:hAnsi="Times New Roman"/>
          <w:sz w:val="24"/>
          <w:szCs w:val="24"/>
          <w:lang w:val="sr-Cyrl-CS"/>
        </w:rPr>
        <w:t>)</w:t>
      </w:r>
      <w:r>
        <w:rPr>
          <w:rFonts w:ascii="Times New Roman" w:hAnsi="Times New Roman"/>
          <w:sz w:val="24"/>
          <w:szCs w:val="24"/>
          <w:lang w:val="sr-Cyrl-CS"/>
        </w:rPr>
        <w:tab/>
      </w:r>
      <w:r w:rsidRPr="00A22044">
        <w:rPr>
          <w:rFonts w:ascii="Times New Roman" w:hAnsi="Times New Roman"/>
          <w:sz w:val="24"/>
          <w:szCs w:val="24"/>
          <w:lang w:val="sr-Cyrl-CS"/>
        </w:rPr>
        <w:t>резултира продужењем времена за завршетак</w:t>
      </w:r>
      <w:r>
        <w:rPr>
          <w:rFonts w:ascii="Times New Roman" w:hAnsi="Times New Roman"/>
          <w:sz w:val="24"/>
          <w:szCs w:val="24"/>
          <w:lang w:val="sr-Cyrl-RS"/>
        </w:rPr>
        <w:t xml:space="preserve"> Радова</w:t>
      </w:r>
      <w:r w:rsidRPr="00A22044">
        <w:rPr>
          <w:rFonts w:ascii="Times New Roman" w:hAnsi="Times New Roman"/>
          <w:sz w:val="24"/>
          <w:szCs w:val="24"/>
          <w:lang w:val="sr-Cyrl-CS"/>
        </w:rPr>
        <w:t>;</w:t>
      </w:r>
      <w:r w:rsidRPr="00A22044">
        <w:rPr>
          <w:rFonts w:ascii="Times New Roman" w:hAnsi="Times New Roman"/>
          <w:sz w:val="24"/>
          <w:szCs w:val="24"/>
          <w:lang w:val="sr-Cyrl-CS"/>
        </w:rPr>
        <w:br/>
        <w:t>ц</w:t>
      </w:r>
      <w:r>
        <w:rPr>
          <w:rFonts w:ascii="Times New Roman" w:hAnsi="Times New Roman"/>
          <w:sz w:val="24"/>
          <w:szCs w:val="24"/>
          <w:lang w:val="sr-Cyrl-CS"/>
        </w:rPr>
        <w:t>)</w:t>
      </w:r>
      <w:r>
        <w:rPr>
          <w:rFonts w:ascii="Times New Roman" w:hAnsi="Times New Roman"/>
          <w:sz w:val="24"/>
          <w:szCs w:val="24"/>
          <w:lang w:val="sr-Cyrl-CS"/>
        </w:rPr>
        <w:tab/>
      </w:r>
      <w:r w:rsidRPr="00A22044">
        <w:rPr>
          <w:rFonts w:ascii="Times New Roman" w:hAnsi="Times New Roman"/>
          <w:sz w:val="24"/>
          <w:szCs w:val="24"/>
          <w:lang w:val="sr-Cyrl-CS"/>
        </w:rPr>
        <w:t>који мења обим, карактер или квалитет радова;</w:t>
      </w:r>
      <w:r w:rsidRPr="00A22044">
        <w:rPr>
          <w:rFonts w:ascii="Times New Roman" w:hAnsi="Times New Roman"/>
          <w:sz w:val="24"/>
          <w:szCs w:val="24"/>
          <w:lang w:val="sr-Cyrl-CS"/>
        </w:rPr>
        <w:br/>
        <w:t>д</w:t>
      </w:r>
      <w:r>
        <w:rPr>
          <w:rFonts w:ascii="Times New Roman" w:hAnsi="Times New Roman"/>
          <w:sz w:val="24"/>
          <w:szCs w:val="24"/>
          <w:lang w:val="sr-Cyrl-CS"/>
        </w:rPr>
        <w:t>)</w:t>
      </w:r>
      <w:r>
        <w:rPr>
          <w:rFonts w:ascii="Times New Roman" w:hAnsi="Times New Roman"/>
          <w:sz w:val="24"/>
          <w:szCs w:val="24"/>
          <w:lang w:val="sr-Cyrl-CS"/>
        </w:rPr>
        <w:tab/>
      </w:r>
      <w:r w:rsidRPr="00A22044">
        <w:rPr>
          <w:rFonts w:ascii="Times New Roman" w:hAnsi="Times New Roman"/>
          <w:sz w:val="24"/>
          <w:szCs w:val="24"/>
          <w:lang w:val="sr-Cyrl-CS"/>
        </w:rPr>
        <w:t>за употребу привремених сума (“Provisional Sum”),</w:t>
      </w:r>
      <w:r w:rsidRPr="00A22044">
        <w:rPr>
          <w:rFonts w:ascii="Times New Roman" w:hAnsi="Times New Roman"/>
          <w:sz w:val="24"/>
          <w:szCs w:val="24"/>
          <w:lang w:val="sr-Cyrl-CS"/>
        </w:rPr>
        <w:br/>
      </w:r>
      <w:r>
        <w:rPr>
          <w:rFonts w:ascii="Times New Roman" w:hAnsi="Times New Roman"/>
          <w:sz w:val="24"/>
          <w:szCs w:val="24"/>
          <w:lang w:val="sr-Cyrl-RS"/>
        </w:rPr>
        <w:t>е</w:t>
      </w:r>
      <w:r>
        <w:rPr>
          <w:rFonts w:ascii="Times New Roman" w:hAnsi="Times New Roman"/>
          <w:sz w:val="24"/>
          <w:szCs w:val="24"/>
          <w:lang w:val="sr-Cyrl-CS"/>
        </w:rPr>
        <w:t>)</w:t>
      </w:r>
      <w:r>
        <w:rPr>
          <w:rFonts w:ascii="Times New Roman" w:hAnsi="Times New Roman"/>
          <w:sz w:val="24"/>
          <w:szCs w:val="24"/>
          <w:lang w:val="sr-Cyrl-CS"/>
        </w:rPr>
        <w:tab/>
      </w:r>
      <w:r w:rsidRPr="00D20798">
        <w:rPr>
          <w:rFonts w:ascii="Times New Roman" w:hAnsi="Times New Roman"/>
          <w:sz w:val="24"/>
          <w:szCs w:val="24"/>
          <w:lang w:val="sr-Cyrl-CS"/>
        </w:rPr>
        <w:t xml:space="preserve">Пренос </w:t>
      </w:r>
      <w:r w:rsidRPr="00D37B0A">
        <w:rPr>
          <w:rFonts w:ascii="Times New Roman" w:hAnsi="Times New Roman"/>
          <w:sz w:val="24"/>
          <w:szCs w:val="24"/>
          <w:lang w:val="sr-Cyrl-CS"/>
        </w:rPr>
        <w:t xml:space="preserve">овлашћења </w:t>
      </w:r>
      <w:r w:rsidRPr="00D37B0A">
        <w:rPr>
          <w:rFonts w:ascii="Times New Roman" w:hAnsi="Times New Roman"/>
          <w:b/>
          <w:sz w:val="24"/>
          <w:szCs w:val="24"/>
        </w:rPr>
        <w:t>тим лидера</w:t>
      </w:r>
      <w:r w:rsidRPr="00D20798">
        <w:rPr>
          <w:rFonts w:ascii="Times New Roman" w:hAnsi="Times New Roman"/>
          <w:sz w:val="24"/>
          <w:szCs w:val="24"/>
          <w:lang w:val="sr-Cyrl-CS"/>
        </w:rPr>
        <w:t xml:space="preserve"> на друге чланове особља </w:t>
      </w:r>
      <w:r>
        <w:rPr>
          <w:rFonts w:ascii="Times New Roman" w:hAnsi="Times New Roman"/>
          <w:sz w:val="24"/>
          <w:szCs w:val="24"/>
          <w:lang w:val="sr-Cyrl-RS"/>
        </w:rPr>
        <w:t xml:space="preserve"> </w:t>
      </w:r>
      <w:r>
        <w:rPr>
          <w:rFonts w:ascii="Times New Roman" w:hAnsi="Times New Roman"/>
          <w:sz w:val="24"/>
          <w:szCs w:val="24"/>
          <w:lang w:val="sr-Cyrl-CS"/>
        </w:rPr>
        <w:t>П</w:t>
      </w:r>
      <w:r w:rsidRPr="00D20798">
        <w:rPr>
          <w:rFonts w:ascii="Times New Roman" w:hAnsi="Times New Roman"/>
          <w:sz w:val="24"/>
          <w:szCs w:val="24"/>
          <w:lang w:val="sr-Cyrl-CS"/>
        </w:rPr>
        <w:t>ружа</w:t>
      </w:r>
      <w:r>
        <w:rPr>
          <w:rFonts w:ascii="Times New Roman" w:hAnsi="Times New Roman"/>
          <w:sz w:val="24"/>
          <w:szCs w:val="24"/>
          <w:lang w:val="sr-Cyrl-CS"/>
        </w:rPr>
        <w:t>оца</w:t>
      </w:r>
      <w:r w:rsidRPr="00D20798">
        <w:rPr>
          <w:rFonts w:ascii="Times New Roman" w:hAnsi="Times New Roman"/>
          <w:sz w:val="24"/>
          <w:szCs w:val="24"/>
          <w:lang w:val="sr-Cyrl-CS"/>
        </w:rPr>
        <w:t xml:space="preserve"> услуге;</w:t>
      </w:r>
    </w:p>
    <w:p w14:paraId="40DF92FB" w14:textId="77777777" w:rsidR="005E27A2" w:rsidRPr="00D20798" w:rsidRDefault="005E27A2" w:rsidP="005E27A2">
      <w:pPr>
        <w:spacing w:before="120" w:after="120" w:line="240" w:lineRule="auto"/>
        <w:ind w:left="720" w:right="104" w:hanging="658"/>
        <w:jc w:val="both"/>
        <w:rPr>
          <w:rFonts w:ascii="Times New Roman" w:hAnsi="Times New Roman"/>
          <w:sz w:val="24"/>
          <w:szCs w:val="24"/>
          <w:lang w:val="sr-Cyrl-CS"/>
        </w:rPr>
      </w:pPr>
      <w:r w:rsidRPr="00D20798">
        <w:rPr>
          <w:rFonts w:ascii="Times New Roman" w:hAnsi="Times New Roman"/>
          <w:sz w:val="24"/>
          <w:szCs w:val="24"/>
          <w:lang w:val="sr-Cyrl-CS"/>
        </w:rPr>
        <w:t xml:space="preserve">ф) </w:t>
      </w:r>
      <w:r>
        <w:rPr>
          <w:rFonts w:ascii="Times New Roman" w:hAnsi="Times New Roman"/>
          <w:sz w:val="24"/>
          <w:szCs w:val="24"/>
          <w:lang w:val="sr-Cyrl-RS"/>
        </w:rPr>
        <w:tab/>
      </w:r>
      <w:r w:rsidRPr="00D20798">
        <w:rPr>
          <w:rFonts w:ascii="Times New Roman" w:hAnsi="Times New Roman"/>
          <w:sz w:val="24"/>
          <w:szCs w:val="24"/>
          <w:lang w:val="sr-Cyrl-CS"/>
        </w:rPr>
        <w:t xml:space="preserve">Измена </w:t>
      </w:r>
      <w:r>
        <w:rPr>
          <w:rFonts w:ascii="Times New Roman" w:hAnsi="Times New Roman"/>
          <w:sz w:val="24"/>
          <w:szCs w:val="24"/>
          <w:lang w:val="sr-Cyrl-RS"/>
        </w:rPr>
        <w:t>У</w:t>
      </w:r>
      <w:r w:rsidRPr="00D20798">
        <w:rPr>
          <w:rFonts w:ascii="Times New Roman" w:hAnsi="Times New Roman"/>
          <w:sz w:val="24"/>
          <w:szCs w:val="24"/>
          <w:lang w:val="sr-Cyrl-CS"/>
        </w:rPr>
        <w:t>говорене цене проузроковане вишком радова када вишак количина изведених радова проузрокује измену већу о</w:t>
      </w:r>
      <w:r>
        <w:rPr>
          <w:rFonts w:ascii="Times New Roman" w:hAnsi="Times New Roman"/>
          <w:sz w:val="24"/>
          <w:szCs w:val="24"/>
          <w:lang w:val="sr-Cyrl-CS"/>
        </w:rPr>
        <w:t>д 10% цене појединачне позиције</w:t>
      </w:r>
      <w:r w:rsidRPr="00D20798">
        <w:rPr>
          <w:rFonts w:ascii="Times New Roman" w:hAnsi="Times New Roman"/>
          <w:sz w:val="24"/>
          <w:szCs w:val="24"/>
          <w:lang w:val="sr-Cyrl-CS"/>
        </w:rPr>
        <w:t>, или када је утицај измене на укупну уговорену цену радова већи од 0,1%.</w:t>
      </w:r>
    </w:p>
    <w:p w14:paraId="5C16867E" w14:textId="77777777" w:rsidR="005E27A2" w:rsidRPr="00A22044" w:rsidRDefault="005E27A2" w:rsidP="005E27A2">
      <w:pPr>
        <w:spacing w:before="120" w:after="120" w:line="240" w:lineRule="auto"/>
        <w:ind w:left="64" w:right="104"/>
        <w:jc w:val="both"/>
        <w:rPr>
          <w:rFonts w:ascii="Times New Roman" w:hAnsi="Times New Roman"/>
          <w:sz w:val="24"/>
          <w:szCs w:val="24"/>
          <w:lang w:val="sr-Cyrl-CS"/>
        </w:rPr>
      </w:pPr>
      <w:r w:rsidRPr="00D20798">
        <w:rPr>
          <w:rFonts w:ascii="Times New Roman" w:hAnsi="Times New Roman"/>
          <w:sz w:val="24"/>
          <w:szCs w:val="24"/>
          <w:lang w:val="sr-Cyrl-CS"/>
        </w:rPr>
        <w:t>(</w:t>
      </w:r>
      <w:r>
        <w:rPr>
          <w:rFonts w:ascii="Times New Roman" w:hAnsi="Times New Roman"/>
          <w:sz w:val="24"/>
          <w:szCs w:val="24"/>
          <w:lang w:val="sr-Cyrl-RS"/>
        </w:rPr>
        <w:t>г</w:t>
      </w:r>
      <w:r w:rsidRPr="00D20798">
        <w:rPr>
          <w:rFonts w:ascii="Times New Roman" w:hAnsi="Times New Roman"/>
          <w:sz w:val="24"/>
          <w:szCs w:val="24"/>
          <w:lang w:val="sr-Cyrl-CS"/>
        </w:rPr>
        <w:t>)</w:t>
      </w:r>
      <w:r w:rsidRPr="00D20798">
        <w:rPr>
          <w:rFonts w:ascii="Times New Roman" w:hAnsi="Times New Roman"/>
          <w:sz w:val="24"/>
          <w:szCs w:val="24"/>
          <w:lang w:val="sr-Cyrl-CS"/>
        </w:rPr>
        <w:tab/>
        <w:t>Одобравање захтева Извођача за подуговарање радова</w:t>
      </w:r>
      <w:ins w:id="6" w:author="Private" w:date="2019-03-17T18:27:00Z">
        <w:r w:rsidRPr="00D20798">
          <w:rPr>
            <w:rFonts w:ascii="Times New Roman" w:hAnsi="Times New Roman"/>
            <w:sz w:val="24"/>
            <w:szCs w:val="24"/>
            <w:lang w:val="sr-Cyrl-CS"/>
          </w:rPr>
          <w:t>.</w:t>
        </w:r>
      </w:ins>
    </w:p>
    <w:p w14:paraId="673276DF" w14:textId="77777777" w:rsidR="005E27A2" w:rsidRDefault="005E27A2" w:rsidP="005E27A2">
      <w:pPr>
        <w:spacing w:after="0"/>
        <w:rPr>
          <w:rFonts w:ascii="Times New Roman" w:hAnsi="Times New Roman"/>
          <w:sz w:val="24"/>
          <w:szCs w:val="24"/>
          <w:lang w:val="sr-Cyrl-RS"/>
        </w:rPr>
      </w:pPr>
    </w:p>
    <w:p w14:paraId="160746D2"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Без обзира на ову обавезу добијања одобрења, ако је </w:t>
      </w:r>
      <w:r>
        <w:rPr>
          <w:rFonts w:ascii="Times New Roman" w:hAnsi="Times New Roman"/>
          <w:sz w:val="24"/>
          <w:szCs w:val="24"/>
          <w:lang w:val="sr-Cyrl-CS"/>
        </w:rPr>
        <w:t>према</w:t>
      </w:r>
      <w:r w:rsidRPr="00A22044">
        <w:rPr>
          <w:rFonts w:ascii="Times New Roman" w:hAnsi="Times New Roman"/>
          <w:sz w:val="24"/>
          <w:szCs w:val="24"/>
          <w:lang w:val="sr-Cyrl-CS"/>
        </w:rPr>
        <w:t xml:space="preserve"> мишљењу Пружаоца  услуга настала ванредна ситуација која утиче на безбедност живота и Радова или суседне имовине, он може, без ослобађања Извођача од било које његове обавезе и одговорности према Комерцијалном уговору, наложити Извођачу да изврши све активности које могу, по мишљењу Пружаоца  услуга, бити неопходне да се смањи или смањи овај</w:t>
      </w:r>
      <w:r>
        <w:rPr>
          <w:rFonts w:ascii="Times New Roman" w:hAnsi="Times New Roman"/>
          <w:sz w:val="24"/>
          <w:szCs w:val="24"/>
          <w:lang w:val="sr-Cyrl-RS"/>
        </w:rPr>
        <w:t xml:space="preserve"> </w:t>
      </w:r>
      <w:r w:rsidRPr="00A22044">
        <w:rPr>
          <w:rFonts w:ascii="Times New Roman" w:hAnsi="Times New Roman"/>
          <w:sz w:val="24"/>
          <w:szCs w:val="24"/>
          <w:lang w:val="sr-Cyrl-CS"/>
        </w:rPr>
        <w:t>ризик,</w:t>
      </w:r>
      <w:r w:rsidRPr="00A22044">
        <w:rPr>
          <w:rFonts w:ascii="Times New Roman" w:hAnsi="Times New Roman"/>
          <w:sz w:val="24"/>
          <w:szCs w:val="24"/>
          <w:lang w:val="sr-Cyrl-CS"/>
        </w:rPr>
        <w:br/>
      </w:r>
    </w:p>
    <w:p w14:paraId="303498CB"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Пружалац услуга нема овлашћења да измени Комерцијални уговор,</w:t>
      </w:r>
      <w:r w:rsidRPr="00A22044">
        <w:rPr>
          <w:rFonts w:ascii="Times New Roman" w:hAnsi="Times New Roman"/>
          <w:sz w:val="24"/>
          <w:szCs w:val="24"/>
          <w:lang w:val="sr-Cyrl-CS"/>
        </w:rPr>
        <w:br/>
      </w:r>
    </w:p>
    <w:p w14:paraId="6CD6678E" w14:textId="77777777" w:rsidR="005E27A2" w:rsidRPr="00DB319F" w:rsidRDefault="005E27A2" w:rsidP="005E27A2">
      <w:pPr>
        <w:spacing w:after="0"/>
        <w:rPr>
          <w:rFonts w:ascii="Times New Roman" w:hAnsi="Times New Roman"/>
          <w:sz w:val="24"/>
          <w:szCs w:val="24"/>
          <w:lang w:val="sr-Cyrl-RS"/>
        </w:rPr>
      </w:pPr>
      <w:r w:rsidRPr="00A22044">
        <w:rPr>
          <w:rFonts w:ascii="Times New Roman" w:hAnsi="Times New Roman"/>
          <w:sz w:val="24"/>
          <w:szCs w:val="24"/>
          <w:lang w:val="sr-Cyrl-CS"/>
        </w:rPr>
        <w:t xml:space="preserve"> Пружалац услуга нема овлашћења да ослободи било коју Страну од било које дужности, обавеза или одговорности по Комерцијалном уговору,</w:t>
      </w:r>
      <w:r w:rsidRPr="00A22044">
        <w:rPr>
          <w:rFonts w:ascii="Times New Roman" w:hAnsi="Times New Roman"/>
          <w:sz w:val="24"/>
          <w:szCs w:val="24"/>
          <w:lang w:val="sr-Cyrl-CS"/>
        </w:rPr>
        <w:br/>
        <w:t xml:space="preserve"> Пружалац услуга ће сходно ускладити начин обављања својих услуга са процедурама наведеним у Комерцијалним уговором,</w:t>
      </w:r>
    </w:p>
    <w:p w14:paraId="784F9B2F" w14:textId="77777777" w:rsidR="005E27A2"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w:t>
      </w:r>
    </w:p>
    <w:p w14:paraId="210149CB"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Сви ресурси Пружаоца  услуга потребни за пружање Услуга биће лоцирани у просторијама на Пројекту, које је Наручилац</w:t>
      </w:r>
      <w:r>
        <w:rPr>
          <w:rFonts w:ascii="Times New Roman" w:hAnsi="Times New Roman"/>
          <w:sz w:val="24"/>
          <w:szCs w:val="24"/>
          <w:lang w:val="sr-Cyrl-RS"/>
        </w:rPr>
        <w:t xml:space="preserve"> </w:t>
      </w:r>
      <w:r w:rsidRPr="00A22044">
        <w:rPr>
          <w:rFonts w:ascii="Times New Roman" w:hAnsi="Times New Roman"/>
          <w:sz w:val="24"/>
          <w:szCs w:val="24"/>
          <w:lang w:val="sr-Cyrl-CS"/>
        </w:rPr>
        <w:t>одобрио у писаној форми. Под условом да просторије на Пројекту нису доступне за коришћење од стране Пружаоца  услуга након издавања сертификата о пријему Радова, Пружалац  услуга, односно његов персонал биће смештен по налогу Наручиоца,</w:t>
      </w:r>
      <w:r w:rsidRPr="00A22044">
        <w:rPr>
          <w:rFonts w:ascii="Times New Roman" w:hAnsi="Times New Roman"/>
          <w:sz w:val="24"/>
          <w:szCs w:val="24"/>
          <w:lang w:val="sr-Cyrl-CS"/>
        </w:rPr>
        <w:br/>
      </w:r>
    </w:p>
    <w:p w14:paraId="4978C3FE"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Услуге описане у овом Уговору ће бити вршене ​​на </w:t>
      </w:r>
      <w:r>
        <w:rPr>
          <w:rFonts w:ascii="Times New Roman" w:hAnsi="Times New Roman"/>
          <w:sz w:val="24"/>
          <w:szCs w:val="24"/>
          <w:lang w:val="sr-Cyrl-RS"/>
        </w:rPr>
        <w:t>Градилишту</w:t>
      </w:r>
      <w:r w:rsidRPr="00A22044">
        <w:rPr>
          <w:rFonts w:ascii="Times New Roman" w:hAnsi="Times New Roman"/>
          <w:sz w:val="24"/>
          <w:szCs w:val="24"/>
          <w:lang w:val="sr-Cyrl-CS"/>
        </w:rPr>
        <w:t xml:space="preserve"> Пројекта и на било којој другој локацији која буде додата према инструкцији Наручиоца,</w:t>
      </w:r>
    </w:p>
    <w:p w14:paraId="3903B98C" w14:textId="77777777" w:rsidR="005E27A2" w:rsidRDefault="005E27A2" w:rsidP="005E27A2">
      <w:pPr>
        <w:spacing w:after="0"/>
        <w:rPr>
          <w:rFonts w:ascii="Times New Roman" w:hAnsi="Times New Roman"/>
          <w:sz w:val="24"/>
          <w:szCs w:val="24"/>
          <w:lang w:val="sr-Cyrl-CS"/>
        </w:rPr>
      </w:pPr>
    </w:p>
    <w:p w14:paraId="5EF1F444"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Услуге Пружаоца  услуга се односе ​на све грађевинске радове, укључујући привремене радове, радове на пројектовању и изградњи, специфичне радове и номинованих подизвођача,</w:t>
      </w:r>
    </w:p>
    <w:p w14:paraId="0334CEB1" w14:textId="77777777" w:rsidR="005E27A2" w:rsidRPr="00A22044" w:rsidRDefault="005E27A2" w:rsidP="005E27A2">
      <w:pPr>
        <w:spacing w:after="0"/>
        <w:rPr>
          <w:rFonts w:ascii="Times New Roman" w:hAnsi="Times New Roman"/>
          <w:sz w:val="24"/>
          <w:szCs w:val="24"/>
          <w:lang w:val="sr-Cyrl-CS"/>
        </w:rPr>
      </w:pPr>
    </w:p>
    <w:p w14:paraId="1BEA04B1" w14:textId="77777777" w:rsidR="005E27A2" w:rsidRPr="00A22044"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Пружалац услуга је одговоран за припремање целокупне  комуникација по Комерцијалном уговору, осим у посебним случајевима у којима је предвиђена директна </w:t>
      </w:r>
      <w:r w:rsidRPr="00A22044">
        <w:rPr>
          <w:rFonts w:ascii="Times New Roman" w:hAnsi="Times New Roman"/>
          <w:sz w:val="24"/>
          <w:szCs w:val="24"/>
          <w:lang w:val="sr-Cyrl-CS"/>
        </w:rPr>
        <w:lastRenderedPageBreak/>
        <w:t>комуникација између Извођача и Инвеститора/Наручиоца,</w:t>
      </w:r>
      <w:r w:rsidRPr="00A22044">
        <w:rPr>
          <w:rFonts w:ascii="Times New Roman" w:hAnsi="Times New Roman"/>
          <w:sz w:val="24"/>
          <w:szCs w:val="24"/>
          <w:lang w:val="sr-Cyrl-CS"/>
        </w:rPr>
        <w:br/>
      </w:r>
    </w:p>
    <w:p w14:paraId="7BC2AA1B" w14:textId="77777777" w:rsidR="005E27A2" w:rsidRPr="00D37B0A" w:rsidRDefault="005E27A2" w:rsidP="005E27A2">
      <w:pPr>
        <w:spacing w:after="0"/>
        <w:rPr>
          <w:rFonts w:ascii="Times New Roman" w:hAnsi="Times New Roman"/>
          <w:sz w:val="24"/>
          <w:szCs w:val="24"/>
          <w:lang w:val="sr-Cyrl-CS"/>
        </w:rPr>
      </w:pPr>
      <w:r w:rsidRPr="00A22044">
        <w:rPr>
          <w:rFonts w:ascii="Times New Roman" w:hAnsi="Times New Roman"/>
          <w:sz w:val="24"/>
          <w:szCs w:val="24"/>
          <w:lang w:val="sr-Cyrl-CS"/>
        </w:rPr>
        <w:t xml:space="preserve"> </w:t>
      </w:r>
      <w:r w:rsidRPr="00BF3FB5">
        <w:rPr>
          <w:rFonts w:ascii="Times New Roman" w:hAnsi="Times New Roman"/>
          <w:sz w:val="24"/>
          <w:szCs w:val="24"/>
          <w:lang w:val="sr-Cyrl-CS"/>
        </w:rPr>
        <w:t>Пружалац услуга је одговоран за припремање целокупне комуникације према овом Уговору са Инвеститор</w:t>
      </w:r>
      <w:r w:rsidRPr="00BF3FB5">
        <w:rPr>
          <w:rFonts w:ascii="Times New Roman" w:hAnsi="Times New Roman"/>
          <w:sz w:val="24"/>
          <w:szCs w:val="24"/>
          <w:lang w:val="sr-Cyrl-RS"/>
        </w:rPr>
        <w:t>ом</w:t>
      </w:r>
      <w:r w:rsidRPr="00BF3FB5">
        <w:rPr>
          <w:rFonts w:ascii="Times New Roman" w:hAnsi="Times New Roman"/>
          <w:sz w:val="24"/>
          <w:szCs w:val="24"/>
          <w:lang w:val="sr-Cyrl-CS"/>
        </w:rPr>
        <w:t>/Наручиоцем.</w:t>
      </w:r>
      <w:r w:rsidRPr="00BF3FB5">
        <w:rPr>
          <w:rFonts w:ascii="Times New Roman" w:hAnsi="Times New Roman"/>
          <w:sz w:val="24"/>
          <w:szCs w:val="24"/>
          <w:highlight w:val="yellow"/>
          <w:lang w:val="sr-Cyrl-CS"/>
        </w:rPr>
        <w:br/>
      </w:r>
      <w:r w:rsidRPr="00A22044">
        <w:rPr>
          <w:rFonts w:ascii="Times New Roman" w:hAnsi="Times New Roman"/>
          <w:sz w:val="24"/>
          <w:szCs w:val="24"/>
          <w:lang w:val="sr-Cyrl-CS"/>
        </w:rPr>
        <w:br/>
      </w:r>
      <w:r w:rsidRPr="00D37B0A">
        <w:rPr>
          <w:rFonts w:ascii="Times New Roman" w:hAnsi="Times New Roman"/>
          <w:sz w:val="24"/>
          <w:szCs w:val="24"/>
          <w:lang w:val="sr-Cyrl-CS"/>
        </w:rPr>
        <w:t xml:space="preserve"> Пружалац услуга, уз евентуална ограничења наведена у овом Уговору, обавља активности  надзора и делује као Инжењер (“</w:t>
      </w:r>
      <w:r w:rsidRPr="00D37B0A">
        <w:rPr>
          <w:rFonts w:ascii="Times New Roman" w:hAnsi="Times New Roman"/>
          <w:sz w:val="24"/>
          <w:szCs w:val="24"/>
          <w:lang w:val="sr-Latn-CS"/>
        </w:rPr>
        <w:t>Enginee</w:t>
      </w:r>
      <w:r w:rsidRPr="00D37B0A">
        <w:rPr>
          <w:rFonts w:ascii="Times New Roman" w:hAnsi="Times New Roman"/>
          <w:sz w:val="24"/>
          <w:szCs w:val="24"/>
          <w:lang w:val="sr-Cyrl-CS"/>
        </w:rPr>
        <w:t>р”) у складу са:</w:t>
      </w:r>
      <w:r w:rsidRPr="00D37B0A">
        <w:rPr>
          <w:rFonts w:ascii="Times New Roman" w:hAnsi="Times New Roman"/>
          <w:sz w:val="24"/>
          <w:szCs w:val="24"/>
          <w:lang w:val="sr-Cyrl-CS"/>
        </w:rPr>
        <w:br/>
        <w:t xml:space="preserve">• FIDIC општим условима уговора за грађевинске и инжењерске радове које је пројектовао инвеститор (Harmonized Edition of the Condition of Contract for Construction, издање 2005) </w:t>
      </w:r>
    </w:p>
    <w:p w14:paraId="7604BA4D" w14:textId="77777777" w:rsidR="005E27A2" w:rsidRPr="00D37B0A" w:rsidRDefault="005E27A2" w:rsidP="005E27A2">
      <w:pPr>
        <w:spacing w:after="0"/>
        <w:rPr>
          <w:rFonts w:ascii="Times New Roman" w:hAnsi="Times New Roman"/>
          <w:sz w:val="24"/>
          <w:szCs w:val="24"/>
          <w:lang w:val="sr-Cyrl-CS"/>
        </w:rPr>
      </w:pPr>
      <w:r w:rsidRPr="00D37B0A">
        <w:rPr>
          <w:rFonts w:ascii="Times New Roman" w:hAnsi="Times New Roman"/>
          <w:sz w:val="24"/>
          <w:szCs w:val="24"/>
          <w:lang w:val="sr-Cyrl-CS"/>
        </w:rPr>
        <w:t xml:space="preserve">• Посебним уговорним условим Комерцијалног  уговора </w:t>
      </w:r>
    </w:p>
    <w:p w14:paraId="2E6C1CC7" w14:textId="77777777" w:rsidR="005E27A2" w:rsidRPr="00D37B0A" w:rsidRDefault="005E27A2" w:rsidP="005E27A2">
      <w:pPr>
        <w:spacing w:after="0"/>
        <w:rPr>
          <w:rFonts w:ascii="Times New Roman" w:hAnsi="Times New Roman"/>
          <w:sz w:val="24"/>
          <w:szCs w:val="24"/>
          <w:lang w:val="sr-Cyrl-CS"/>
        </w:rPr>
      </w:pPr>
      <w:r w:rsidRPr="00D37B0A">
        <w:rPr>
          <w:rFonts w:ascii="Times New Roman" w:hAnsi="Times New Roman"/>
          <w:sz w:val="24"/>
          <w:szCs w:val="24"/>
          <w:lang w:val="sr-Cyrl-CS"/>
        </w:rPr>
        <w:t>• Осталим релевантним одредбама Комерцијалног  уговора</w:t>
      </w:r>
    </w:p>
    <w:p w14:paraId="0498BB10" w14:textId="77777777" w:rsidR="005E27A2" w:rsidRPr="00A22044" w:rsidRDefault="005E27A2" w:rsidP="005E27A2">
      <w:pPr>
        <w:spacing w:after="0"/>
        <w:rPr>
          <w:rFonts w:ascii="Times New Roman" w:hAnsi="Times New Roman"/>
          <w:sz w:val="24"/>
          <w:szCs w:val="24"/>
          <w:lang w:val="sr-Cyrl-CS"/>
        </w:rPr>
      </w:pPr>
    </w:p>
    <w:p w14:paraId="724D1433" w14:textId="77777777" w:rsidR="005E27A2" w:rsidRPr="00FC4D93" w:rsidRDefault="005E27A2" w:rsidP="004961DA">
      <w:pPr>
        <w:spacing w:line="240" w:lineRule="auto"/>
        <w:rPr>
          <w:rFonts w:ascii="Times New Roman" w:hAnsi="Times New Roman"/>
          <w:sz w:val="24"/>
          <w:szCs w:val="24"/>
          <w:lang w:val="sr-Cyrl-RS"/>
        </w:rPr>
      </w:pPr>
      <w:r>
        <w:rPr>
          <w:rFonts w:ascii="Times New Roman" w:hAnsi="Times New Roman"/>
          <w:sz w:val="24"/>
          <w:szCs w:val="24"/>
          <w:lang w:val="sr-Cyrl-CS"/>
        </w:rPr>
        <w:t>9.1.</w:t>
      </w:r>
      <w:r w:rsidRPr="00A22044">
        <w:rPr>
          <w:rFonts w:ascii="Times New Roman" w:hAnsi="Times New Roman"/>
          <w:sz w:val="24"/>
          <w:szCs w:val="24"/>
          <w:lang w:val="sr-Cyrl-CS"/>
        </w:rPr>
        <w:t>2 Припрема, у сарадњи са Наручиоцем</w:t>
      </w:r>
      <w:r>
        <w:rPr>
          <w:rFonts w:ascii="Times New Roman" w:hAnsi="Times New Roman"/>
          <w:sz w:val="24"/>
          <w:szCs w:val="24"/>
          <w:lang w:val="sr-Cyrl-CS"/>
        </w:rPr>
        <w:t>,</w:t>
      </w:r>
      <w:r w:rsidRPr="00A22044">
        <w:rPr>
          <w:rFonts w:ascii="Times New Roman" w:hAnsi="Times New Roman"/>
          <w:sz w:val="24"/>
          <w:szCs w:val="24"/>
          <w:lang w:val="sr-Cyrl-CS"/>
        </w:rPr>
        <w:t xml:space="preserve"> план имплементације пројекта (“Project execution plan”) за реализацију Пројекта</w:t>
      </w:r>
      <w:r>
        <w:rPr>
          <w:rFonts w:ascii="Times New Roman" w:hAnsi="Times New Roman"/>
          <w:sz w:val="24"/>
          <w:szCs w:val="24"/>
          <w:lang w:val="sr-Cyrl-CS"/>
        </w:rPr>
        <w:t xml:space="preserve"> </w:t>
      </w:r>
      <w:r w:rsidRPr="00A22044">
        <w:rPr>
          <w:rFonts w:ascii="Times New Roman" w:hAnsi="Times New Roman"/>
          <w:sz w:val="24"/>
          <w:szCs w:val="24"/>
          <w:lang w:val="sr-Cyrl-CS"/>
        </w:rPr>
        <w:t>који представља циљеве Пројекта, улоге и одговорности чланова тима Пружаоца услуга, процесе и процедуре и општи оквир за управљање Пројектом.</w:t>
      </w:r>
      <w:r>
        <w:rPr>
          <w:rFonts w:ascii="Times New Roman" w:hAnsi="Times New Roman"/>
          <w:sz w:val="24"/>
          <w:szCs w:val="24"/>
          <w:lang w:val="sr-Cyrl-RS"/>
        </w:rPr>
        <w:t xml:space="preserve"> Одмах по добијању обавештења о отпочињању услуга Пружалац услуга ће сачинити „Иницијални извештај“ („Inception Report“) са следећим садржајем:</w:t>
      </w:r>
      <w:r w:rsidRPr="00297388">
        <w:fldChar w:fldCharType="begin"/>
      </w:r>
      <w:r w:rsidRPr="00297388">
        <w:instrText xml:space="preserve"> TOC \o "1-5" \h \z </w:instrText>
      </w:r>
      <w:r w:rsidRPr="00297388">
        <w:fldChar w:fldCharType="separate"/>
      </w:r>
    </w:p>
    <w:p w14:paraId="120CDBFF" w14:textId="77777777" w:rsidR="005E27A2" w:rsidRPr="00592ED7" w:rsidRDefault="0063648A" w:rsidP="004961DA">
      <w:pPr>
        <w:pStyle w:val="TOC1"/>
        <w:rPr>
          <w:rFonts w:ascii="Times New Roman" w:hAnsi="Times New Roman" w:cs="Times New Roman"/>
          <w:b w:val="0"/>
          <w:noProof/>
          <w:color w:val="FF0000"/>
          <w:sz w:val="24"/>
          <w:szCs w:val="24"/>
          <w:lang w:val="sr-Cyrl-CS"/>
        </w:rPr>
      </w:pPr>
      <w:hyperlink w:anchor="_Toc488363959" w:history="1">
        <w:r w:rsidR="005E27A2" w:rsidRPr="00592ED7">
          <w:rPr>
            <w:rStyle w:val="Hyperlink"/>
            <w:rFonts w:ascii="Times New Roman" w:eastAsia="Calibri" w:hAnsi="Times New Roman" w:cs="Times New Roman"/>
            <w:b w:val="0"/>
            <w:noProof/>
            <w:sz w:val="24"/>
            <w:szCs w:val="24"/>
          </w:rPr>
          <w:t>ЦИЉ, СВРХА &amp; ОЧЕКИВАНИ РЕЗУЛТАТИ</w:t>
        </w:r>
      </w:hyperlink>
      <w:r w:rsidR="005E27A2" w:rsidRPr="00592ED7">
        <w:rPr>
          <w:rStyle w:val="Hyperlink"/>
          <w:rFonts w:ascii="Times New Roman" w:eastAsia="Calibri" w:hAnsi="Times New Roman" w:cs="Times New Roman"/>
          <w:b w:val="0"/>
          <w:noProof/>
          <w:sz w:val="24"/>
          <w:szCs w:val="24"/>
          <w:lang w:val="sr-Cyrl-CS"/>
        </w:rPr>
        <w:t xml:space="preserve"> </w:t>
      </w:r>
    </w:p>
    <w:p w14:paraId="126075AB" w14:textId="77777777" w:rsidR="005E27A2" w:rsidRPr="00592ED7" w:rsidRDefault="0063648A" w:rsidP="004961DA">
      <w:pPr>
        <w:pStyle w:val="TOC2"/>
      </w:pPr>
      <w:hyperlink w:anchor="_Toc488363960" w:history="1">
        <w:r w:rsidR="005E27A2" w:rsidRPr="00592ED7">
          <w:rPr>
            <w:rStyle w:val="Hyperlink"/>
            <w:rFonts w:ascii="Times New Roman" w:eastAsia="Calibri" w:hAnsi="Times New Roman" w:cs="Times New Roman"/>
            <w:sz w:val="24"/>
            <w:szCs w:val="24"/>
          </w:rPr>
          <w:t>Општи циљеви</w:t>
        </w:r>
      </w:hyperlink>
    </w:p>
    <w:p w14:paraId="198EE529" w14:textId="77777777" w:rsidR="005E27A2" w:rsidRPr="00592ED7" w:rsidRDefault="0063648A" w:rsidP="004961DA">
      <w:pPr>
        <w:pStyle w:val="TOC2"/>
        <w:rPr>
          <w:color w:val="FF0000"/>
        </w:rPr>
      </w:pPr>
      <w:hyperlink w:anchor="_Toc488363961" w:history="1">
        <w:r w:rsidR="005E27A2" w:rsidRPr="00592ED7">
          <w:rPr>
            <w:rStyle w:val="Hyperlink"/>
            <w:rFonts w:ascii="Times New Roman" w:eastAsia="Calibri" w:hAnsi="Times New Roman" w:cs="Times New Roman"/>
            <w:sz w:val="24"/>
            <w:szCs w:val="24"/>
            <w:lang w:val="en-US"/>
          </w:rPr>
          <w:t>Сврха</w:t>
        </w:r>
        <w:r w:rsidR="005E27A2" w:rsidRPr="00592ED7">
          <w:rPr>
            <w:rStyle w:val="Hyperlink"/>
            <w:rFonts w:ascii="Times New Roman" w:eastAsia="Calibri" w:hAnsi="Times New Roman" w:cs="Times New Roman"/>
            <w:sz w:val="24"/>
            <w:szCs w:val="24"/>
          </w:rPr>
          <w:t xml:space="preserve"> </w:t>
        </w:r>
        <w:r w:rsidR="005E27A2" w:rsidRPr="00592ED7">
          <w:rPr>
            <w:rStyle w:val="Hyperlink"/>
            <w:rFonts w:ascii="Times New Roman" w:eastAsia="Calibri" w:hAnsi="Times New Roman" w:cs="Times New Roman"/>
            <w:sz w:val="24"/>
            <w:szCs w:val="24"/>
            <w:lang w:val="en-US"/>
          </w:rPr>
          <w:t>уговора</w:t>
        </w:r>
      </w:hyperlink>
    </w:p>
    <w:p w14:paraId="19FA06AD" w14:textId="77777777" w:rsidR="005E27A2" w:rsidRPr="00592ED7" w:rsidRDefault="0063648A" w:rsidP="004961DA">
      <w:pPr>
        <w:pStyle w:val="TOC2"/>
        <w:rPr>
          <w:b/>
        </w:rPr>
      </w:pPr>
      <w:hyperlink w:anchor="_Toc488363962" w:history="1">
        <w:r w:rsidR="005E27A2" w:rsidRPr="00592ED7">
          <w:rPr>
            <w:rStyle w:val="Hyperlink"/>
            <w:rFonts w:ascii="Times New Roman" w:eastAsia="Calibri" w:hAnsi="Times New Roman" w:cs="Times New Roman"/>
            <w:sz w:val="24"/>
            <w:szCs w:val="24"/>
          </w:rPr>
          <w:t>Резултати који треба остварити Консултант</w:t>
        </w:r>
      </w:hyperlink>
    </w:p>
    <w:p w14:paraId="27DED7D7" w14:textId="77777777" w:rsidR="005E27A2" w:rsidRPr="00592ED7" w:rsidRDefault="0063648A" w:rsidP="004961DA">
      <w:pPr>
        <w:pStyle w:val="TOC3"/>
      </w:pPr>
      <w:hyperlink w:anchor="_Toc488363963" w:history="1">
        <w:r w:rsidR="005E27A2" w:rsidRPr="00592ED7">
          <w:rPr>
            <w:rStyle w:val="Hyperlink"/>
            <w:rFonts w:ascii="Times New Roman" w:eastAsia="Calibri" w:hAnsi="Times New Roman" w:cs="Times New Roman"/>
            <w:sz w:val="24"/>
            <w:szCs w:val="24"/>
          </w:rPr>
          <w:t>Иницијална фаза</w:t>
        </w:r>
      </w:hyperlink>
    </w:p>
    <w:p w14:paraId="2B0B2767" w14:textId="77777777" w:rsidR="005E27A2" w:rsidRPr="00592ED7" w:rsidRDefault="0063648A" w:rsidP="004961DA">
      <w:pPr>
        <w:pStyle w:val="TOC3"/>
        <w:rPr>
          <w:color w:val="FF0000"/>
        </w:rPr>
      </w:pPr>
      <w:hyperlink w:anchor="_Toc488363964" w:history="1">
        <w:r w:rsidR="005E27A2" w:rsidRPr="00592ED7">
          <w:rPr>
            <w:rStyle w:val="Hyperlink"/>
            <w:rFonts w:ascii="Times New Roman" w:eastAsia="Calibri" w:hAnsi="Times New Roman" w:cs="Times New Roman"/>
            <w:sz w:val="24"/>
            <w:szCs w:val="24"/>
          </w:rPr>
          <w:t>Фаза изградње</w:t>
        </w:r>
      </w:hyperlink>
    </w:p>
    <w:p w14:paraId="65F35B27" w14:textId="77777777" w:rsidR="005E27A2" w:rsidRPr="00FC4D93" w:rsidRDefault="0063648A" w:rsidP="004961DA">
      <w:pPr>
        <w:pStyle w:val="TOC3"/>
      </w:pPr>
      <w:hyperlink w:anchor="_Toc488363965" w:history="1">
        <w:r w:rsidR="005E27A2" w:rsidRPr="00592ED7">
          <w:rPr>
            <w:rStyle w:val="Hyperlink"/>
            <w:rFonts w:ascii="Times New Roman" w:eastAsia="Calibri" w:hAnsi="Times New Roman" w:cs="Times New Roman"/>
            <w:sz w:val="24"/>
            <w:szCs w:val="24"/>
          </w:rPr>
          <w:t>Гарантни период</w:t>
        </w:r>
      </w:hyperlink>
    </w:p>
    <w:p w14:paraId="43FCE4F9" w14:textId="77777777" w:rsidR="005E27A2" w:rsidRPr="00FC4D93" w:rsidRDefault="0063648A" w:rsidP="004961DA">
      <w:pPr>
        <w:pStyle w:val="TOC1"/>
        <w:rPr>
          <w:rFonts w:ascii="Times New Roman" w:hAnsi="Times New Roman" w:cs="Times New Roman"/>
          <w:noProof/>
          <w:sz w:val="24"/>
          <w:szCs w:val="24"/>
        </w:rPr>
      </w:pPr>
      <w:hyperlink w:anchor="_Toc488363966" w:history="1">
        <w:r w:rsidR="005E27A2" w:rsidRPr="00FC4D93">
          <w:rPr>
            <w:rFonts w:ascii="Times New Roman" w:hAnsi="Times New Roman" w:cs="Times New Roman"/>
            <w:noProof/>
            <w:sz w:val="24"/>
            <w:szCs w:val="24"/>
          </w:rPr>
          <w:t>Д</w:t>
        </w:r>
        <w:r w:rsidR="005E27A2" w:rsidRPr="00FC4D93">
          <w:rPr>
            <w:rStyle w:val="Hyperlink"/>
            <w:rFonts w:ascii="Times New Roman" w:eastAsia="Calibri" w:hAnsi="Times New Roman" w:cs="Times New Roman"/>
            <w:noProof/>
            <w:sz w:val="24"/>
            <w:szCs w:val="24"/>
          </w:rPr>
          <w:t>ужности &amp; Ризици</w:t>
        </w:r>
      </w:hyperlink>
    </w:p>
    <w:p w14:paraId="57E8FD52" w14:textId="77777777" w:rsidR="005E27A2" w:rsidRPr="00FC4D93" w:rsidRDefault="0063648A" w:rsidP="004961DA">
      <w:pPr>
        <w:pStyle w:val="TOC2"/>
      </w:pPr>
      <w:hyperlink w:anchor="_Toc488363967" w:history="1">
        <w:r w:rsidR="005E27A2" w:rsidRPr="00FC4D93">
          <w:rPr>
            <w:rStyle w:val="Hyperlink"/>
            <w:rFonts w:ascii="Times New Roman" w:eastAsia="Calibri" w:hAnsi="Times New Roman" w:cs="Times New Roman"/>
            <w:sz w:val="24"/>
            <w:szCs w:val="24"/>
          </w:rPr>
          <w:t>Пројектни календар уговора за услуге и радове</w:t>
        </w:r>
      </w:hyperlink>
    </w:p>
    <w:p w14:paraId="204B1CF7" w14:textId="77777777" w:rsidR="005E27A2" w:rsidRPr="00FC4D93" w:rsidRDefault="0063648A" w:rsidP="004961DA">
      <w:pPr>
        <w:pStyle w:val="TOC3"/>
      </w:pPr>
      <w:hyperlink w:anchor="_Toc488363968" w:history="1">
        <w:r w:rsidR="005E27A2" w:rsidRPr="00FC4D93">
          <w:rPr>
            <w:rStyle w:val="Hyperlink"/>
            <w:rFonts w:ascii="Times New Roman" w:eastAsia="Calibri" w:hAnsi="Times New Roman" w:cs="Times New Roman"/>
            <w:sz w:val="24"/>
            <w:szCs w:val="24"/>
          </w:rPr>
          <w:t>Коментари надзора о пројектном календару радова</w:t>
        </w:r>
        <w:r w:rsidR="005E27A2" w:rsidRPr="00FC4D93">
          <w:rPr>
            <w:webHidden/>
          </w:rPr>
          <w:fldChar w:fldCharType="begin"/>
        </w:r>
        <w:r w:rsidR="005E27A2" w:rsidRPr="00FC4D93">
          <w:rPr>
            <w:webHidden/>
          </w:rPr>
          <w:instrText xml:space="preserve"> PAGEREF _Toc488363968 \h </w:instrText>
        </w:r>
        <w:r w:rsidR="005E27A2" w:rsidRPr="00FC4D93">
          <w:rPr>
            <w:webHidden/>
          </w:rPr>
        </w:r>
        <w:r w:rsidR="005E27A2" w:rsidRPr="00FC4D93">
          <w:rPr>
            <w:webHidden/>
          </w:rPr>
          <w:fldChar w:fldCharType="separate"/>
        </w:r>
        <w:r w:rsidR="005E27A2" w:rsidRPr="00FC4D93">
          <w:rPr>
            <w:webHidden/>
          </w:rPr>
          <w:t>3</w:t>
        </w:r>
        <w:r w:rsidR="005E27A2" w:rsidRPr="00FC4D93">
          <w:rPr>
            <w:webHidden/>
          </w:rPr>
          <w:fldChar w:fldCharType="end"/>
        </w:r>
      </w:hyperlink>
    </w:p>
    <w:p w14:paraId="7CA2F1F7" w14:textId="534B315E" w:rsidR="005E27A2" w:rsidRPr="005E27A2" w:rsidRDefault="005E27A2" w:rsidP="004961DA">
      <w:pPr>
        <w:pStyle w:val="TOC1"/>
        <w:rPr>
          <w:rFonts w:ascii="Times New Roman" w:hAnsi="Times New Roman" w:cs="Times New Roman"/>
          <w:noProof/>
          <w:sz w:val="24"/>
          <w:szCs w:val="24"/>
          <w:u w:val="single"/>
          <w:lang w:val="sr-Cyrl-CS"/>
        </w:rPr>
      </w:pPr>
      <w:r w:rsidRPr="005E27A2">
        <w:rPr>
          <w:rStyle w:val="Hyperlink"/>
          <w:rFonts w:ascii="Times New Roman" w:eastAsia="Calibri" w:hAnsi="Times New Roman" w:cs="Times New Roman"/>
          <w:noProof/>
          <w:color w:val="auto"/>
          <w:sz w:val="24"/>
          <w:szCs w:val="24"/>
          <w:u w:val="none"/>
        </w:rPr>
        <w:t xml:space="preserve">Учесници на </w:t>
      </w:r>
      <w:hyperlink w:anchor="_Toc488363969" w:history="1">
        <w:r w:rsidRPr="005E27A2">
          <w:rPr>
            <w:rStyle w:val="Hyperlink"/>
            <w:rFonts w:ascii="Times New Roman" w:eastAsia="Calibri" w:hAnsi="Times New Roman" w:cs="Times New Roman"/>
            <w:noProof/>
            <w:color w:val="auto"/>
            <w:sz w:val="24"/>
            <w:szCs w:val="24"/>
            <w:u w:val="none"/>
          </w:rPr>
          <w:t>Пројект</w:t>
        </w:r>
      </w:hyperlink>
      <w:r w:rsidRPr="005E27A2">
        <w:rPr>
          <w:rStyle w:val="Hyperlink"/>
          <w:rFonts w:ascii="Times New Roman" w:eastAsia="Calibri" w:hAnsi="Times New Roman" w:cs="Times New Roman"/>
          <w:noProof/>
          <w:color w:val="auto"/>
          <w:sz w:val="24"/>
          <w:szCs w:val="24"/>
          <w:u w:val="none"/>
          <w:lang w:val="sr-Cyrl-CS"/>
        </w:rPr>
        <w:t>у</w:t>
      </w:r>
    </w:p>
    <w:p w14:paraId="12298074" w14:textId="77777777" w:rsidR="005E27A2" w:rsidRPr="005E27A2" w:rsidRDefault="0063648A" w:rsidP="004961DA">
      <w:pPr>
        <w:pStyle w:val="TOC2"/>
      </w:pPr>
      <w:hyperlink w:anchor="_Toc488363970" w:history="1">
        <w:r w:rsidR="005E27A2" w:rsidRPr="00FC4D93">
          <w:rPr>
            <w:rStyle w:val="Hyperlink"/>
            <w:rFonts w:ascii="Times New Roman" w:eastAsia="Calibri" w:hAnsi="Times New Roman" w:cs="Times New Roman"/>
            <w:sz w:val="24"/>
            <w:szCs w:val="24"/>
          </w:rPr>
          <w:t>Финансирање</w:t>
        </w:r>
      </w:hyperlink>
    </w:p>
    <w:p w14:paraId="5D318F05" w14:textId="77777777" w:rsidR="005E27A2" w:rsidRPr="00FC4D93" w:rsidRDefault="0063648A" w:rsidP="004961DA">
      <w:pPr>
        <w:pStyle w:val="TOC2"/>
      </w:pPr>
      <w:hyperlink w:anchor="_Toc488363971" w:history="1">
        <w:r w:rsidR="005E27A2" w:rsidRPr="00FC4D93">
          <w:t>Н</w:t>
        </w:r>
        <w:r w:rsidR="005E27A2" w:rsidRPr="00FC4D93">
          <w:rPr>
            <w:rStyle w:val="Hyperlink"/>
            <w:rFonts w:ascii="Times New Roman" w:eastAsia="Calibri" w:hAnsi="Times New Roman" w:cs="Times New Roman"/>
            <w:sz w:val="24"/>
            <w:szCs w:val="24"/>
          </w:rPr>
          <w:t xml:space="preserve">аручиалц посла </w:t>
        </w:r>
      </w:hyperlink>
    </w:p>
    <w:p w14:paraId="5148AB73" w14:textId="77777777" w:rsidR="005E27A2" w:rsidRPr="00FC4D93" w:rsidRDefault="0063648A" w:rsidP="004961DA">
      <w:pPr>
        <w:pStyle w:val="TOC2"/>
      </w:pPr>
      <w:hyperlink w:anchor="_Toc488363972" w:history="1">
        <w:r w:rsidR="005E27A2" w:rsidRPr="00FC4D93">
          <w:rPr>
            <w:rStyle w:val="Hyperlink"/>
            <w:rFonts w:ascii="Times New Roman" w:eastAsia="Calibri" w:hAnsi="Times New Roman" w:cs="Times New Roman"/>
            <w:sz w:val="24"/>
            <w:szCs w:val="24"/>
          </w:rPr>
          <w:t>Институција Корисника (Корисник)</w:t>
        </w:r>
      </w:hyperlink>
      <w:r w:rsidR="005E27A2" w:rsidRPr="00FC4D93">
        <w:t xml:space="preserve"> </w:t>
      </w:r>
    </w:p>
    <w:p w14:paraId="6BE6458C" w14:textId="77777777" w:rsidR="005E27A2" w:rsidRPr="00FC4D93" w:rsidRDefault="0063648A" w:rsidP="004961DA">
      <w:pPr>
        <w:pStyle w:val="TOC2"/>
      </w:pPr>
      <w:hyperlink w:anchor="_Toc488363973" w:history="1">
        <w:r w:rsidR="005E27A2" w:rsidRPr="00FC4D93">
          <w:rPr>
            <w:rStyle w:val="Hyperlink"/>
            <w:rFonts w:ascii="Times New Roman" w:eastAsia="Calibri" w:hAnsi="Times New Roman" w:cs="Times New Roman"/>
            <w:sz w:val="24"/>
            <w:szCs w:val="24"/>
          </w:rPr>
          <w:t>Крајњи корисник</w:t>
        </w:r>
      </w:hyperlink>
    </w:p>
    <w:p w14:paraId="7C0705D7" w14:textId="77777777" w:rsidR="005E27A2" w:rsidRPr="00FC4D93" w:rsidRDefault="0063648A" w:rsidP="004961DA">
      <w:pPr>
        <w:pStyle w:val="TOC2"/>
      </w:pPr>
      <w:hyperlink w:anchor="_Toc488363974" w:history="1">
        <w:r w:rsidR="005E27A2" w:rsidRPr="00FC4D93">
          <w:rPr>
            <w:rStyle w:val="Hyperlink"/>
            <w:rFonts w:ascii="Times New Roman" w:eastAsia="Calibri" w:hAnsi="Times New Roman" w:cs="Times New Roman"/>
            <w:sz w:val="24"/>
            <w:szCs w:val="24"/>
          </w:rPr>
          <w:t>Остали релевантни учесници и институције учеснице</w:t>
        </w:r>
      </w:hyperlink>
    </w:p>
    <w:p w14:paraId="3477FE38" w14:textId="77777777" w:rsidR="005E27A2" w:rsidRPr="00FC4D93" w:rsidRDefault="0063648A" w:rsidP="004961DA">
      <w:pPr>
        <w:pStyle w:val="TOC2"/>
      </w:pPr>
      <w:hyperlink w:anchor="_Toc488363975" w:history="1">
        <w:r w:rsidR="005E27A2" w:rsidRPr="00FC4D93">
          <w:t>П</w:t>
        </w:r>
        <w:r w:rsidR="005E27A2" w:rsidRPr="00FC4D93">
          <w:rPr>
            <w:rStyle w:val="Hyperlink"/>
            <w:rFonts w:ascii="Times New Roman" w:eastAsia="Calibri" w:hAnsi="Times New Roman" w:cs="Times New Roman"/>
            <w:sz w:val="24"/>
            <w:szCs w:val="24"/>
          </w:rPr>
          <w:t>ружалац услуга / Надзор</w:t>
        </w:r>
      </w:hyperlink>
    </w:p>
    <w:p w14:paraId="7A608095" w14:textId="77777777" w:rsidR="005E27A2" w:rsidRPr="00FC4D93" w:rsidRDefault="0063648A" w:rsidP="004961DA">
      <w:pPr>
        <w:pStyle w:val="TOC3"/>
      </w:pPr>
      <w:hyperlink w:anchor="_Toc488363976" w:history="1">
        <w:r w:rsidR="005E27A2" w:rsidRPr="00FC4D93">
          <w:rPr>
            <w:rStyle w:val="Hyperlink"/>
            <w:rFonts w:ascii="Times New Roman" w:eastAsia="Calibri" w:hAnsi="Times New Roman" w:cs="Times New Roman"/>
            <w:sz w:val="24"/>
            <w:szCs w:val="24"/>
            <w:lang w:val="sr-Cyrl-CS"/>
          </w:rPr>
          <w:t>Кључно особље</w:t>
        </w:r>
        <w:r w:rsidR="005E27A2" w:rsidRPr="00FC4D93">
          <w:rPr>
            <w:rStyle w:val="Hyperlink"/>
            <w:rFonts w:ascii="Times New Roman" w:eastAsia="Calibri" w:hAnsi="Times New Roman" w:cs="Times New Roman"/>
            <w:sz w:val="24"/>
            <w:szCs w:val="24"/>
          </w:rPr>
          <w:t xml:space="preserve"> Надзора</w:t>
        </w:r>
      </w:hyperlink>
    </w:p>
    <w:p w14:paraId="6331D6F4" w14:textId="77777777" w:rsidR="005E27A2" w:rsidRPr="00FC4D93" w:rsidRDefault="0063648A" w:rsidP="004961DA">
      <w:pPr>
        <w:pStyle w:val="TOC3"/>
      </w:pPr>
      <w:hyperlink w:anchor="_Toc488363977" w:history="1">
        <w:r w:rsidR="005E27A2" w:rsidRPr="00FC4D93">
          <w:rPr>
            <w:rStyle w:val="Hyperlink"/>
            <w:rFonts w:ascii="Times New Roman" w:eastAsia="Calibri" w:hAnsi="Times New Roman" w:cs="Times New Roman"/>
            <w:sz w:val="24"/>
            <w:szCs w:val="24"/>
          </w:rPr>
          <w:t>Помоћно особље</w:t>
        </w:r>
      </w:hyperlink>
    </w:p>
    <w:p w14:paraId="0A102E2E" w14:textId="77777777" w:rsidR="005E27A2" w:rsidRPr="00FC4D93" w:rsidRDefault="0063648A" w:rsidP="004961DA">
      <w:pPr>
        <w:pStyle w:val="TOC1"/>
        <w:rPr>
          <w:rFonts w:ascii="Times New Roman" w:hAnsi="Times New Roman" w:cs="Times New Roman"/>
          <w:noProof/>
          <w:sz w:val="24"/>
          <w:szCs w:val="24"/>
        </w:rPr>
      </w:pPr>
      <w:hyperlink w:anchor="_Toc488363978" w:history="1">
        <w:r w:rsidR="005E27A2" w:rsidRPr="00FC4D93">
          <w:rPr>
            <w:rStyle w:val="Hyperlink"/>
            <w:rFonts w:ascii="Times New Roman" w:eastAsia="Calibri" w:hAnsi="Times New Roman" w:cs="Times New Roman"/>
            <w:noProof/>
            <w:sz w:val="24"/>
            <w:szCs w:val="24"/>
          </w:rPr>
          <w:t>Организациона шема пројекта и састав институција</w:t>
        </w:r>
      </w:hyperlink>
    </w:p>
    <w:p w14:paraId="29C83E87" w14:textId="77777777" w:rsidR="005E27A2" w:rsidRPr="00FC4D93" w:rsidRDefault="0063648A" w:rsidP="004961DA">
      <w:pPr>
        <w:pStyle w:val="TOC2"/>
        <w:rPr>
          <w:lang w:val="en-US"/>
        </w:rPr>
      </w:pPr>
      <w:hyperlink w:anchor="_Toc488363979" w:history="1">
        <w:r w:rsidR="005E27A2" w:rsidRPr="00FC4D93">
          <w:rPr>
            <w:rStyle w:val="Hyperlink"/>
            <w:rFonts w:ascii="Times New Roman" w:eastAsia="Calibri" w:hAnsi="Times New Roman" w:cs="Times New Roman"/>
            <w:sz w:val="24"/>
            <w:szCs w:val="24"/>
          </w:rPr>
          <w:t>Организациона тела Пројекта</w:t>
        </w:r>
      </w:hyperlink>
    </w:p>
    <w:p w14:paraId="02139424" w14:textId="77777777" w:rsidR="005E27A2" w:rsidRPr="00FC4D93" w:rsidRDefault="0063648A" w:rsidP="004961DA">
      <w:pPr>
        <w:pStyle w:val="TOC1"/>
        <w:rPr>
          <w:rFonts w:ascii="Times New Roman" w:hAnsi="Times New Roman" w:cs="Times New Roman"/>
          <w:noProof/>
          <w:sz w:val="24"/>
          <w:szCs w:val="24"/>
        </w:rPr>
      </w:pPr>
      <w:hyperlink w:anchor="_Toc488363980" w:history="1">
        <w:r w:rsidR="005E27A2" w:rsidRPr="00FC4D93">
          <w:rPr>
            <w:rStyle w:val="Hyperlink"/>
            <w:rFonts w:ascii="Times New Roman" w:eastAsia="Calibri" w:hAnsi="Times New Roman" w:cs="Times New Roman"/>
            <w:noProof/>
            <w:sz w:val="24"/>
            <w:szCs w:val="24"/>
          </w:rPr>
          <w:t>Затечено стање (Статус Qуо)</w:t>
        </w:r>
      </w:hyperlink>
      <w:r w:rsidR="005E27A2" w:rsidRPr="00FC4D93">
        <w:rPr>
          <w:rFonts w:ascii="Times New Roman" w:hAnsi="Times New Roman" w:cs="Times New Roman"/>
          <w:noProof/>
          <w:sz w:val="24"/>
          <w:szCs w:val="24"/>
        </w:rPr>
        <w:t xml:space="preserve"> </w:t>
      </w:r>
    </w:p>
    <w:p w14:paraId="4426ED6A" w14:textId="77777777" w:rsidR="005E27A2" w:rsidRPr="00FC4D93" w:rsidRDefault="0063648A" w:rsidP="004961DA">
      <w:pPr>
        <w:pStyle w:val="TOC2"/>
      </w:pPr>
      <w:hyperlink w:anchor="_Toc488363981" w:history="1">
        <w:r w:rsidR="005E27A2" w:rsidRPr="00FC4D93">
          <w:rPr>
            <w:rStyle w:val="Hyperlink"/>
            <w:rFonts w:ascii="Times New Roman" w:eastAsia="Calibri" w:hAnsi="Times New Roman" w:cs="Times New Roman"/>
            <w:sz w:val="24"/>
            <w:szCs w:val="24"/>
          </w:rPr>
          <w:t>Затечено стање Пројекта на почетку његове реализације</w:t>
        </w:r>
      </w:hyperlink>
    </w:p>
    <w:p w14:paraId="246EC82A" w14:textId="77777777" w:rsidR="005E27A2" w:rsidRPr="00FC4D93" w:rsidRDefault="0063648A" w:rsidP="004961DA">
      <w:pPr>
        <w:pStyle w:val="TOC2"/>
      </w:pPr>
      <w:hyperlink w:anchor="_Toc488363982" w:history="1">
        <w:r w:rsidR="005E27A2" w:rsidRPr="00FC4D93">
          <w:rPr>
            <w:rStyle w:val="Hyperlink"/>
            <w:rFonts w:ascii="Times New Roman" w:eastAsia="Calibri" w:hAnsi="Times New Roman" w:cs="Times New Roman"/>
            <w:sz w:val="24"/>
            <w:szCs w:val="24"/>
          </w:rPr>
          <w:t>Затечено стање уговора о услогама</w:t>
        </w:r>
      </w:hyperlink>
    </w:p>
    <w:p w14:paraId="4901B6C5" w14:textId="77777777" w:rsidR="005E27A2" w:rsidRPr="00FC4D93" w:rsidRDefault="0063648A" w:rsidP="004961DA">
      <w:pPr>
        <w:pStyle w:val="TOC3"/>
      </w:pPr>
      <w:hyperlink w:anchor="_Toc488363983" w:history="1">
        <w:r w:rsidR="005E27A2" w:rsidRPr="00FC4D93">
          <w:rPr>
            <w:rStyle w:val="Hyperlink"/>
            <w:rFonts w:ascii="Times New Roman" w:eastAsia="Calibri" w:hAnsi="Times New Roman" w:cs="Times New Roman"/>
            <w:sz w:val="24"/>
            <w:szCs w:val="24"/>
          </w:rPr>
          <w:t>Одобравање “Експерти који нису кључни”</w:t>
        </w:r>
      </w:hyperlink>
      <w:r w:rsidR="005E27A2" w:rsidRPr="00FC4D93">
        <w:t xml:space="preserve"> </w:t>
      </w:r>
    </w:p>
    <w:p w14:paraId="61CD704B" w14:textId="77777777" w:rsidR="005E27A2" w:rsidRPr="00FC4D93" w:rsidRDefault="0063648A" w:rsidP="004961DA">
      <w:pPr>
        <w:pStyle w:val="TOC3"/>
      </w:pPr>
      <w:hyperlink w:anchor="_Toc488363984" w:history="1">
        <w:r w:rsidR="005E27A2" w:rsidRPr="00FC4D93">
          <w:rPr>
            <w:rStyle w:val="Hyperlink"/>
            <w:rFonts w:ascii="Times New Roman" w:eastAsia="Calibri" w:hAnsi="Times New Roman" w:cs="Times New Roman"/>
            <w:sz w:val="24"/>
            <w:szCs w:val="24"/>
          </w:rPr>
          <w:t>Канцелариски смештај</w:t>
        </w:r>
      </w:hyperlink>
    </w:p>
    <w:p w14:paraId="2159C716" w14:textId="77777777" w:rsidR="005E27A2" w:rsidRPr="00FC4D93" w:rsidRDefault="0063648A" w:rsidP="004961DA">
      <w:pPr>
        <w:pStyle w:val="TOC1"/>
        <w:rPr>
          <w:rFonts w:ascii="Times New Roman" w:hAnsi="Times New Roman" w:cs="Times New Roman"/>
          <w:noProof/>
          <w:sz w:val="24"/>
          <w:szCs w:val="24"/>
        </w:rPr>
      </w:pPr>
      <w:hyperlink w:anchor="_Toc488363985" w:history="1">
        <w:r w:rsidR="005E27A2" w:rsidRPr="00FC4D93">
          <w:rPr>
            <w:rStyle w:val="Hyperlink"/>
            <w:rFonts w:ascii="Times New Roman" w:eastAsia="Calibri" w:hAnsi="Times New Roman" w:cs="Times New Roman"/>
            <w:noProof/>
            <w:sz w:val="24"/>
            <w:szCs w:val="24"/>
          </w:rPr>
          <w:t>Измене предложеног приступа надзора</w:t>
        </w:r>
      </w:hyperlink>
    </w:p>
    <w:p w14:paraId="0C3768AB" w14:textId="77777777" w:rsidR="005E27A2" w:rsidRPr="00FC4D93" w:rsidRDefault="0063648A" w:rsidP="004961DA">
      <w:pPr>
        <w:pStyle w:val="TOC1"/>
        <w:rPr>
          <w:rFonts w:ascii="Times New Roman" w:hAnsi="Times New Roman" w:cs="Times New Roman"/>
          <w:noProof/>
          <w:sz w:val="24"/>
          <w:szCs w:val="24"/>
        </w:rPr>
      </w:pPr>
      <w:hyperlink w:anchor="_Toc488363986" w:history="1">
        <w:r w:rsidR="005E27A2" w:rsidRPr="00FC4D93">
          <w:rPr>
            <w:rStyle w:val="Hyperlink"/>
            <w:rFonts w:ascii="Times New Roman" w:eastAsia="Calibri" w:hAnsi="Times New Roman" w:cs="Times New Roman"/>
            <w:noProof/>
            <w:sz w:val="24"/>
            <w:szCs w:val="24"/>
          </w:rPr>
          <w:t>Детаљна динамика изградње</w:t>
        </w:r>
      </w:hyperlink>
    </w:p>
    <w:p w14:paraId="44B71B26" w14:textId="77777777" w:rsidR="005E27A2" w:rsidRPr="00FC4D93" w:rsidRDefault="0063648A" w:rsidP="004961DA">
      <w:pPr>
        <w:pStyle w:val="TOC2"/>
      </w:pPr>
      <w:hyperlink w:anchor="_Toc488363987" w:history="1">
        <w:r w:rsidR="005E27A2" w:rsidRPr="00FC4D93">
          <w:rPr>
            <w:rStyle w:val="Hyperlink"/>
            <w:rFonts w:ascii="Times New Roman" w:eastAsia="Calibri" w:hAnsi="Times New Roman" w:cs="Times New Roman"/>
            <w:sz w:val="24"/>
            <w:szCs w:val="24"/>
            <w:lang w:val="en-US"/>
          </w:rPr>
          <w:t>Детаљна</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динамика</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извођања</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радова</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за</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укупни</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период</w:t>
        </w:r>
        <w:r w:rsidR="005E27A2" w:rsidRPr="00FC4D93">
          <w:rPr>
            <w:rStyle w:val="Hyperlink"/>
            <w:rFonts w:ascii="Times New Roman" w:eastAsia="Calibri" w:hAnsi="Times New Roman" w:cs="Times New Roman"/>
            <w:sz w:val="24"/>
            <w:szCs w:val="24"/>
          </w:rPr>
          <w:t xml:space="preserve"> </w:t>
        </w:r>
        <w:r w:rsidR="005E27A2" w:rsidRPr="00FC4D93">
          <w:rPr>
            <w:rStyle w:val="Hyperlink"/>
            <w:rFonts w:ascii="Times New Roman" w:eastAsia="Calibri" w:hAnsi="Times New Roman" w:cs="Times New Roman"/>
            <w:sz w:val="24"/>
            <w:szCs w:val="24"/>
            <w:lang w:val="en-US"/>
          </w:rPr>
          <w:t>Пројекта</w:t>
        </w:r>
      </w:hyperlink>
    </w:p>
    <w:p w14:paraId="3F994F08" w14:textId="77777777" w:rsidR="005E27A2" w:rsidRPr="00FC4D93" w:rsidRDefault="0063648A" w:rsidP="004961DA">
      <w:pPr>
        <w:pStyle w:val="TOC1"/>
        <w:rPr>
          <w:rFonts w:ascii="Times New Roman" w:hAnsi="Times New Roman" w:cs="Times New Roman"/>
          <w:noProof/>
          <w:sz w:val="24"/>
          <w:szCs w:val="24"/>
        </w:rPr>
      </w:pPr>
      <w:hyperlink w:anchor="_Toc488363988" w:history="1">
        <w:r w:rsidR="005E27A2" w:rsidRPr="00FC4D93">
          <w:rPr>
            <w:rStyle w:val="Hyperlink"/>
            <w:rFonts w:ascii="Times New Roman" w:eastAsia="Calibri" w:hAnsi="Times New Roman" w:cs="Times New Roman"/>
            <w:noProof/>
            <w:sz w:val="24"/>
            <w:szCs w:val="24"/>
          </w:rPr>
          <w:t>Предвидиви проблеми и мере за ублажавање/превазилажење</w:t>
        </w:r>
      </w:hyperlink>
    </w:p>
    <w:p w14:paraId="7779B1A8" w14:textId="77777777" w:rsidR="005E27A2" w:rsidRPr="00FC4D93" w:rsidRDefault="0063648A" w:rsidP="004961DA">
      <w:pPr>
        <w:pStyle w:val="TOC1"/>
        <w:rPr>
          <w:rFonts w:ascii="Times New Roman" w:hAnsi="Times New Roman" w:cs="Times New Roman"/>
          <w:noProof/>
          <w:sz w:val="24"/>
          <w:szCs w:val="24"/>
        </w:rPr>
      </w:pPr>
      <w:hyperlink w:anchor="_Toc488363990" w:history="1">
        <w:r w:rsidR="005E27A2" w:rsidRPr="00FC4D93">
          <w:rPr>
            <w:rStyle w:val="Hyperlink"/>
            <w:rFonts w:ascii="Times New Roman" w:eastAsia="Calibri" w:hAnsi="Times New Roman" w:cs="Times New Roman"/>
            <w:noProof/>
            <w:sz w:val="24"/>
            <w:szCs w:val="24"/>
          </w:rPr>
          <w:t>Резултати пројекта / Извештаји</w:t>
        </w:r>
      </w:hyperlink>
    </w:p>
    <w:p w14:paraId="55C7598B" w14:textId="0644EA79" w:rsidR="005E27A2" w:rsidRDefault="0063648A" w:rsidP="004961DA">
      <w:pPr>
        <w:pStyle w:val="TOC1"/>
        <w:rPr>
          <w:rFonts w:ascii="Times New Roman" w:hAnsi="Times New Roman" w:cs="Times New Roman"/>
          <w:noProof/>
          <w:sz w:val="24"/>
          <w:szCs w:val="24"/>
        </w:rPr>
      </w:pPr>
      <w:hyperlink w:anchor="_Toc488363991" w:history="1">
        <w:r w:rsidR="005E27A2" w:rsidRPr="00FC4D93">
          <w:rPr>
            <w:rStyle w:val="Hyperlink"/>
            <w:rFonts w:ascii="Times New Roman" w:eastAsia="Calibri" w:hAnsi="Times New Roman" w:cs="Times New Roman"/>
            <w:noProof/>
            <w:sz w:val="24"/>
            <w:szCs w:val="24"/>
          </w:rPr>
          <w:t>Структура трошкова и споредних издатака</w:t>
        </w:r>
      </w:hyperlink>
    </w:p>
    <w:p w14:paraId="1CE3D4F6" w14:textId="77777777" w:rsidR="004961DA" w:rsidRPr="004961DA" w:rsidRDefault="004961DA" w:rsidP="004961DA">
      <w:pPr>
        <w:spacing w:line="240" w:lineRule="auto"/>
        <w:rPr>
          <w:lang w:val="en-GB" w:eastAsia="en-GB"/>
        </w:rPr>
      </w:pPr>
    </w:p>
    <w:p w14:paraId="5BC30BF3" w14:textId="77777777" w:rsidR="005E27A2" w:rsidRPr="00A22044" w:rsidRDefault="005E27A2" w:rsidP="004961DA">
      <w:pPr>
        <w:spacing w:line="240" w:lineRule="auto"/>
        <w:ind w:left="142" w:hanging="142"/>
        <w:rPr>
          <w:rFonts w:ascii="Times New Roman" w:hAnsi="Times New Roman"/>
          <w:sz w:val="24"/>
          <w:szCs w:val="24"/>
          <w:lang w:val="sr-Cyrl-CS"/>
        </w:rPr>
      </w:pPr>
      <w:r w:rsidRPr="00297388">
        <w:fldChar w:fldCharType="end"/>
      </w:r>
      <w:r w:rsidRPr="00A22044">
        <w:rPr>
          <w:rFonts w:ascii="Times New Roman" w:hAnsi="Times New Roman"/>
          <w:sz w:val="24"/>
          <w:szCs w:val="24"/>
          <w:lang w:val="sr-Cyrl-CS"/>
        </w:rPr>
        <w:t xml:space="preserve"> Свеобухватни регистар ће се користити за праћење статуса целокупне документације која се формира током реализације Пројекта,</w:t>
      </w:r>
    </w:p>
    <w:p w14:paraId="64AE5D0A" w14:textId="77777777" w:rsidR="005E27A2" w:rsidRPr="00D37B0A" w:rsidRDefault="005E27A2" w:rsidP="005E27A2">
      <w:pPr>
        <w:widowControl/>
        <w:spacing w:after="0" w:line="240" w:lineRule="auto"/>
        <w:ind w:left="142" w:hanging="142"/>
        <w:rPr>
          <w:rFonts w:ascii="Times New Roman" w:hAnsi="Times New Roman"/>
          <w:sz w:val="24"/>
          <w:szCs w:val="24"/>
          <w:lang w:val="sr-Cyrl-CS"/>
        </w:rPr>
      </w:pPr>
      <w:r w:rsidRPr="00A22044">
        <w:rPr>
          <w:rFonts w:ascii="Times New Roman" w:hAnsi="Times New Roman"/>
          <w:sz w:val="24"/>
          <w:szCs w:val="24"/>
          <w:lang w:val="sr-Cyrl-CS"/>
        </w:rPr>
        <w:t xml:space="preserve"> Размотра елаборате о организацији Градилишта и њихову имплементацију што  укључује ​​разматрање канцеларијског простора на Градилишту, привремених инсталација, складишта материјала и магацинског простора, радних простора, механизације, приступа возилу / излаза, објеката и опреме за обезбеђење и контроле приступа, ограде а, заштите суседне имовине, контрола ерозије, опреме за прање возила и означавање локације. Елаборат  ће бити предмет неопходних дозвола и усклађен са прописима, и исти ће се ажурирати на периодичној основи како би се уврстале све настале промене  у планирању Пројекта и мобилизацији додатних подизвођача,</w:t>
      </w:r>
      <w:r w:rsidRPr="00A22044">
        <w:rPr>
          <w:rFonts w:ascii="Times New Roman" w:hAnsi="Times New Roman"/>
          <w:sz w:val="24"/>
          <w:szCs w:val="24"/>
          <w:lang w:val="sr-Cyrl-CS"/>
        </w:rPr>
        <w:br/>
      </w:r>
    </w:p>
    <w:p w14:paraId="10343AD4" w14:textId="77777777" w:rsidR="005E27A2" w:rsidRPr="00D37B0A"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w:t>
      </w:r>
      <w:r w:rsidRPr="00D37B0A">
        <w:rPr>
          <w:rFonts w:ascii="Times New Roman" w:hAnsi="Times New Roman"/>
          <w:sz w:val="24"/>
          <w:szCs w:val="24"/>
          <w:lang w:val="sr-Cyrl-CS"/>
        </w:rPr>
        <w:t>Разматра и одобрава усклађеност средстава обезбеђења и осигурања по Комерцијалном уговору. Пружалац услуга ће благовремено обавестити Наручиоца о свим неопходним изменама ових докумената (нпр. продужење периода важења).</w:t>
      </w:r>
      <w:r w:rsidRPr="00D37B0A">
        <w:rPr>
          <w:rFonts w:ascii="Times New Roman" w:hAnsi="Times New Roman"/>
          <w:sz w:val="24"/>
          <w:szCs w:val="24"/>
          <w:lang w:val="sr-Cyrl-CS"/>
        </w:rPr>
        <w:br/>
        <w:t xml:space="preserve"> Издаје привремене, окончане и коначни сертификат о плаћању који укључује потврду таквих сертификата са потписом представника Инжењера и печатом компаније.</w:t>
      </w:r>
      <w:r w:rsidRPr="00D37B0A">
        <w:rPr>
          <w:rFonts w:ascii="Times New Roman" w:hAnsi="Times New Roman"/>
          <w:sz w:val="24"/>
          <w:szCs w:val="24"/>
          <w:lang w:val="sr-Cyrl-CS"/>
        </w:rPr>
        <w:br/>
      </w:r>
    </w:p>
    <w:p w14:paraId="3EC18399"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Наручиоцу ће пружити потпуну анализу било којих упућених варијација или предлога Извођача за варијације (укључујући и оне под </w:t>
      </w:r>
      <w:r>
        <w:rPr>
          <w:rFonts w:ascii="Times New Roman" w:hAnsi="Times New Roman"/>
          <w:sz w:val="24"/>
          <w:szCs w:val="24"/>
          <w:lang w:val="sr-Cyrl-RS"/>
        </w:rPr>
        <w:t xml:space="preserve">вредносним </w:t>
      </w:r>
      <w:r w:rsidRPr="00A22044">
        <w:rPr>
          <w:rFonts w:ascii="Times New Roman" w:hAnsi="Times New Roman"/>
          <w:sz w:val="24"/>
          <w:szCs w:val="24"/>
          <w:lang w:val="sr-Cyrl-CS"/>
        </w:rPr>
        <w:t>инжењерингом</w:t>
      </w:r>
      <w:r>
        <w:rPr>
          <w:rFonts w:ascii="Times New Roman" w:hAnsi="Times New Roman"/>
          <w:sz w:val="24"/>
          <w:szCs w:val="24"/>
          <w:lang w:val="sr-Cyrl-RS"/>
        </w:rPr>
        <w:t xml:space="preserve"> „Value Еngeеnering“</w:t>
      </w:r>
      <w:r w:rsidRPr="00A22044">
        <w:rPr>
          <w:rFonts w:ascii="Times New Roman" w:hAnsi="Times New Roman"/>
          <w:sz w:val="24"/>
          <w:szCs w:val="24"/>
          <w:lang w:val="sr-Cyrl-CS"/>
        </w:rPr>
        <w:t>), како би се осигурало да је Наручилац у позицији да донесе квалитетне одлуке,</w:t>
      </w:r>
      <w:r w:rsidRPr="00A22044">
        <w:rPr>
          <w:rFonts w:ascii="Times New Roman" w:hAnsi="Times New Roman"/>
          <w:sz w:val="24"/>
          <w:szCs w:val="24"/>
          <w:lang w:val="sr-Cyrl-CS"/>
        </w:rPr>
        <w:br/>
      </w:r>
    </w:p>
    <w:p w14:paraId="20E26158"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Поред улоге Инжењера у управљању клејмовима (“Claims”) као што је предвиђено одредбама Комерцијалног Уговора, Пружалац услуга ће благовремено обавестити Наручиоца о потенцијалним клејмовима Извођача и могућностима о њиховом превазилажењу,</w:t>
      </w:r>
    </w:p>
    <w:p w14:paraId="27BD41DD" w14:textId="77777777" w:rsidR="005E27A2" w:rsidRPr="00A22044" w:rsidRDefault="005E27A2" w:rsidP="005E27A2">
      <w:pPr>
        <w:widowControl/>
        <w:spacing w:after="0" w:line="240" w:lineRule="auto"/>
        <w:rPr>
          <w:rFonts w:ascii="Times New Roman" w:hAnsi="Times New Roman"/>
          <w:sz w:val="24"/>
          <w:szCs w:val="24"/>
          <w:lang w:val="sr-Cyrl-CS"/>
        </w:rPr>
      </w:pPr>
    </w:p>
    <w:p w14:paraId="22948D69"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Обавестиће Наручиоца о свакој могућности за клејмове Наручиоца и припремити одговарајуће улазне податке и документацију за такве клејмове,</w:t>
      </w:r>
      <w:r w:rsidRPr="00A22044">
        <w:rPr>
          <w:rFonts w:ascii="Times New Roman" w:hAnsi="Times New Roman"/>
          <w:sz w:val="24"/>
          <w:szCs w:val="24"/>
          <w:lang w:val="sr-Cyrl-CS"/>
        </w:rPr>
        <w:br/>
      </w:r>
    </w:p>
    <w:p w14:paraId="3801AB9E"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Пружа разумну асистенцију Наручиоцу у случају било каквог поступка за решавања спорова у вези са Пројектом,</w:t>
      </w:r>
      <w:r w:rsidRPr="00A22044">
        <w:rPr>
          <w:rFonts w:ascii="Times New Roman" w:hAnsi="Times New Roman"/>
          <w:sz w:val="24"/>
          <w:szCs w:val="24"/>
          <w:lang w:val="sr-Cyrl-CS"/>
        </w:rPr>
        <w:br/>
      </w:r>
    </w:p>
    <w:p w14:paraId="3321A843" w14:textId="77777777" w:rsidR="005E27A2" w:rsidRPr="00D37B0A" w:rsidRDefault="005E27A2" w:rsidP="005E27A2">
      <w:pPr>
        <w:widowControl/>
        <w:spacing w:after="0" w:line="240" w:lineRule="auto"/>
        <w:rPr>
          <w:rFonts w:ascii="Times New Roman" w:hAnsi="Times New Roman"/>
          <w:sz w:val="24"/>
          <w:szCs w:val="24"/>
          <w:lang w:val="sr-Cyrl-CS"/>
        </w:rPr>
      </w:pPr>
      <w:r w:rsidRPr="00DB319F">
        <w:rPr>
          <w:rFonts w:ascii="Times New Roman" w:hAnsi="Times New Roman"/>
          <w:color w:val="FF0000"/>
          <w:sz w:val="24"/>
          <w:szCs w:val="24"/>
          <w:lang w:val="sr-Cyrl-CS"/>
        </w:rPr>
        <w:t xml:space="preserve">  </w:t>
      </w:r>
      <w:r w:rsidRPr="00D37B0A">
        <w:rPr>
          <w:rFonts w:ascii="Times New Roman" w:hAnsi="Times New Roman"/>
          <w:sz w:val="24"/>
          <w:szCs w:val="24"/>
          <w:lang w:val="sr-Cyrl-CS"/>
        </w:rPr>
        <w:t>Обезбедиће особље за безбедност и здравље на раду као и заштиту животне средине (“ HSE”) према важећим прописима како би исти деловао у име Наручиоца током реализације Пројекта,</w:t>
      </w:r>
      <w:r w:rsidRPr="00D37B0A">
        <w:rPr>
          <w:rFonts w:ascii="Times New Roman" w:hAnsi="Times New Roman"/>
          <w:sz w:val="24"/>
          <w:szCs w:val="24"/>
          <w:lang w:val="sr-Cyrl-CS"/>
        </w:rPr>
        <w:br/>
      </w:r>
    </w:p>
    <w:p w14:paraId="2D40E057" w14:textId="77777777" w:rsidR="005E27A2" w:rsidRPr="00D37B0A" w:rsidRDefault="005E27A2" w:rsidP="005E27A2">
      <w:pPr>
        <w:widowControl/>
        <w:spacing w:after="0" w:line="240" w:lineRule="auto"/>
        <w:rPr>
          <w:rFonts w:ascii="Times New Roman" w:hAnsi="Times New Roman"/>
          <w:sz w:val="24"/>
          <w:szCs w:val="24"/>
          <w:lang w:val="sr-Cyrl-CS"/>
        </w:rPr>
      </w:pPr>
      <w:r w:rsidRPr="00D37B0A">
        <w:rPr>
          <w:rFonts w:ascii="Times New Roman" w:hAnsi="Times New Roman"/>
          <w:sz w:val="24"/>
          <w:szCs w:val="24"/>
          <w:lang w:val="sr-Cyrl-CS"/>
        </w:rPr>
        <w:t xml:space="preserve"> Припремаће нотификације у вези неусаглашених Радова са Комерцијалним Уговором  (“NCN”) и достављати благовремено Извођачу, контролисати отклањање ов</w:t>
      </w:r>
      <w:r w:rsidRPr="00D37B0A">
        <w:rPr>
          <w:rFonts w:ascii="Times New Roman" w:hAnsi="Times New Roman"/>
          <w:sz w:val="24"/>
          <w:szCs w:val="24"/>
          <w:lang w:val="sr-Cyrl-RS"/>
        </w:rPr>
        <w:t>и</w:t>
      </w:r>
      <w:r w:rsidRPr="00D37B0A">
        <w:rPr>
          <w:rFonts w:ascii="Times New Roman" w:hAnsi="Times New Roman"/>
          <w:sz w:val="24"/>
          <w:szCs w:val="24"/>
          <w:lang w:val="sr-Cyrl-CS"/>
        </w:rPr>
        <w:t>х неусаглашености и потврђивати њихову корекцију,.</w:t>
      </w:r>
      <w:r w:rsidRPr="00D37B0A">
        <w:rPr>
          <w:rFonts w:ascii="Times New Roman" w:hAnsi="Times New Roman"/>
          <w:sz w:val="24"/>
          <w:szCs w:val="24"/>
          <w:lang w:val="sr-Cyrl-CS"/>
        </w:rPr>
        <w:br/>
      </w:r>
    </w:p>
    <w:p w14:paraId="2CEB46D1" w14:textId="77777777" w:rsidR="005E27A2" w:rsidRPr="00DB319F" w:rsidRDefault="005E27A2" w:rsidP="005E27A2">
      <w:pPr>
        <w:widowControl/>
        <w:spacing w:after="0" w:line="240" w:lineRule="auto"/>
        <w:rPr>
          <w:rFonts w:ascii="Times New Roman" w:hAnsi="Times New Roman"/>
          <w:color w:val="FF0000"/>
          <w:sz w:val="24"/>
          <w:szCs w:val="24"/>
          <w:lang w:val="sr-Cyrl-CS"/>
        </w:rPr>
      </w:pPr>
      <w:r w:rsidRPr="00D37B0A">
        <w:rPr>
          <w:rFonts w:ascii="Times New Roman" w:hAnsi="Times New Roman"/>
          <w:sz w:val="24"/>
          <w:szCs w:val="24"/>
          <w:lang w:val="sr-Cyrl-CS"/>
        </w:rPr>
        <w:lastRenderedPageBreak/>
        <w:t>Последњег дана у месецу, Пружалац услуга треба да поднесе Месечни извештај (“Monthl</w:t>
      </w:r>
      <w:r w:rsidRPr="00D37B0A">
        <w:rPr>
          <w:rFonts w:ascii="Times New Roman" w:hAnsi="Times New Roman"/>
          <w:sz w:val="24"/>
          <w:szCs w:val="24"/>
          <w:lang w:val="sr-Latn-RS"/>
        </w:rPr>
        <w:t>y</w:t>
      </w:r>
      <w:r w:rsidRPr="00D37B0A">
        <w:rPr>
          <w:rFonts w:ascii="Times New Roman" w:hAnsi="Times New Roman"/>
          <w:sz w:val="24"/>
          <w:szCs w:val="24"/>
          <w:lang w:val="sr-Cyrl-CS"/>
        </w:rPr>
        <w:t xml:space="preserve"> Progress Report”), који ће укључити (као минимум података и информација):</w:t>
      </w:r>
      <w:r w:rsidRPr="00DB319F">
        <w:rPr>
          <w:rFonts w:ascii="Times New Roman" w:hAnsi="Times New Roman"/>
          <w:color w:val="FF0000"/>
          <w:sz w:val="24"/>
          <w:szCs w:val="24"/>
          <w:lang w:val="sr-Cyrl-CS"/>
        </w:rPr>
        <w:br/>
      </w:r>
    </w:p>
    <w:p w14:paraId="59089844"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извештај о напретку р</w:t>
      </w:r>
      <w:r>
        <w:rPr>
          <w:rFonts w:ascii="Times New Roman" w:hAnsi="Times New Roman"/>
          <w:sz w:val="24"/>
          <w:szCs w:val="24"/>
          <w:lang w:val="sr-Latn-RS"/>
        </w:rPr>
        <w:t>a</w:t>
      </w:r>
      <w:r w:rsidRPr="00A22044">
        <w:rPr>
          <w:rFonts w:ascii="Times New Roman" w:hAnsi="Times New Roman"/>
          <w:sz w:val="24"/>
          <w:szCs w:val="24"/>
          <w:lang w:val="sr-Cyrl-CS"/>
        </w:rPr>
        <w:t>дова:</w:t>
      </w:r>
      <w:r w:rsidRPr="00A22044">
        <w:rPr>
          <w:rFonts w:ascii="Times New Roman" w:hAnsi="Times New Roman"/>
          <w:sz w:val="24"/>
          <w:szCs w:val="24"/>
          <w:lang w:val="sr-Cyrl-CS"/>
        </w:rPr>
        <w:br/>
        <w:t>• графиконе, дијаграме и детаљне описе прогреса, укључујући сваку фазу пројектовања од стране Извођача (ако их има), друг</w:t>
      </w:r>
      <w:r>
        <w:rPr>
          <w:rFonts w:ascii="Times New Roman" w:hAnsi="Times New Roman"/>
          <w:sz w:val="24"/>
          <w:szCs w:val="24"/>
          <w:lang w:val="sr-Cyrl-CS"/>
        </w:rPr>
        <w:t>е</w:t>
      </w:r>
      <w:r w:rsidRPr="00A22044">
        <w:rPr>
          <w:rFonts w:ascii="Times New Roman" w:hAnsi="Times New Roman"/>
          <w:sz w:val="24"/>
          <w:szCs w:val="24"/>
          <w:lang w:val="sr-Cyrl-CS"/>
        </w:rPr>
        <w:t xml:space="preserve"> Документе Извођача, набавку, производњу, испоруку на Градилиште, извођење радова и тестирање;</w:t>
      </w:r>
      <w:r w:rsidRPr="00A22044">
        <w:rPr>
          <w:rFonts w:ascii="Times New Roman" w:hAnsi="Times New Roman"/>
          <w:sz w:val="24"/>
          <w:szCs w:val="24"/>
          <w:lang w:val="sr-Cyrl-CS"/>
        </w:rPr>
        <w:br/>
        <w:t>• фотографије и / или видео снимке који приказују статус производње и напредак на и изван Градилишта;</w:t>
      </w:r>
      <w:r w:rsidRPr="00A22044">
        <w:rPr>
          <w:rFonts w:ascii="Times New Roman" w:hAnsi="Times New Roman"/>
          <w:sz w:val="24"/>
          <w:szCs w:val="24"/>
          <w:lang w:val="sr-Cyrl-CS"/>
        </w:rPr>
        <w:br/>
        <w:t>• за производњу сваког дела Постројења (“Plant”) и Материјала (“Materials”), назив произвођача, локацију производње, постотак напретка и стварне или очекиване датуме: почетак производње, извршен</w:t>
      </w:r>
      <w:r>
        <w:rPr>
          <w:rFonts w:ascii="Times New Roman" w:hAnsi="Times New Roman"/>
          <w:sz w:val="24"/>
          <w:szCs w:val="24"/>
          <w:lang w:val="sr-Cyrl-RS"/>
        </w:rPr>
        <w:t>и</w:t>
      </w:r>
      <w:r w:rsidRPr="00A22044">
        <w:rPr>
          <w:rFonts w:ascii="Times New Roman" w:hAnsi="Times New Roman"/>
          <w:sz w:val="24"/>
          <w:szCs w:val="24"/>
          <w:lang w:val="sr-Cyrl-CS"/>
        </w:rPr>
        <w:t>х испитивања, тестирања (провера), отпреме и пријема на Градилиште;</w:t>
      </w:r>
      <w:r w:rsidRPr="00A22044">
        <w:rPr>
          <w:rFonts w:ascii="Times New Roman" w:hAnsi="Times New Roman"/>
          <w:sz w:val="24"/>
          <w:szCs w:val="24"/>
          <w:lang w:val="sr-Cyrl-CS"/>
        </w:rPr>
        <w:br/>
        <w:t>• евиденцију о ангажовању и присуству Пружалац Услуга и присуство на Градилишту;</w:t>
      </w:r>
      <w:r w:rsidRPr="00A22044">
        <w:rPr>
          <w:rFonts w:ascii="Times New Roman" w:hAnsi="Times New Roman"/>
          <w:sz w:val="24"/>
          <w:szCs w:val="24"/>
          <w:lang w:val="sr-Cyrl-CS"/>
        </w:rPr>
        <w:br/>
        <w:t xml:space="preserve">• евиденцију </w:t>
      </w:r>
      <w:r>
        <w:rPr>
          <w:rFonts w:ascii="Times New Roman" w:hAnsi="Times New Roman"/>
          <w:sz w:val="24"/>
          <w:szCs w:val="24"/>
          <w:lang w:val="sr-Cyrl-CS"/>
        </w:rPr>
        <w:t>особља</w:t>
      </w:r>
      <w:r w:rsidRPr="00A22044">
        <w:rPr>
          <w:rFonts w:ascii="Times New Roman" w:hAnsi="Times New Roman"/>
          <w:sz w:val="24"/>
          <w:szCs w:val="24"/>
          <w:lang w:val="sr-Cyrl-CS"/>
        </w:rPr>
        <w:t xml:space="preserve"> Извођача на Градилишту;</w:t>
      </w:r>
      <w:r w:rsidRPr="00A22044">
        <w:rPr>
          <w:rFonts w:ascii="Times New Roman" w:hAnsi="Times New Roman"/>
          <w:sz w:val="24"/>
          <w:szCs w:val="24"/>
          <w:lang w:val="sr-Cyrl-CS"/>
        </w:rPr>
        <w:br/>
        <w:t>• статистике и извјештај</w:t>
      </w:r>
      <w:r>
        <w:rPr>
          <w:rFonts w:ascii="Times New Roman" w:hAnsi="Times New Roman"/>
          <w:sz w:val="24"/>
          <w:szCs w:val="24"/>
          <w:lang w:val="sr-Cyrl-CS"/>
        </w:rPr>
        <w:t>е</w:t>
      </w:r>
      <w:r w:rsidRPr="00A22044">
        <w:rPr>
          <w:rFonts w:ascii="Times New Roman" w:hAnsi="Times New Roman"/>
          <w:sz w:val="24"/>
          <w:szCs w:val="24"/>
          <w:lang w:val="sr-Cyrl-CS"/>
        </w:rPr>
        <w:t xml:space="preserve"> о безбедности и здрављу;</w:t>
      </w:r>
      <w:r w:rsidRPr="00A22044">
        <w:rPr>
          <w:rFonts w:ascii="Times New Roman" w:hAnsi="Times New Roman"/>
          <w:sz w:val="24"/>
          <w:szCs w:val="24"/>
          <w:lang w:val="sr-Cyrl-CS"/>
        </w:rPr>
        <w:br/>
        <w:t>• евиденцију забележених несукла</w:t>
      </w:r>
      <w:r>
        <w:rPr>
          <w:rFonts w:ascii="Times New Roman" w:hAnsi="Times New Roman"/>
          <w:sz w:val="24"/>
          <w:szCs w:val="24"/>
          <w:lang w:val="sr-Cyrl-RS"/>
        </w:rPr>
        <w:t>ђен</w:t>
      </w:r>
      <w:r w:rsidRPr="00A22044">
        <w:rPr>
          <w:rFonts w:ascii="Times New Roman" w:hAnsi="Times New Roman"/>
          <w:sz w:val="24"/>
          <w:szCs w:val="24"/>
          <w:lang w:val="sr-Cyrl-CS"/>
        </w:rPr>
        <w:t>ости и статус њиховог решавања;</w:t>
      </w:r>
      <w:r w:rsidRPr="00A22044">
        <w:rPr>
          <w:rFonts w:ascii="Times New Roman" w:hAnsi="Times New Roman"/>
          <w:sz w:val="24"/>
          <w:szCs w:val="24"/>
          <w:lang w:val="sr-Cyrl-CS"/>
        </w:rPr>
        <w:br/>
        <w:t>• поређење стварног и планираног напретка, са детаљима о свим догађајима или околностима које могу неповољно утицати на завршетак радова у складу са Извођачевим програмом  Радова и Временом за завршетак Радова и препорученим мерама / активностима које треба п</w:t>
      </w:r>
      <w:r>
        <w:rPr>
          <w:rFonts w:ascii="Times New Roman" w:hAnsi="Times New Roman"/>
          <w:sz w:val="24"/>
          <w:szCs w:val="24"/>
          <w:lang w:val="sr-Cyrl-CS"/>
        </w:rPr>
        <w:t>редузети</w:t>
      </w:r>
      <w:r w:rsidRPr="00A22044">
        <w:rPr>
          <w:rFonts w:ascii="Times New Roman" w:hAnsi="Times New Roman"/>
          <w:sz w:val="24"/>
          <w:szCs w:val="24"/>
          <w:lang w:val="sr-Cyrl-CS"/>
        </w:rPr>
        <w:t xml:space="preserve"> како би се превазишла и регулисала кашњења.</w:t>
      </w:r>
      <w:r w:rsidRPr="00A22044">
        <w:rPr>
          <w:rFonts w:ascii="Times New Roman" w:hAnsi="Times New Roman"/>
          <w:sz w:val="24"/>
          <w:szCs w:val="24"/>
          <w:lang w:val="sr-Cyrl-CS"/>
        </w:rPr>
        <w:br/>
        <w:t>• тренутну финансијску позицију Радова;</w:t>
      </w:r>
      <w:r w:rsidRPr="00A22044">
        <w:rPr>
          <w:rFonts w:ascii="Times New Roman" w:hAnsi="Times New Roman"/>
          <w:sz w:val="24"/>
          <w:szCs w:val="24"/>
          <w:lang w:val="sr-Cyrl-CS"/>
        </w:rPr>
        <w:br/>
        <w:t>• процењене и стварне трошкове сваке варијације;</w:t>
      </w:r>
      <w:r w:rsidRPr="00A22044">
        <w:rPr>
          <w:rFonts w:ascii="Times New Roman" w:hAnsi="Times New Roman"/>
          <w:sz w:val="24"/>
          <w:szCs w:val="24"/>
          <w:lang w:val="sr-Cyrl-CS"/>
        </w:rPr>
        <w:br/>
        <w:t>• регистар клејмова;</w:t>
      </w:r>
      <w:r w:rsidRPr="00A22044">
        <w:rPr>
          <w:rFonts w:ascii="Times New Roman" w:hAnsi="Times New Roman"/>
          <w:sz w:val="24"/>
          <w:szCs w:val="24"/>
          <w:lang w:val="sr-Cyrl-CS"/>
        </w:rPr>
        <w:br/>
        <w:t>• предвиђање “cash flow”-a (финансијски план трошења средстава)</w:t>
      </w:r>
      <w:r w:rsidRPr="00A22044">
        <w:rPr>
          <w:rFonts w:ascii="Times New Roman" w:hAnsi="Times New Roman"/>
          <w:sz w:val="24"/>
          <w:szCs w:val="24"/>
          <w:lang w:val="sr-Cyrl-CS"/>
        </w:rPr>
        <w:br/>
        <w:t xml:space="preserve"> Тачан формат извештаја Пружа</w:t>
      </w:r>
      <w:r>
        <w:rPr>
          <w:rFonts w:ascii="Times New Roman" w:hAnsi="Times New Roman"/>
          <w:sz w:val="24"/>
          <w:szCs w:val="24"/>
          <w:lang w:val="sr-Cyrl-CS"/>
        </w:rPr>
        <w:t>оца</w:t>
      </w:r>
      <w:r w:rsidRPr="00A22044">
        <w:rPr>
          <w:rFonts w:ascii="Times New Roman" w:hAnsi="Times New Roman"/>
          <w:sz w:val="24"/>
          <w:szCs w:val="24"/>
          <w:lang w:val="sr-Cyrl-CS"/>
        </w:rPr>
        <w:t xml:space="preserve"> Услуга ће бити одобрен од стране Наручиоца.</w:t>
      </w:r>
    </w:p>
    <w:p w14:paraId="39C64876" w14:textId="77777777" w:rsidR="005E27A2" w:rsidRPr="00A22044" w:rsidRDefault="005E27A2" w:rsidP="005E27A2">
      <w:pPr>
        <w:widowControl/>
        <w:spacing w:after="0" w:line="240" w:lineRule="auto"/>
        <w:rPr>
          <w:rFonts w:ascii="Times New Roman" w:hAnsi="Times New Roman"/>
          <w:sz w:val="24"/>
          <w:szCs w:val="24"/>
          <w:lang w:val="sr-Cyrl-CS"/>
        </w:rPr>
      </w:pPr>
    </w:p>
    <w:p w14:paraId="06D6B5F4"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Редовно праћење напретка извођења Радова и усклађености са В</w:t>
      </w:r>
      <w:r>
        <w:rPr>
          <w:rFonts w:ascii="Times New Roman" w:hAnsi="Times New Roman"/>
          <w:sz w:val="24"/>
          <w:szCs w:val="24"/>
          <w:lang w:val="sr-Cyrl-RS"/>
        </w:rPr>
        <w:t>р</w:t>
      </w:r>
      <w:r w:rsidRPr="00A22044">
        <w:rPr>
          <w:rFonts w:ascii="Times New Roman" w:hAnsi="Times New Roman"/>
          <w:sz w:val="24"/>
          <w:szCs w:val="24"/>
          <w:lang w:val="sr-Cyrl-CS"/>
        </w:rPr>
        <w:t>еменом за Завршетак. Радова (“Датумом за завршетак Радова”(“ДЗР”)). Пружалац услуга ће прилагодити своје Услуге са укупним прогресом Радова и доставити Наручиоцу на одобрење,</w:t>
      </w:r>
      <w:r w:rsidRPr="00A22044">
        <w:rPr>
          <w:rFonts w:ascii="Times New Roman" w:hAnsi="Times New Roman"/>
          <w:sz w:val="24"/>
          <w:szCs w:val="24"/>
          <w:lang w:val="sr-Cyrl-CS"/>
        </w:rPr>
        <w:br/>
      </w:r>
    </w:p>
    <w:p w14:paraId="760F185F" w14:textId="77777777" w:rsidR="005E27A2" w:rsidRPr="00D37B0A"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w:t>
      </w:r>
      <w:r w:rsidRPr="00D37B0A">
        <w:rPr>
          <w:rFonts w:ascii="Times New Roman" w:hAnsi="Times New Roman"/>
          <w:sz w:val="24"/>
          <w:szCs w:val="24"/>
          <w:lang w:val="sr-Cyrl-CS"/>
        </w:rPr>
        <w:t>Присуствује састанцима на Градилишту како би пратио и разматрао прогрес Радова и друга питања везана за изградњу,</w:t>
      </w:r>
      <w:r w:rsidRPr="00D37B0A">
        <w:rPr>
          <w:rFonts w:ascii="Times New Roman" w:hAnsi="Times New Roman"/>
          <w:sz w:val="24"/>
          <w:szCs w:val="24"/>
          <w:lang w:val="sr-Cyrl-CS"/>
        </w:rPr>
        <w:br/>
      </w:r>
    </w:p>
    <w:p w14:paraId="3C26E056"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Присуствује и када се сматра потребним организује техничке састанке укључујући вођење састанака и припрему и дистрибуцију записника,</w:t>
      </w:r>
      <w:r w:rsidRPr="00A22044">
        <w:rPr>
          <w:rFonts w:ascii="Times New Roman" w:hAnsi="Times New Roman"/>
          <w:sz w:val="24"/>
          <w:szCs w:val="24"/>
          <w:lang w:val="sr-Cyrl-CS"/>
        </w:rPr>
        <w:br/>
      </w:r>
    </w:p>
    <w:p w14:paraId="3A790568"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Проверава и прати активности Извођача у вези са добијањем потребних дозвола, лиценци, сертификата и других докумената које Извођач треба да прикупи од надлежних органа и да надгледа </w:t>
      </w:r>
      <w:r>
        <w:rPr>
          <w:rFonts w:ascii="Times New Roman" w:hAnsi="Times New Roman"/>
          <w:sz w:val="24"/>
          <w:szCs w:val="24"/>
          <w:lang w:val="sr-Cyrl-CS"/>
        </w:rPr>
        <w:t>њихов</w:t>
      </w:r>
      <w:r>
        <w:rPr>
          <w:rFonts w:ascii="Times New Roman" w:hAnsi="Times New Roman"/>
          <w:sz w:val="24"/>
          <w:szCs w:val="24"/>
          <w:lang w:val="sr-Cyrl-RS"/>
        </w:rPr>
        <w:t>о</w:t>
      </w:r>
      <w:r w:rsidRPr="00A22044">
        <w:rPr>
          <w:rFonts w:ascii="Times New Roman" w:hAnsi="Times New Roman"/>
          <w:sz w:val="24"/>
          <w:szCs w:val="24"/>
          <w:lang w:val="sr-Cyrl-CS"/>
        </w:rPr>
        <w:t xml:space="preserve"> поштовање од стране Извођача,.</w:t>
      </w:r>
      <w:r w:rsidRPr="00A22044">
        <w:rPr>
          <w:rFonts w:ascii="Times New Roman" w:hAnsi="Times New Roman"/>
          <w:sz w:val="24"/>
          <w:szCs w:val="24"/>
          <w:lang w:val="sr-Cyrl-CS"/>
        </w:rPr>
        <w:br/>
      </w:r>
    </w:p>
    <w:p w14:paraId="4FD1292B" w14:textId="77777777" w:rsidR="005E27A2"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Предлагање могућих уштеда  кроз промене у техничкој документацији или другим  техничким решењима,</w:t>
      </w:r>
      <w:r w:rsidRPr="00A22044">
        <w:rPr>
          <w:rFonts w:ascii="Times New Roman" w:hAnsi="Times New Roman"/>
          <w:sz w:val="24"/>
          <w:szCs w:val="24"/>
          <w:lang w:val="sr-Cyrl-CS"/>
        </w:rPr>
        <w:br/>
      </w:r>
      <w:hyperlink r:id="rId18" w:history="1"/>
    </w:p>
    <w:p w14:paraId="26252DEA" w14:textId="77777777" w:rsidR="005E27A2"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Размотр</w:t>
      </w:r>
      <w:r>
        <w:rPr>
          <w:rFonts w:ascii="Times New Roman" w:hAnsi="Times New Roman"/>
          <w:sz w:val="24"/>
          <w:szCs w:val="24"/>
          <w:lang w:val="sr-Cyrl-CS"/>
        </w:rPr>
        <w:t xml:space="preserve">а </w:t>
      </w:r>
      <w:r w:rsidRPr="00A22044">
        <w:rPr>
          <w:rFonts w:ascii="Times New Roman" w:hAnsi="Times New Roman"/>
          <w:sz w:val="24"/>
          <w:szCs w:val="24"/>
          <w:lang w:val="sr-Cyrl-CS"/>
        </w:rPr>
        <w:t>и одобр</w:t>
      </w:r>
      <w:r>
        <w:rPr>
          <w:rFonts w:ascii="Times New Roman" w:hAnsi="Times New Roman"/>
          <w:sz w:val="24"/>
          <w:szCs w:val="24"/>
          <w:lang w:val="sr-Cyrl-CS"/>
        </w:rPr>
        <w:t>ава</w:t>
      </w:r>
      <w:r w:rsidRPr="00A22044">
        <w:rPr>
          <w:rFonts w:ascii="Times New Roman" w:hAnsi="Times New Roman"/>
          <w:sz w:val="24"/>
          <w:szCs w:val="24"/>
          <w:lang w:val="sr-Cyrl-CS"/>
        </w:rPr>
        <w:t xml:space="preserve"> приручнике за поступке извођача који се примјењују на Rадове, укључујући изјаве о методама извођења Радова (“Method Statamenst”) и прати спровођење и придржавање ових метода од стране Извођача</w:t>
      </w:r>
      <w:r>
        <w:rPr>
          <w:rFonts w:ascii="Times New Roman" w:hAnsi="Times New Roman"/>
          <w:sz w:val="24"/>
          <w:szCs w:val="24"/>
          <w:lang w:val="sr-Cyrl-CS"/>
        </w:rPr>
        <w:t>.</w:t>
      </w:r>
      <w:r>
        <w:rPr>
          <w:rFonts w:ascii="Times New Roman" w:hAnsi="Times New Roman"/>
          <w:sz w:val="24"/>
          <w:szCs w:val="24"/>
          <w:lang w:val="sr-Cyrl-CS"/>
        </w:rPr>
        <w:br/>
      </w:r>
    </w:p>
    <w:p w14:paraId="7B5F34EF" w14:textId="77777777" w:rsidR="005E27A2" w:rsidRPr="00D37B0A"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 Стара се да се Извођачу или Наручиоцу одгов</w:t>
      </w:r>
      <w:r>
        <w:rPr>
          <w:rFonts w:ascii="Times New Roman" w:hAnsi="Times New Roman"/>
          <w:sz w:val="24"/>
          <w:szCs w:val="24"/>
          <w:lang w:val="sr-Cyrl-CS"/>
        </w:rPr>
        <w:t>о</w:t>
      </w:r>
      <w:r w:rsidRPr="00A22044">
        <w:rPr>
          <w:rFonts w:ascii="Times New Roman" w:hAnsi="Times New Roman"/>
          <w:sz w:val="24"/>
          <w:szCs w:val="24"/>
          <w:lang w:val="sr-Cyrl-CS"/>
        </w:rPr>
        <w:t>р</w:t>
      </w:r>
      <w:r>
        <w:rPr>
          <w:rFonts w:ascii="Times New Roman" w:hAnsi="Times New Roman"/>
          <w:sz w:val="24"/>
          <w:szCs w:val="24"/>
          <w:lang w:val="sr-Cyrl-CS"/>
        </w:rPr>
        <w:t>и</w:t>
      </w:r>
      <w:r w:rsidRPr="00A22044">
        <w:rPr>
          <w:rFonts w:ascii="Times New Roman" w:hAnsi="Times New Roman"/>
          <w:sz w:val="24"/>
          <w:szCs w:val="24"/>
          <w:lang w:val="sr-Cyrl-CS"/>
        </w:rPr>
        <w:t xml:space="preserve">  одмах или у разумном року, ако није другачије договорено, у року од седам (7) календарских дана од достављања техничких питања, захтева за  појашњења и слично, </w:t>
      </w:r>
      <w:r w:rsidRPr="00A22044">
        <w:rPr>
          <w:rFonts w:ascii="Times New Roman" w:hAnsi="Times New Roman"/>
          <w:sz w:val="24"/>
          <w:szCs w:val="24"/>
          <w:lang w:val="sr-Cyrl-CS"/>
        </w:rPr>
        <w:br/>
      </w:r>
    </w:p>
    <w:p w14:paraId="0E7EA73E" w14:textId="77777777" w:rsidR="005E27A2" w:rsidRPr="00D37B0A" w:rsidRDefault="005E27A2" w:rsidP="005E27A2">
      <w:pPr>
        <w:rPr>
          <w:rFonts w:ascii="Times New Roman" w:hAnsi="Times New Roman"/>
          <w:sz w:val="24"/>
          <w:szCs w:val="24"/>
          <w:lang w:val="sr-Cyrl-CS"/>
        </w:rPr>
      </w:pPr>
      <w:r w:rsidRPr="00D37B0A">
        <w:rPr>
          <w:rFonts w:ascii="Times New Roman" w:hAnsi="Times New Roman"/>
          <w:sz w:val="24"/>
          <w:szCs w:val="24"/>
          <w:lang w:val="sr-Cyrl-CS"/>
        </w:rPr>
        <w:t xml:space="preserve">  Контролисати да ли постоје докази о квалитету материјала, опреме и инсталација у </w:t>
      </w:r>
      <w:r w:rsidRPr="00D37B0A">
        <w:rPr>
          <w:rFonts w:ascii="Times New Roman" w:hAnsi="Times New Roman"/>
          <w:sz w:val="24"/>
          <w:szCs w:val="24"/>
          <w:lang w:val="sr-Cyrl-CS"/>
        </w:rPr>
        <w:lastRenderedPageBreak/>
        <w:t>објекту и да ли постоји документација која доказује њихов квалитет (сертификати, атести и сл.). Извршава инспекцију материјала и опреме ван Градилишта по потреби,</w:t>
      </w:r>
    </w:p>
    <w:p w14:paraId="2BE2B716"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Издавање Градилишних инструкција у складу са Комерцијалним Уговором,</w:t>
      </w:r>
      <w:r w:rsidRPr="00A22044">
        <w:rPr>
          <w:rFonts w:ascii="Times New Roman" w:hAnsi="Times New Roman"/>
          <w:sz w:val="24"/>
          <w:szCs w:val="24"/>
          <w:lang w:val="sr-Cyrl-CS"/>
        </w:rPr>
        <w:br/>
        <w:t xml:space="preserve"> Предлагање мера у вези  потенцијалних клјемова Извођача и решавања истих,</w:t>
      </w:r>
    </w:p>
    <w:p w14:paraId="33969E5C"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Размaтрање и комент</w:t>
      </w:r>
      <w:r>
        <w:rPr>
          <w:rFonts w:ascii="Times New Roman" w:hAnsi="Times New Roman"/>
          <w:sz w:val="24"/>
          <w:szCs w:val="24"/>
          <w:lang w:val="sr-Cyrl-RS"/>
        </w:rPr>
        <w:t>ар</w:t>
      </w:r>
      <w:r>
        <w:rPr>
          <w:rFonts w:ascii="Times New Roman" w:hAnsi="Times New Roman"/>
          <w:sz w:val="24"/>
          <w:szCs w:val="24"/>
          <w:lang w:val="sr-Cyrl-CS"/>
        </w:rPr>
        <w:t>и</w:t>
      </w:r>
      <w:r>
        <w:rPr>
          <w:rFonts w:ascii="Times New Roman" w:hAnsi="Times New Roman"/>
          <w:sz w:val="24"/>
          <w:szCs w:val="24"/>
          <w:lang w:val="sr-Cyrl-RS"/>
        </w:rPr>
        <w:t>а</w:t>
      </w:r>
      <w:r w:rsidRPr="00A22044">
        <w:rPr>
          <w:rFonts w:ascii="Times New Roman" w:hAnsi="Times New Roman"/>
          <w:sz w:val="24"/>
          <w:szCs w:val="24"/>
          <w:lang w:val="sr-Cyrl-CS"/>
        </w:rPr>
        <w:t>ање било којег клејма Извођача као и давање савета о било којој могућности за клејмове Наручиоца и учеств</w:t>
      </w:r>
      <w:r>
        <w:rPr>
          <w:rFonts w:ascii="Times New Roman" w:hAnsi="Times New Roman"/>
          <w:sz w:val="24"/>
          <w:szCs w:val="24"/>
          <w:lang w:val="sr-Cyrl-CS"/>
        </w:rPr>
        <w:t>ује</w:t>
      </w:r>
      <w:r w:rsidRPr="00A22044">
        <w:rPr>
          <w:rFonts w:ascii="Times New Roman" w:hAnsi="Times New Roman"/>
          <w:sz w:val="24"/>
          <w:szCs w:val="24"/>
          <w:lang w:val="sr-Cyrl-CS"/>
        </w:rPr>
        <w:t xml:space="preserve"> у њиховој припреми односно припрем</w:t>
      </w:r>
      <w:r>
        <w:rPr>
          <w:rFonts w:ascii="Times New Roman" w:hAnsi="Times New Roman"/>
          <w:sz w:val="24"/>
          <w:szCs w:val="24"/>
          <w:lang w:val="sr-Cyrl-CS"/>
        </w:rPr>
        <w:t>и</w:t>
      </w:r>
      <w:r w:rsidRPr="00A22044">
        <w:rPr>
          <w:rFonts w:ascii="Times New Roman" w:hAnsi="Times New Roman"/>
          <w:sz w:val="24"/>
          <w:szCs w:val="24"/>
          <w:lang w:val="sr-Cyrl-CS"/>
        </w:rPr>
        <w:t xml:space="preserve"> исте са потребном релевантном пратећом документацијом,</w:t>
      </w:r>
    </w:p>
    <w:p w14:paraId="34460152" w14:textId="77777777" w:rsidR="005E27A2" w:rsidRPr="002D647D" w:rsidRDefault="005E27A2" w:rsidP="005E27A2">
      <w:pPr>
        <w:rPr>
          <w:rFonts w:ascii="Times New Roman" w:hAnsi="Times New Roman"/>
          <w:sz w:val="24"/>
          <w:szCs w:val="24"/>
          <w:lang w:val="sr-Cyrl-CS"/>
        </w:rPr>
      </w:pPr>
      <w:r w:rsidRPr="002D647D">
        <w:rPr>
          <w:rFonts w:ascii="Times New Roman" w:hAnsi="Times New Roman"/>
          <w:sz w:val="24"/>
          <w:szCs w:val="24"/>
          <w:lang w:val="sr-Cyrl-CS"/>
        </w:rPr>
        <w:t xml:space="preserve"> Пружалац услуга треба да укључи у месечне извештаје проценат локално набављених материјала у односу на увезене материјале,</w:t>
      </w:r>
    </w:p>
    <w:p w14:paraId="7CAD6EB8" w14:textId="77777777" w:rsidR="005E27A2" w:rsidRPr="002D647D" w:rsidRDefault="005E27A2" w:rsidP="005E27A2">
      <w:pPr>
        <w:rPr>
          <w:rFonts w:ascii="Times New Roman" w:hAnsi="Times New Roman"/>
          <w:sz w:val="24"/>
          <w:szCs w:val="24"/>
          <w:lang w:val="sr-Cyrl-CS"/>
        </w:rPr>
      </w:pPr>
      <w:r w:rsidRPr="002D647D">
        <w:rPr>
          <w:rFonts w:ascii="Times New Roman" w:hAnsi="Times New Roman"/>
          <w:sz w:val="24"/>
          <w:szCs w:val="24"/>
          <w:lang w:val="sr-Cyrl-CS"/>
        </w:rPr>
        <w:t>Обезбеђује довољан персонал Пружаоца услуга које ће омогућити Извођачу да одржи напредак и заврши Радове у складу са Програмом Радова Извођача,</w:t>
      </w:r>
    </w:p>
    <w:p w14:paraId="247D7112" w14:textId="77777777" w:rsidR="005E27A2" w:rsidRPr="002D647D" w:rsidRDefault="005E27A2" w:rsidP="005E27A2">
      <w:pPr>
        <w:rPr>
          <w:rFonts w:ascii="Times New Roman" w:hAnsi="Times New Roman"/>
          <w:sz w:val="24"/>
          <w:szCs w:val="24"/>
          <w:lang w:val="sr-Cyrl-CS"/>
        </w:rPr>
      </w:pPr>
      <w:r w:rsidRPr="002D647D">
        <w:rPr>
          <w:rFonts w:ascii="Times New Roman" w:hAnsi="Times New Roman"/>
          <w:sz w:val="24"/>
          <w:szCs w:val="24"/>
          <w:lang w:val="sr-Cyrl-CS"/>
        </w:rPr>
        <w:t>Издаје Извођачу инструкцију за узимање захтеваних узорака и прегледа узорке добијене од Извођача пре њихове употребе. Проверава да ли Извођач радова припрема и одржава евиденцију документације на Пројекту укључујући и документацију изведеног објекта ,</w:t>
      </w:r>
    </w:p>
    <w:p w14:paraId="7B678C7D"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Припремите листе недостатака на Радовима и провер</w:t>
      </w:r>
      <w:r>
        <w:rPr>
          <w:rFonts w:ascii="Times New Roman" w:hAnsi="Times New Roman"/>
          <w:sz w:val="24"/>
          <w:szCs w:val="24"/>
          <w:lang w:val="sr-Cyrl-CS"/>
        </w:rPr>
        <w:t>ава</w:t>
      </w:r>
      <w:r w:rsidRPr="00A22044">
        <w:rPr>
          <w:rFonts w:ascii="Times New Roman" w:hAnsi="Times New Roman"/>
          <w:sz w:val="24"/>
          <w:szCs w:val="24"/>
          <w:lang w:val="sr-Cyrl-CS"/>
        </w:rPr>
        <w:t xml:space="preserve"> процес отклањања недостатака од стране Извођача. Надзир</w:t>
      </w:r>
      <w:r>
        <w:rPr>
          <w:rFonts w:ascii="Times New Roman" w:hAnsi="Times New Roman"/>
          <w:sz w:val="24"/>
          <w:szCs w:val="24"/>
          <w:lang w:val="sr-Cyrl-CS"/>
        </w:rPr>
        <w:t>е</w:t>
      </w:r>
      <w:r w:rsidRPr="00A22044">
        <w:rPr>
          <w:rFonts w:ascii="Times New Roman" w:hAnsi="Times New Roman"/>
          <w:sz w:val="24"/>
          <w:szCs w:val="24"/>
          <w:lang w:val="sr-Cyrl-CS"/>
        </w:rPr>
        <w:t xml:space="preserve"> и прегледа-потвр</w:t>
      </w:r>
      <w:r>
        <w:rPr>
          <w:rFonts w:ascii="Times New Roman" w:hAnsi="Times New Roman"/>
          <w:sz w:val="24"/>
          <w:szCs w:val="24"/>
          <w:lang w:val="sr-Cyrl-CS"/>
        </w:rPr>
        <w:t>ђује</w:t>
      </w:r>
      <w:r w:rsidRPr="00A22044">
        <w:rPr>
          <w:rFonts w:ascii="Times New Roman" w:hAnsi="Times New Roman"/>
          <w:sz w:val="24"/>
          <w:szCs w:val="24"/>
          <w:lang w:val="sr-Cyrl-CS"/>
        </w:rPr>
        <w:t xml:space="preserve"> Изведени пројект који је израдио Извођач.</w:t>
      </w:r>
    </w:p>
    <w:p w14:paraId="4E858627"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Провер</w:t>
      </w:r>
      <w:r>
        <w:rPr>
          <w:rFonts w:ascii="Times New Roman" w:hAnsi="Times New Roman"/>
          <w:sz w:val="24"/>
          <w:szCs w:val="24"/>
          <w:lang w:val="sr-Cyrl-CS"/>
        </w:rPr>
        <w:t>ава</w:t>
      </w:r>
      <w:r w:rsidRPr="00A22044">
        <w:rPr>
          <w:rFonts w:ascii="Times New Roman" w:hAnsi="Times New Roman"/>
          <w:sz w:val="24"/>
          <w:szCs w:val="24"/>
          <w:lang w:val="sr-Cyrl-CS"/>
        </w:rPr>
        <w:t xml:space="preserve"> и одобр</w:t>
      </w:r>
      <w:r>
        <w:rPr>
          <w:rFonts w:ascii="Times New Roman" w:hAnsi="Times New Roman"/>
          <w:sz w:val="24"/>
          <w:szCs w:val="24"/>
          <w:lang w:val="sr-Cyrl-CS"/>
        </w:rPr>
        <w:t>ава</w:t>
      </w:r>
      <w:r w:rsidRPr="00A22044">
        <w:rPr>
          <w:rFonts w:ascii="Times New Roman" w:hAnsi="Times New Roman"/>
          <w:sz w:val="24"/>
          <w:szCs w:val="24"/>
          <w:lang w:val="sr-Cyrl-CS"/>
        </w:rPr>
        <w:t xml:space="preserve"> документацију изведеног објекта, приручнике за рад и одржавање и друге извештаје када их Извођач достави Наручиоцу у потребном броју примерака,</w:t>
      </w:r>
    </w:p>
    <w:p w14:paraId="737871FD"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Разм</w:t>
      </w:r>
      <w:r>
        <w:rPr>
          <w:rFonts w:ascii="Times New Roman" w:hAnsi="Times New Roman"/>
          <w:sz w:val="24"/>
          <w:szCs w:val="24"/>
          <w:lang w:val="sr-Cyrl-CS"/>
        </w:rPr>
        <w:t>а</w:t>
      </w:r>
      <w:r w:rsidRPr="00A22044">
        <w:rPr>
          <w:rFonts w:ascii="Times New Roman" w:hAnsi="Times New Roman"/>
          <w:sz w:val="24"/>
          <w:szCs w:val="24"/>
          <w:lang w:val="sr-Cyrl-CS"/>
        </w:rPr>
        <w:t>тр</w:t>
      </w:r>
      <w:r>
        <w:rPr>
          <w:rFonts w:ascii="Times New Roman" w:hAnsi="Times New Roman"/>
          <w:sz w:val="24"/>
          <w:szCs w:val="24"/>
          <w:lang w:val="sr-Cyrl-CS"/>
        </w:rPr>
        <w:t>а</w:t>
      </w:r>
      <w:r w:rsidRPr="00A22044">
        <w:rPr>
          <w:rFonts w:ascii="Times New Roman" w:hAnsi="Times New Roman"/>
          <w:sz w:val="24"/>
          <w:szCs w:val="24"/>
          <w:lang w:val="sr-Cyrl-CS"/>
        </w:rPr>
        <w:t xml:space="preserve"> и одобр</w:t>
      </w:r>
      <w:r>
        <w:rPr>
          <w:rFonts w:ascii="Times New Roman" w:hAnsi="Times New Roman"/>
          <w:sz w:val="24"/>
          <w:szCs w:val="24"/>
          <w:lang w:val="sr-Cyrl-CS"/>
        </w:rPr>
        <w:t>ава</w:t>
      </w:r>
      <w:r w:rsidRPr="00A22044">
        <w:rPr>
          <w:rFonts w:ascii="Times New Roman" w:hAnsi="Times New Roman"/>
          <w:sz w:val="24"/>
          <w:szCs w:val="24"/>
          <w:lang w:val="sr-Cyrl-CS"/>
        </w:rPr>
        <w:t xml:space="preserve"> Документе Извођача и процедуре наведене у Комерцијалном уговору,</w:t>
      </w:r>
    </w:p>
    <w:p w14:paraId="6EB9DF5C" w14:textId="77777777" w:rsidR="005E27A2" w:rsidRDefault="005E27A2" w:rsidP="005E27A2">
      <w:pPr>
        <w:rPr>
          <w:rFonts w:ascii="Times New Roman" w:hAnsi="Times New Roman"/>
          <w:sz w:val="24"/>
          <w:szCs w:val="24"/>
          <w:lang w:val="sr-Cyrl-RS"/>
        </w:rPr>
      </w:pPr>
      <w:r w:rsidRPr="00A22044">
        <w:rPr>
          <w:rFonts w:ascii="Times New Roman" w:hAnsi="Times New Roman"/>
          <w:sz w:val="24"/>
          <w:szCs w:val="24"/>
          <w:lang w:val="sr-Cyrl-CS"/>
        </w:rPr>
        <w:t xml:space="preserve"> Прегледа узорке и препоруч</w:t>
      </w:r>
      <w:r>
        <w:rPr>
          <w:rFonts w:ascii="Times New Roman" w:hAnsi="Times New Roman"/>
          <w:sz w:val="24"/>
          <w:szCs w:val="24"/>
          <w:lang w:val="sr-Cyrl-CS"/>
        </w:rPr>
        <w:t>ује</w:t>
      </w:r>
      <w:r w:rsidRPr="00A22044">
        <w:rPr>
          <w:rFonts w:ascii="Times New Roman" w:hAnsi="Times New Roman"/>
          <w:sz w:val="24"/>
          <w:szCs w:val="24"/>
          <w:lang w:val="sr-Cyrl-CS"/>
        </w:rPr>
        <w:t xml:space="preserve"> за одобрење Материјале и релевантне информације, пре него што Извођач користи Материјале у или за Радове:</w:t>
      </w:r>
      <w:r w:rsidRPr="00A22044">
        <w:rPr>
          <w:rFonts w:ascii="Times New Roman" w:hAnsi="Times New Roman"/>
          <w:sz w:val="24"/>
          <w:szCs w:val="24"/>
          <w:lang w:val="sr-Cyrl-CS"/>
        </w:rPr>
        <w:br/>
        <w:t>• стандардне узорке материјала произвођача и узорке који су наведени у Комерцијалном уговору, и то о трошку Извођача, и</w:t>
      </w:r>
      <w:r w:rsidRPr="00A22044">
        <w:rPr>
          <w:rFonts w:ascii="Times New Roman" w:hAnsi="Times New Roman"/>
          <w:sz w:val="24"/>
          <w:szCs w:val="24"/>
          <w:lang w:val="sr-Cyrl-CS"/>
        </w:rPr>
        <w:br/>
        <w:t>• било који додатни узорак,</w:t>
      </w:r>
    </w:p>
    <w:p w14:paraId="6BBAAE5A"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Потвр</w:t>
      </w:r>
      <w:r>
        <w:rPr>
          <w:rFonts w:ascii="Times New Roman" w:hAnsi="Times New Roman"/>
          <w:sz w:val="24"/>
          <w:szCs w:val="24"/>
          <w:lang w:val="sr-Cyrl-CS"/>
        </w:rPr>
        <w:t>ђује</w:t>
      </w:r>
      <w:r w:rsidRPr="00A22044">
        <w:rPr>
          <w:rFonts w:ascii="Times New Roman" w:hAnsi="Times New Roman"/>
          <w:sz w:val="24"/>
          <w:szCs w:val="24"/>
          <w:lang w:val="sr-Cyrl-CS"/>
        </w:rPr>
        <w:t xml:space="preserve"> да је извођење радова извршено у складу са важећим прописима, стандардима, законима и техничким нормама, укључујући и потврду да</w:t>
      </w:r>
      <w:r>
        <w:rPr>
          <w:rFonts w:ascii="Times New Roman" w:hAnsi="Times New Roman"/>
          <w:sz w:val="24"/>
          <w:szCs w:val="24"/>
          <w:lang w:val="sr-Cyrl-CS"/>
        </w:rPr>
        <w:t xml:space="preserve"> је</w:t>
      </w:r>
      <w:r w:rsidRPr="00A22044">
        <w:rPr>
          <w:rFonts w:ascii="Times New Roman" w:hAnsi="Times New Roman"/>
          <w:sz w:val="24"/>
          <w:szCs w:val="24"/>
          <w:lang w:val="sr-Cyrl-CS"/>
        </w:rPr>
        <w:t xml:space="preserve"> Извођач доставио све нотификације и прибавио све друге дозволе, лиценце, као и потврде о непостојању приговора,  и одобрења који се захтевају од стране било којег органа власти и закон</w:t>
      </w:r>
      <w:r>
        <w:rPr>
          <w:rFonts w:ascii="Times New Roman" w:hAnsi="Times New Roman"/>
          <w:sz w:val="24"/>
          <w:szCs w:val="24"/>
          <w:lang w:val="sr-Cyrl-CS"/>
        </w:rPr>
        <w:t>а</w:t>
      </w:r>
      <w:r w:rsidRPr="00A22044">
        <w:rPr>
          <w:rFonts w:ascii="Times New Roman" w:hAnsi="Times New Roman"/>
          <w:sz w:val="24"/>
          <w:szCs w:val="24"/>
          <w:lang w:val="sr-Cyrl-CS"/>
        </w:rPr>
        <w:t xml:space="preserve"> у вези са извршењем и завршетком Радова, укључујући и отклањање свих недостатака који нису одговорност Наручиоца према под-клаузули 1.13 (а) ОУУ Комерцијалног уговора,</w:t>
      </w:r>
    </w:p>
    <w:p w14:paraId="73BF9C1E" w14:textId="1CF9D18E"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t xml:space="preserve"> Током производње и изградње (на Градилишту и на другом месту), Пружалац услуга има право да испита, прегледа, изврши мерење и изд</w:t>
      </w:r>
      <w:r>
        <w:rPr>
          <w:rFonts w:ascii="Times New Roman" w:hAnsi="Times New Roman"/>
          <w:sz w:val="24"/>
          <w:szCs w:val="24"/>
          <w:lang w:val="sr-Cyrl-CS"/>
        </w:rPr>
        <w:t>а</w:t>
      </w:r>
      <w:r w:rsidRPr="00A22044">
        <w:rPr>
          <w:rFonts w:ascii="Times New Roman" w:hAnsi="Times New Roman"/>
          <w:sz w:val="24"/>
          <w:szCs w:val="24"/>
          <w:lang w:val="sr-Cyrl-CS"/>
        </w:rPr>
        <w:t xml:space="preserve"> инструкцију за тестирање материјала и изведеног рада и да провери напредак производње Постројења („P</w:t>
      </w:r>
      <w:r w:rsidR="004961DA">
        <w:rPr>
          <w:rFonts w:ascii="Times New Roman" w:hAnsi="Times New Roman"/>
          <w:sz w:val="24"/>
          <w:szCs w:val="24"/>
          <w:lang w:val="sr-Cyrl-CS"/>
        </w:rPr>
        <w:t>lant“) и производње Материјала,</w:t>
      </w:r>
    </w:p>
    <w:p w14:paraId="18D51A9F" w14:textId="77777777" w:rsidR="005E27A2" w:rsidRPr="00A22044" w:rsidRDefault="005E27A2" w:rsidP="005E27A2">
      <w:pPr>
        <w:rPr>
          <w:rFonts w:ascii="Times New Roman" w:hAnsi="Times New Roman"/>
          <w:sz w:val="24"/>
          <w:szCs w:val="24"/>
          <w:lang w:val="sr-Cyrl-CS"/>
        </w:rPr>
      </w:pPr>
      <w:r w:rsidRPr="00A22044">
        <w:rPr>
          <w:rFonts w:ascii="Times New Roman" w:hAnsi="Times New Roman"/>
          <w:sz w:val="24"/>
          <w:szCs w:val="24"/>
          <w:lang w:val="sr-Cyrl-CS"/>
        </w:rPr>
        <w:lastRenderedPageBreak/>
        <w:t xml:space="preserve"> Потвр</w:t>
      </w:r>
      <w:r>
        <w:rPr>
          <w:rFonts w:ascii="Times New Roman" w:hAnsi="Times New Roman"/>
          <w:sz w:val="24"/>
          <w:szCs w:val="24"/>
          <w:lang w:val="sr-Cyrl-CS"/>
        </w:rPr>
        <w:t>ђује</w:t>
      </w:r>
      <w:r w:rsidRPr="00A22044">
        <w:rPr>
          <w:rFonts w:ascii="Times New Roman" w:hAnsi="Times New Roman"/>
          <w:sz w:val="24"/>
          <w:szCs w:val="24"/>
          <w:lang w:val="sr-Cyrl-CS"/>
        </w:rPr>
        <w:t xml:space="preserve"> да је  извршење Радова предузето по прописима ХСЕ. Континуирано праћење извршења у складу са одобреним Матодологијом заштите на раду,  а како је наведено у одобреном ХСЕ плану  и / или </w:t>
      </w:r>
      <w:r>
        <w:rPr>
          <w:rFonts w:ascii="Times New Roman" w:hAnsi="Times New Roman"/>
          <w:sz w:val="24"/>
          <w:szCs w:val="24"/>
          <w:lang w:val="sr-Cyrl-CS"/>
        </w:rPr>
        <w:t xml:space="preserve">да је </w:t>
      </w:r>
      <w:r w:rsidRPr="00A22044">
        <w:rPr>
          <w:rFonts w:ascii="Times New Roman" w:hAnsi="Times New Roman"/>
          <w:sz w:val="24"/>
          <w:szCs w:val="24"/>
          <w:lang w:val="sr-Cyrl-CS"/>
        </w:rPr>
        <w:t>обезбе</w:t>
      </w:r>
      <w:r>
        <w:rPr>
          <w:rFonts w:ascii="Times New Roman" w:hAnsi="Times New Roman"/>
          <w:sz w:val="24"/>
          <w:szCs w:val="24"/>
          <w:lang w:val="sr-Cyrl-CS"/>
        </w:rPr>
        <w:t>ђен</w:t>
      </w:r>
      <w:r w:rsidRPr="00A22044">
        <w:rPr>
          <w:rFonts w:ascii="Times New Roman" w:hAnsi="Times New Roman"/>
          <w:sz w:val="24"/>
          <w:szCs w:val="24"/>
          <w:lang w:val="sr-Cyrl-CS"/>
        </w:rPr>
        <w:t xml:space="preserve"> сертификат о њиховом поштовању,</w:t>
      </w:r>
    </w:p>
    <w:p w14:paraId="426AF2A5" w14:textId="77777777" w:rsidR="005E27A2" w:rsidRPr="005605E3" w:rsidRDefault="005E27A2" w:rsidP="005E27A2">
      <w:pPr>
        <w:rPr>
          <w:rFonts w:ascii="Times New Roman" w:hAnsi="Times New Roman"/>
          <w:color w:val="FF0000"/>
          <w:sz w:val="24"/>
          <w:szCs w:val="24"/>
          <w:lang w:val="sr-Cyrl-CS"/>
        </w:rPr>
      </w:pPr>
      <w:r w:rsidRPr="00A22044">
        <w:rPr>
          <w:rFonts w:ascii="Times New Roman" w:hAnsi="Times New Roman"/>
          <w:sz w:val="24"/>
          <w:szCs w:val="24"/>
          <w:lang w:val="sr-Cyrl-CS"/>
        </w:rPr>
        <w:t xml:space="preserve"> Учествовати у процесу решавања свих других питања која могу настати током изградње или извођења одређених</w:t>
      </w:r>
      <w:r>
        <w:rPr>
          <w:rFonts w:ascii="Times New Roman" w:hAnsi="Times New Roman"/>
          <w:sz w:val="24"/>
          <w:szCs w:val="24"/>
          <w:lang w:val="sr-Cyrl-RS"/>
        </w:rPr>
        <w:t xml:space="preserve"> Р</w:t>
      </w:r>
      <w:r w:rsidRPr="00A22044">
        <w:rPr>
          <w:rFonts w:ascii="Times New Roman" w:hAnsi="Times New Roman"/>
          <w:sz w:val="24"/>
          <w:szCs w:val="24"/>
          <w:lang w:val="sr-Cyrl-CS"/>
        </w:rPr>
        <w:t>адова,</w:t>
      </w:r>
    </w:p>
    <w:p w14:paraId="1BEB7637" w14:textId="77777777" w:rsidR="005E27A2" w:rsidRPr="002D647D" w:rsidRDefault="005E27A2" w:rsidP="005E27A2">
      <w:pPr>
        <w:rPr>
          <w:rFonts w:ascii="Times New Roman" w:hAnsi="Times New Roman"/>
          <w:sz w:val="24"/>
          <w:szCs w:val="24"/>
          <w:lang w:val="sr-Cyrl-CS"/>
        </w:rPr>
      </w:pPr>
      <w:r w:rsidRPr="002D647D">
        <w:rPr>
          <w:rFonts w:ascii="Times New Roman" w:hAnsi="Times New Roman"/>
          <w:sz w:val="24"/>
          <w:szCs w:val="24"/>
          <w:lang w:val="sr-Cyrl-CS"/>
        </w:rPr>
        <w:t xml:space="preserve"> Припрема детаљну листу потребних тестова и испитивања у сарадњи са Извођачем и стара се да  Извођач спроведе свеобухватни режим тестирања. Ово ће укључити преглед спецификација Комерцијалног уговора, укључујући испитиавање тла, бетона, челика, завршних радова, МЕП системе и специјалну опрему,</w:t>
      </w:r>
    </w:p>
    <w:p w14:paraId="3322E064" w14:textId="77777777" w:rsidR="005E27A2" w:rsidRPr="005605E3" w:rsidRDefault="005E27A2" w:rsidP="005E27A2">
      <w:pPr>
        <w:rPr>
          <w:rFonts w:ascii="Times New Roman" w:hAnsi="Times New Roman"/>
          <w:color w:val="FF0000"/>
          <w:sz w:val="24"/>
          <w:szCs w:val="24"/>
          <w:lang w:val="sr-Cyrl-CS"/>
        </w:rPr>
      </w:pPr>
      <w:r w:rsidRPr="002D647D">
        <w:rPr>
          <w:rFonts w:ascii="Times New Roman" w:hAnsi="Times New Roman"/>
          <w:sz w:val="24"/>
          <w:szCs w:val="24"/>
          <w:lang w:val="sr-Cyrl-CS"/>
        </w:rPr>
        <w:t>Издаје Извођач</w:t>
      </w:r>
      <w:r w:rsidRPr="002D647D">
        <w:rPr>
          <w:rFonts w:ascii="Times New Roman" w:hAnsi="Times New Roman"/>
          <w:sz w:val="24"/>
          <w:szCs w:val="24"/>
        </w:rPr>
        <w:t>у</w:t>
      </w:r>
      <w:r w:rsidRPr="002D647D">
        <w:rPr>
          <w:rFonts w:ascii="Times New Roman" w:hAnsi="Times New Roman"/>
          <w:sz w:val="24"/>
          <w:szCs w:val="24"/>
          <w:lang w:val="sr-Cyrl-CS"/>
        </w:rPr>
        <w:t xml:space="preserve"> инструкцију да изврши све тестове који су потребни према Комерцијалном уговору, присуствује свим таквим тестовима и проверава њихове резултате. Обавештава баговремено Наручиоца о предложеном датуму, времену и месту свих тестова како би омогућило присуство Наручиоца. Води евиденцију о свим таквим тестовима, укључујући и ев</w:t>
      </w:r>
      <w:r w:rsidRPr="002D647D">
        <w:rPr>
          <w:rFonts w:ascii="Times New Roman" w:hAnsi="Times New Roman"/>
          <w:sz w:val="24"/>
          <w:szCs w:val="24"/>
          <w:lang w:val="sr-Cyrl-RS"/>
        </w:rPr>
        <w:t>и</w:t>
      </w:r>
      <w:r w:rsidRPr="002D647D">
        <w:rPr>
          <w:rFonts w:ascii="Times New Roman" w:hAnsi="Times New Roman"/>
          <w:sz w:val="24"/>
          <w:szCs w:val="24"/>
          <w:lang w:val="sr-Cyrl-CS"/>
        </w:rPr>
        <w:t>динцију о сертификатима тестира</w:t>
      </w:r>
      <w:r w:rsidRPr="002D647D">
        <w:rPr>
          <w:rFonts w:ascii="Times New Roman" w:hAnsi="Times New Roman"/>
          <w:sz w:val="24"/>
          <w:szCs w:val="24"/>
          <w:lang w:val="sr-Cyrl-RS"/>
        </w:rPr>
        <w:t>њ</w:t>
      </w:r>
      <w:r w:rsidRPr="002D647D">
        <w:rPr>
          <w:rFonts w:ascii="Times New Roman" w:hAnsi="Times New Roman"/>
          <w:sz w:val="24"/>
          <w:szCs w:val="24"/>
          <w:lang w:val="sr-Cyrl-CS"/>
        </w:rPr>
        <w:t>а,</w:t>
      </w:r>
      <w:r w:rsidRPr="005605E3">
        <w:rPr>
          <w:rFonts w:ascii="Times New Roman" w:hAnsi="Times New Roman"/>
          <w:color w:val="FF0000"/>
          <w:sz w:val="24"/>
          <w:szCs w:val="24"/>
          <w:lang w:val="sr-Cyrl-CS"/>
        </w:rPr>
        <w:br/>
      </w:r>
      <w:r w:rsidRPr="00A22044">
        <w:rPr>
          <w:rFonts w:ascii="Times New Roman" w:hAnsi="Times New Roman"/>
          <w:sz w:val="24"/>
          <w:szCs w:val="24"/>
          <w:lang w:val="sr-Cyrl-CS"/>
        </w:rPr>
        <w:t xml:space="preserve"> Захт</w:t>
      </w:r>
      <w:r>
        <w:rPr>
          <w:rFonts w:ascii="Times New Roman" w:hAnsi="Times New Roman"/>
          <w:sz w:val="24"/>
          <w:szCs w:val="24"/>
          <w:lang w:val="sr-Cyrl-CS"/>
        </w:rPr>
        <w:t>ева</w:t>
      </w:r>
      <w:r w:rsidRPr="00A22044">
        <w:rPr>
          <w:rFonts w:ascii="Times New Roman" w:hAnsi="Times New Roman"/>
          <w:sz w:val="24"/>
          <w:szCs w:val="24"/>
          <w:lang w:val="sr-Cyrl-CS"/>
        </w:rPr>
        <w:t xml:space="preserve"> понављање било којег од тестова ако рад на отклањању било каквог </w:t>
      </w:r>
      <w:r>
        <w:rPr>
          <w:rFonts w:ascii="Times New Roman" w:hAnsi="Times New Roman"/>
          <w:sz w:val="24"/>
          <w:szCs w:val="24"/>
          <w:lang w:val="sr-Cyrl-RS"/>
        </w:rPr>
        <w:t>н</w:t>
      </w:r>
      <w:r w:rsidRPr="00A22044">
        <w:rPr>
          <w:rFonts w:ascii="Times New Roman" w:hAnsi="Times New Roman"/>
          <w:sz w:val="24"/>
          <w:szCs w:val="24"/>
          <w:lang w:val="sr-Cyrl-CS"/>
        </w:rPr>
        <w:t>едостатка или оштећења може ут</w:t>
      </w:r>
      <w:r>
        <w:rPr>
          <w:rFonts w:ascii="Times New Roman" w:hAnsi="Times New Roman"/>
          <w:sz w:val="24"/>
          <w:szCs w:val="24"/>
          <w:lang w:val="sr-Cyrl-RS"/>
        </w:rPr>
        <w:t>и</w:t>
      </w:r>
      <w:r w:rsidRPr="00A22044">
        <w:rPr>
          <w:rFonts w:ascii="Times New Roman" w:hAnsi="Times New Roman"/>
          <w:sz w:val="24"/>
          <w:szCs w:val="24"/>
          <w:lang w:val="sr-Cyrl-CS"/>
        </w:rPr>
        <w:t>цати на Радове,</w:t>
      </w:r>
    </w:p>
    <w:p w14:paraId="5C072FF2" w14:textId="77777777"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Припрема извјештаје о неусклађености у вези са извођењем Радова из Комерцијалног уговора, прегледа и одобрава корективне мере и прати / евидентира њихову имплементацију. Извршава вредновање неусклађености у случају задржавања потребних износа у Привременим Ситуацијама за Плаћање, уколико Извођач не отклања неусклађеност у складу са инструкцијама,</w:t>
      </w:r>
    </w:p>
    <w:p w14:paraId="1AC74C08" w14:textId="77777777" w:rsidR="005E27A2" w:rsidRDefault="005E27A2" w:rsidP="005E27A2">
      <w:pPr>
        <w:widowControl/>
        <w:spacing w:after="0" w:line="240" w:lineRule="auto"/>
        <w:rPr>
          <w:rFonts w:ascii="Times New Roman" w:hAnsi="Times New Roman"/>
          <w:color w:val="FF0000"/>
          <w:sz w:val="24"/>
          <w:szCs w:val="24"/>
          <w:lang w:val="sr-Cyrl-CS"/>
        </w:rPr>
      </w:pPr>
    </w:p>
    <w:p w14:paraId="6ABC7EB5" w14:textId="77777777" w:rsidR="005E27A2" w:rsidRDefault="005E27A2" w:rsidP="005E27A2">
      <w:pPr>
        <w:widowControl/>
        <w:spacing w:after="0" w:line="240" w:lineRule="auto"/>
        <w:rPr>
          <w:rFonts w:ascii="Times New Roman" w:eastAsia="Arial" w:hAnsi="Times New Roman"/>
          <w:spacing w:val="1"/>
          <w:sz w:val="24"/>
          <w:szCs w:val="24"/>
          <w:lang w:val="ru-RU"/>
        </w:rPr>
      </w:pPr>
      <w:r w:rsidRPr="002D647D">
        <w:rPr>
          <w:rFonts w:ascii="Times New Roman" w:eastAsia="Arial" w:hAnsi="Times New Roman"/>
          <w:sz w:val="24"/>
          <w:szCs w:val="24"/>
          <w:lang w:val="ru-RU"/>
        </w:rPr>
        <w:t>Пр</w:t>
      </w:r>
      <w:r w:rsidRPr="002D647D">
        <w:rPr>
          <w:rFonts w:ascii="Times New Roman" w:eastAsia="Arial" w:hAnsi="Times New Roman"/>
          <w:spacing w:val="-4"/>
          <w:sz w:val="24"/>
          <w:szCs w:val="24"/>
          <w:lang w:val="ru-RU"/>
        </w:rPr>
        <w:t>и</w:t>
      </w:r>
      <w:r w:rsidRPr="002D647D">
        <w:rPr>
          <w:rFonts w:ascii="Times New Roman" w:eastAsia="Arial" w:hAnsi="Times New Roman"/>
          <w:sz w:val="24"/>
          <w:szCs w:val="24"/>
          <w:lang w:val="ru-RU"/>
        </w:rPr>
        <w:t>пр</w:t>
      </w:r>
      <w:r w:rsidRPr="002D647D">
        <w:rPr>
          <w:rFonts w:ascii="Times New Roman" w:eastAsia="Arial" w:hAnsi="Times New Roman"/>
          <w:spacing w:val="-3"/>
          <w:sz w:val="24"/>
          <w:szCs w:val="24"/>
          <w:lang w:val="ru-RU"/>
        </w:rPr>
        <w:t>е</w:t>
      </w:r>
      <w:r w:rsidRPr="002D647D">
        <w:rPr>
          <w:rFonts w:ascii="Times New Roman" w:eastAsia="Arial" w:hAnsi="Times New Roman"/>
          <w:spacing w:val="-1"/>
          <w:sz w:val="24"/>
          <w:szCs w:val="24"/>
          <w:lang w:val="ru-RU"/>
        </w:rPr>
        <w:t>м</w:t>
      </w:r>
      <w:r w:rsidRPr="002D647D">
        <w:rPr>
          <w:rFonts w:ascii="Times New Roman" w:eastAsia="Arial" w:hAnsi="Times New Roman"/>
          <w:sz w:val="24"/>
          <w:szCs w:val="24"/>
          <w:lang w:val="ru-RU"/>
        </w:rPr>
        <w:t>а</w:t>
      </w:r>
      <w:r w:rsidRPr="002D647D">
        <w:rPr>
          <w:rFonts w:ascii="Times New Roman" w:eastAsia="Arial" w:hAnsi="Times New Roman"/>
          <w:spacing w:val="6"/>
          <w:sz w:val="24"/>
          <w:szCs w:val="24"/>
          <w:lang w:val="ru-RU"/>
        </w:rPr>
        <w:t xml:space="preserve"> </w:t>
      </w:r>
      <w:r w:rsidRPr="002D647D">
        <w:rPr>
          <w:rFonts w:ascii="Times New Roman" w:eastAsia="Arial" w:hAnsi="Times New Roman"/>
          <w:sz w:val="24"/>
          <w:szCs w:val="24"/>
          <w:lang w:val="ru-RU"/>
        </w:rPr>
        <w:t>и</w:t>
      </w:r>
      <w:r w:rsidRPr="002D647D">
        <w:rPr>
          <w:rFonts w:ascii="Times New Roman" w:eastAsia="Arial" w:hAnsi="Times New Roman"/>
          <w:spacing w:val="5"/>
          <w:sz w:val="24"/>
          <w:szCs w:val="24"/>
          <w:lang w:val="ru-RU"/>
        </w:rPr>
        <w:t xml:space="preserve"> </w:t>
      </w:r>
      <w:r w:rsidRPr="002D647D">
        <w:rPr>
          <w:rFonts w:ascii="Times New Roman" w:eastAsia="Arial" w:hAnsi="Times New Roman"/>
          <w:spacing w:val="1"/>
          <w:sz w:val="24"/>
          <w:szCs w:val="24"/>
          <w:lang w:val="ru-RU"/>
        </w:rPr>
        <w:t>д</w:t>
      </w:r>
      <w:r w:rsidRPr="002D647D">
        <w:rPr>
          <w:rFonts w:ascii="Times New Roman" w:eastAsia="Arial" w:hAnsi="Times New Roman"/>
          <w:sz w:val="24"/>
          <w:szCs w:val="24"/>
          <w:lang w:val="ru-RU"/>
        </w:rPr>
        <w:t>ос</w:t>
      </w:r>
      <w:r w:rsidRPr="002D647D">
        <w:rPr>
          <w:rFonts w:ascii="Times New Roman" w:eastAsia="Arial" w:hAnsi="Times New Roman"/>
          <w:spacing w:val="-1"/>
          <w:sz w:val="24"/>
          <w:szCs w:val="24"/>
          <w:lang w:val="ru-RU"/>
        </w:rPr>
        <w:t>т</w:t>
      </w:r>
      <w:r w:rsidRPr="002D647D">
        <w:rPr>
          <w:rFonts w:ascii="Times New Roman" w:eastAsia="Arial" w:hAnsi="Times New Roman"/>
          <w:spacing w:val="-3"/>
          <w:sz w:val="24"/>
          <w:szCs w:val="24"/>
          <w:lang w:val="ru-RU"/>
        </w:rPr>
        <w:t>а</w:t>
      </w:r>
      <w:r w:rsidRPr="002D647D">
        <w:rPr>
          <w:rFonts w:ascii="Times New Roman" w:eastAsia="Arial" w:hAnsi="Times New Roman"/>
          <w:sz w:val="24"/>
          <w:szCs w:val="24"/>
          <w:lang w:val="ru-RU"/>
        </w:rPr>
        <w:t>вља</w:t>
      </w:r>
      <w:r w:rsidRPr="002D647D">
        <w:rPr>
          <w:rFonts w:ascii="Times New Roman" w:eastAsia="Arial" w:hAnsi="Times New Roman"/>
          <w:spacing w:val="5"/>
          <w:sz w:val="24"/>
          <w:szCs w:val="24"/>
          <w:lang w:val="ru-RU"/>
        </w:rPr>
        <w:t xml:space="preserve"> </w:t>
      </w:r>
      <w:r w:rsidRPr="002D647D">
        <w:rPr>
          <w:rFonts w:ascii="Times New Roman" w:eastAsia="Arial" w:hAnsi="Times New Roman"/>
          <w:spacing w:val="2"/>
          <w:sz w:val="24"/>
          <w:szCs w:val="24"/>
          <w:lang w:val="ru-RU"/>
        </w:rPr>
        <w:t>Н</w:t>
      </w:r>
      <w:r w:rsidRPr="002D647D">
        <w:rPr>
          <w:rFonts w:ascii="Times New Roman" w:eastAsia="Arial" w:hAnsi="Times New Roman"/>
          <w:sz w:val="24"/>
          <w:szCs w:val="24"/>
          <w:lang w:val="ru-RU"/>
        </w:rPr>
        <w:t>а</w:t>
      </w:r>
      <w:r w:rsidRPr="002D647D">
        <w:rPr>
          <w:rFonts w:ascii="Times New Roman" w:eastAsia="Arial" w:hAnsi="Times New Roman"/>
          <w:spacing w:val="-1"/>
          <w:sz w:val="24"/>
          <w:szCs w:val="24"/>
          <w:lang w:val="ru-RU"/>
        </w:rPr>
        <w:t>р</w:t>
      </w:r>
      <w:r w:rsidRPr="002D647D">
        <w:rPr>
          <w:rFonts w:ascii="Times New Roman" w:eastAsia="Arial" w:hAnsi="Times New Roman"/>
          <w:spacing w:val="-2"/>
          <w:sz w:val="24"/>
          <w:szCs w:val="24"/>
          <w:lang w:val="ru-RU"/>
        </w:rPr>
        <w:t>у</w:t>
      </w:r>
      <w:r w:rsidRPr="002D647D">
        <w:rPr>
          <w:rFonts w:ascii="Times New Roman" w:eastAsia="Arial" w:hAnsi="Times New Roman"/>
          <w:sz w:val="24"/>
          <w:szCs w:val="24"/>
          <w:lang w:val="ru-RU"/>
        </w:rPr>
        <w:t>ч</w:t>
      </w:r>
      <w:r w:rsidRPr="002D647D">
        <w:rPr>
          <w:rFonts w:ascii="Times New Roman" w:eastAsia="Arial" w:hAnsi="Times New Roman"/>
          <w:spacing w:val="-1"/>
          <w:sz w:val="24"/>
          <w:szCs w:val="24"/>
          <w:lang w:val="ru-RU"/>
        </w:rPr>
        <w:t>и</w:t>
      </w:r>
      <w:r w:rsidRPr="002D647D">
        <w:rPr>
          <w:rFonts w:ascii="Times New Roman" w:eastAsia="Arial" w:hAnsi="Times New Roman"/>
          <w:sz w:val="24"/>
          <w:szCs w:val="24"/>
          <w:lang w:val="ru-RU"/>
        </w:rPr>
        <w:t>оцу све податке и извештаје у складу са захтевима</w:t>
      </w:r>
      <w:r w:rsidRPr="002D647D">
        <w:rPr>
          <w:rFonts w:ascii="Times New Roman" w:eastAsia="Arial" w:hAnsi="Times New Roman"/>
          <w:spacing w:val="1"/>
          <w:sz w:val="24"/>
          <w:szCs w:val="24"/>
          <w:lang w:val="ru-RU"/>
        </w:rPr>
        <w:t xml:space="preserve"> </w:t>
      </w:r>
    </w:p>
    <w:p w14:paraId="5C55E19C" w14:textId="77777777" w:rsidR="005E27A2" w:rsidRPr="002D647D" w:rsidRDefault="005E27A2" w:rsidP="005E27A2">
      <w:pPr>
        <w:widowControl/>
        <w:spacing w:after="0" w:line="240" w:lineRule="auto"/>
        <w:rPr>
          <w:rFonts w:ascii="Times New Roman" w:eastAsia="Arial" w:hAnsi="Times New Roman"/>
          <w:sz w:val="24"/>
          <w:szCs w:val="24"/>
        </w:rPr>
      </w:pPr>
      <w:r w:rsidRPr="002D647D">
        <w:rPr>
          <w:rFonts w:ascii="Times New Roman" w:eastAsia="Arial" w:hAnsi="Times New Roman"/>
          <w:spacing w:val="1"/>
          <w:sz w:val="24"/>
          <w:szCs w:val="24"/>
          <w:lang w:val="ru-RU"/>
        </w:rPr>
        <w:t>Пријављеног тела -</w:t>
      </w:r>
      <w:r w:rsidRPr="002D647D">
        <w:rPr>
          <w:rFonts w:ascii="Times New Roman" w:eastAsia="Arial" w:hAnsi="Times New Roman"/>
          <w:sz w:val="24"/>
          <w:szCs w:val="24"/>
          <w:lang w:val="ru-RU"/>
        </w:rPr>
        <w:t xml:space="preserve"> </w:t>
      </w:r>
      <w:r w:rsidRPr="002D647D">
        <w:rPr>
          <w:rFonts w:ascii="Times New Roman" w:eastAsia="Arial" w:hAnsi="Times New Roman"/>
          <w:sz w:val="24"/>
          <w:szCs w:val="24"/>
        </w:rPr>
        <w:t>NoBo</w:t>
      </w:r>
    </w:p>
    <w:p w14:paraId="65BD012D" w14:textId="77777777" w:rsidR="005E27A2" w:rsidRPr="002D647D" w:rsidRDefault="005E27A2" w:rsidP="005E27A2">
      <w:pPr>
        <w:widowControl/>
        <w:spacing w:after="0" w:line="240" w:lineRule="auto"/>
        <w:rPr>
          <w:rFonts w:ascii="Times New Roman" w:eastAsia="Arial" w:hAnsi="Times New Roman"/>
          <w:sz w:val="24"/>
          <w:szCs w:val="24"/>
          <w:lang w:val="ru-RU"/>
        </w:rPr>
      </w:pPr>
      <w:r w:rsidRPr="002D647D">
        <w:rPr>
          <w:rFonts w:ascii="Times New Roman" w:eastAsia="Arial" w:hAnsi="Times New Roman"/>
          <w:sz w:val="24"/>
          <w:szCs w:val="24"/>
          <w:lang w:val="sr-Cyrl-CS"/>
        </w:rPr>
        <w:t xml:space="preserve">  </w:t>
      </w:r>
      <w:r w:rsidRPr="002D647D">
        <w:rPr>
          <w:rFonts w:ascii="Times New Roman" w:hAnsi="Times New Roman"/>
          <w:color w:val="FF0000"/>
          <w:sz w:val="24"/>
          <w:szCs w:val="24"/>
          <w:lang w:val="sr-Cyrl-CS"/>
        </w:rPr>
        <w:br/>
      </w:r>
      <w:r w:rsidRPr="002D647D">
        <w:rPr>
          <w:rFonts w:ascii="Times New Roman" w:eastAsia="Arial" w:hAnsi="Times New Roman"/>
          <w:spacing w:val="1"/>
          <w:sz w:val="24"/>
          <w:szCs w:val="24"/>
          <w:lang w:val="ru-RU"/>
        </w:rPr>
        <w:t>Припрема документације за Пријављено тело  за в</w:t>
      </w:r>
      <w:r w:rsidRPr="002D647D">
        <w:rPr>
          <w:rFonts w:ascii="Times New Roman" w:eastAsia="Arial" w:hAnsi="Times New Roman"/>
          <w:spacing w:val="-3"/>
          <w:sz w:val="24"/>
          <w:szCs w:val="24"/>
          <w:lang w:val="ru-RU"/>
        </w:rPr>
        <w:t>р</w:t>
      </w:r>
      <w:r w:rsidRPr="002D647D">
        <w:rPr>
          <w:rFonts w:ascii="Times New Roman" w:eastAsia="Arial" w:hAnsi="Times New Roman"/>
          <w:sz w:val="24"/>
          <w:szCs w:val="24"/>
          <w:lang w:val="ru-RU"/>
        </w:rPr>
        <w:t>е</w:t>
      </w:r>
      <w:r w:rsidRPr="002D647D">
        <w:rPr>
          <w:rFonts w:ascii="Times New Roman" w:eastAsia="Arial" w:hAnsi="Times New Roman"/>
          <w:spacing w:val="-1"/>
          <w:sz w:val="24"/>
          <w:szCs w:val="24"/>
          <w:lang w:val="ru-RU"/>
        </w:rPr>
        <w:t>м</w:t>
      </w:r>
      <w:r w:rsidRPr="002D647D">
        <w:rPr>
          <w:rFonts w:ascii="Times New Roman" w:eastAsia="Arial" w:hAnsi="Times New Roman"/>
          <w:sz w:val="24"/>
          <w:szCs w:val="24"/>
          <w:lang w:val="ru-RU"/>
        </w:rPr>
        <w:t>е</w:t>
      </w:r>
      <w:r w:rsidRPr="002D647D">
        <w:rPr>
          <w:rFonts w:ascii="Times New Roman" w:eastAsia="Arial" w:hAnsi="Times New Roman"/>
          <w:spacing w:val="-2"/>
          <w:sz w:val="24"/>
          <w:szCs w:val="24"/>
          <w:lang w:val="ru-RU"/>
        </w:rPr>
        <w:t xml:space="preserve"> </w:t>
      </w:r>
      <w:r w:rsidRPr="002D647D">
        <w:rPr>
          <w:rFonts w:ascii="Times New Roman" w:eastAsia="Arial" w:hAnsi="Times New Roman"/>
          <w:sz w:val="24"/>
          <w:szCs w:val="24"/>
          <w:lang w:val="ru-RU"/>
        </w:rPr>
        <w:t>фа</w:t>
      </w:r>
      <w:r w:rsidRPr="002D647D">
        <w:rPr>
          <w:rFonts w:ascii="Times New Roman" w:eastAsia="Arial" w:hAnsi="Times New Roman"/>
          <w:spacing w:val="-1"/>
          <w:sz w:val="24"/>
          <w:szCs w:val="24"/>
          <w:lang w:val="ru-RU"/>
        </w:rPr>
        <w:t>з</w:t>
      </w:r>
      <w:r w:rsidRPr="002D647D">
        <w:rPr>
          <w:rFonts w:ascii="Times New Roman" w:eastAsia="Arial" w:hAnsi="Times New Roman"/>
          <w:sz w:val="24"/>
          <w:szCs w:val="24"/>
          <w:lang w:val="ru-RU"/>
        </w:rPr>
        <w:t xml:space="preserve">е </w:t>
      </w:r>
      <w:r w:rsidRPr="002D647D">
        <w:rPr>
          <w:rFonts w:ascii="Times New Roman" w:eastAsia="Arial" w:hAnsi="Times New Roman"/>
          <w:spacing w:val="-1"/>
          <w:sz w:val="24"/>
          <w:szCs w:val="24"/>
          <w:lang w:val="ru-RU"/>
        </w:rPr>
        <w:t>п</w:t>
      </w:r>
      <w:r w:rsidRPr="002D647D">
        <w:rPr>
          <w:rFonts w:ascii="Times New Roman" w:eastAsia="Arial" w:hAnsi="Times New Roman"/>
          <w:sz w:val="24"/>
          <w:szCs w:val="24"/>
          <w:lang w:val="ru-RU"/>
        </w:rPr>
        <w:t>р</w:t>
      </w:r>
      <w:r w:rsidRPr="002D647D">
        <w:rPr>
          <w:rFonts w:ascii="Times New Roman" w:eastAsia="Arial" w:hAnsi="Times New Roman"/>
          <w:spacing w:val="-1"/>
          <w:sz w:val="24"/>
          <w:szCs w:val="24"/>
          <w:lang w:val="ru-RU"/>
        </w:rPr>
        <w:t>о</w:t>
      </w:r>
      <w:r w:rsidRPr="002D647D">
        <w:rPr>
          <w:rFonts w:ascii="Times New Roman" w:eastAsia="Arial" w:hAnsi="Times New Roman"/>
          <w:spacing w:val="1"/>
          <w:sz w:val="24"/>
          <w:szCs w:val="24"/>
          <w:lang w:val="ru-RU"/>
        </w:rPr>
        <w:t>ј</w:t>
      </w:r>
      <w:r w:rsidRPr="002D647D">
        <w:rPr>
          <w:rFonts w:ascii="Times New Roman" w:eastAsia="Arial" w:hAnsi="Times New Roman"/>
          <w:sz w:val="24"/>
          <w:szCs w:val="24"/>
          <w:lang w:val="ru-RU"/>
        </w:rPr>
        <w:t>е</w:t>
      </w:r>
      <w:r w:rsidRPr="002D647D">
        <w:rPr>
          <w:rFonts w:ascii="Times New Roman" w:eastAsia="Arial" w:hAnsi="Times New Roman"/>
          <w:spacing w:val="-1"/>
          <w:sz w:val="24"/>
          <w:szCs w:val="24"/>
          <w:lang w:val="ru-RU"/>
        </w:rPr>
        <w:t>к</w:t>
      </w:r>
      <w:r w:rsidRPr="002D647D">
        <w:rPr>
          <w:rFonts w:ascii="Times New Roman" w:eastAsia="Arial" w:hAnsi="Times New Roman"/>
          <w:sz w:val="24"/>
          <w:szCs w:val="24"/>
          <w:lang w:val="ru-RU"/>
        </w:rPr>
        <w:t>т</w:t>
      </w:r>
      <w:r w:rsidRPr="002D647D">
        <w:rPr>
          <w:rFonts w:ascii="Times New Roman" w:eastAsia="Arial" w:hAnsi="Times New Roman"/>
          <w:spacing w:val="-3"/>
          <w:sz w:val="24"/>
          <w:szCs w:val="24"/>
          <w:lang w:val="ru-RU"/>
        </w:rPr>
        <w:t>о</w:t>
      </w:r>
      <w:r w:rsidRPr="002D647D">
        <w:rPr>
          <w:rFonts w:ascii="Times New Roman" w:eastAsia="Arial" w:hAnsi="Times New Roman"/>
          <w:sz w:val="24"/>
          <w:szCs w:val="24"/>
          <w:lang w:val="ru-RU"/>
        </w:rPr>
        <w:t xml:space="preserve">вања, </w:t>
      </w:r>
      <w:r w:rsidRPr="002D647D">
        <w:rPr>
          <w:rFonts w:ascii="Times New Roman" w:eastAsia="Arial" w:hAnsi="Times New Roman"/>
          <w:spacing w:val="1"/>
          <w:sz w:val="24"/>
          <w:szCs w:val="24"/>
          <w:lang w:val="sr-Latn-CS"/>
        </w:rPr>
        <w:t xml:space="preserve"> </w:t>
      </w:r>
      <w:r w:rsidRPr="002D647D">
        <w:rPr>
          <w:rFonts w:ascii="Times New Roman" w:eastAsia="Arial" w:hAnsi="Times New Roman"/>
          <w:spacing w:val="1"/>
          <w:sz w:val="24"/>
          <w:szCs w:val="24"/>
          <w:lang w:val="ru-RU"/>
        </w:rPr>
        <w:t>з</w:t>
      </w:r>
      <w:r w:rsidRPr="002D647D">
        <w:rPr>
          <w:rFonts w:ascii="Times New Roman" w:eastAsia="Arial" w:hAnsi="Times New Roman"/>
          <w:sz w:val="24"/>
          <w:szCs w:val="24"/>
          <w:lang w:val="ru-RU"/>
        </w:rPr>
        <w:t xml:space="preserve">а </w:t>
      </w:r>
      <w:r w:rsidRPr="002D647D">
        <w:rPr>
          <w:rFonts w:ascii="Times New Roman" w:eastAsia="Arial" w:hAnsi="Times New Roman"/>
          <w:spacing w:val="1"/>
          <w:sz w:val="24"/>
          <w:szCs w:val="24"/>
          <w:lang w:val="ru-RU"/>
        </w:rPr>
        <w:t>в</w:t>
      </w:r>
      <w:r w:rsidRPr="002D647D">
        <w:rPr>
          <w:rFonts w:ascii="Times New Roman" w:eastAsia="Arial" w:hAnsi="Times New Roman"/>
          <w:spacing w:val="-3"/>
          <w:sz w:val="24"/>
          <w:szCs w:val="24"/>
          <w:lang w:val="ru-RU"/>
        </w:rPr>
        <w:t>р</w:t>
      </w:r>
      <w:r w:rsidRPr="002D647D">
        <w:rPr>
          <w:rFonts w:ascii="Times New Roman" w:eastAsia="Arial" w:hAnsi="Times New Roman"/>
          <w:sz w:val="24"/>
          <w:szCs w:val="24"/>
          <w:lang w:val="ru-RU"/>
        </w:rPr>
        <w:t>е</w:t>
      </w:r>
      <w:r w:rsidRPr="002D647D">
        <w:rPr>
          <w:rFonts w:ascii="Times New Roman" w:eastAsia="Arial" w:hAnsi="Times New Roman"/>
          <w:spacing w:val="-1"/>
          <w:sz w:val="24"/>
          <w:szCs w:val="24"/>
          <w:lang w:val="ru-RU"/>
        </w:rPr>
        <w:t>м</w:t>
      </w:r>
      <w:r w:rsidRPr="002D647D">
        <w:rPr>
          <w:rFonts w:ascii="Times New Roman" w:eastAsia="Arial" w:hAnsi="Times New Roman"/>
          <w:sz w:val="24"/>
          <w:szCs w:val="24"/>
          <w:lang w:val="ru-RU"/>
        </w:rPr>
        <w:t>е</w:t>
      </w:r>
      <w:r w:rsidRPr="002D647D">
        <w:rPr>
          <w:rFonts w:ascii="Times New Roman" w:eastAsia="Arial" w:hAnsi="Times New Roman"/>
          <w:spacing w:val="-2"/>
          <w:sz w:val="24"/>
          <w:szCs w:val="24"/>
          <w:lang w:val="ru-RU"/>
        </w:rPr>
        <w:t xml:space="preserve"> </w:t>
      </w:r>
      <w:r w:rsidRPr="002D647D">
        <w:rPr>
          <w:rFonts w:ascii="Times New Roman" w:eastAsia="Arial" w:hAnsi="Times New Roman"/>
          <w:sz w:val="24"/>
          <w:szCs w:val="24"/>
          <w:lang w:val="ru-RU"/>
        </w:rPr>
        <w:t>фа</w:t>
      </w:r>
      <w:r w:rsidRPr="002D647D">
        <w:rPr>
          <w:rFonts w:ascii="Times New Roman" w:eastAsia="Arial" w:hAnsi="Times New Roman"/>
          <w:spacing w:val="-1"/>
          <w:sz w:val="24"/>
          <w:szCs w:val="24"/>
          <w:lang w:val="ru-RU"/>
        </w:rPr>
        <w:t>з</w:t>
      </w:r>
      <w:r w:rsidRPr="002D647D">
        <w:rPr>
          <w:rFonts w:ascii="Times New Roman" w:eastAsia="Arial" w:hAnsi="Times New Roman"/>
          <w:sz w:val="24"/>
          <w:szCs w:val="24"/>
          <w:lang w:val="ru-RU"/>
        </w:rPr>
        <w:t>е    и</w:t>
      </w:r>
      <w:r w:rsidRPr="002D647D">
        <w:rPr>
          <w:rFonts w:ascii="Times New Roman" w:eastAsia="Arial" w:hAnsi="Times New Roman"/>
          <w:spacing w:val="-1"/>
          <w:sz w:val="24"/>
          <w:szCs w:val="24"/>
          <w:lang w:val="ru-RU"/>
        </w:rPr>
        <w:t>з</w:t>
      </w:r>
      <w:r w:rsidRPr="002D647D">
        <w:rPr>
          <w:rFonts w:ascii="Times New Roman" w:eastAsia="Arial" w:hAnsi="Times New Roman"/>
          <w:sz w:val="24"/>
          <w:szCs w:val="24"/>
          <w:lang w:val="ru-RU"/>
        </w:rPr>
        <w:t>вођ</w:t>
      </w:r>
      <w:r w:rsidRPr="002D647D">
        <w:rPr>
          <w:rFonts w:ascii="Times New Roman" w:eastAsia="Arial" w:hAnsi="Times New Roman"/>
          <w:spacing w:val="-3"/>
          <w:sz w:val="24"/>
          <w:szCs w:val="24"/>
          <w:lang w:val="ru-RU"/>
        </w:rPr>
        <w:t>е</w:t>
      </w:r>
      <w:r w:rsidRPr="002D647D">
        <w:rPr>
          <w:rFonts w:ascii="Times New Roman" w:eastAsia="Arial" w:hAnsi="Times New Roman"/>
          <w:sz w:val="24"/>
          <w:szCs w:val="24"/>
          <w:lang w:val="ru-RU"/>
        </w:rPr>
        <w:t>ња</w:t>
      </w:r>
      <w:r w:rsidRPr="002D647D">
        <w:rPr>
          <w:rFonts w:ascii="Times New Roman" w:eastAsia="Arial" w:hAnsi="Times New Roman"/>
          <w:spacing w:val="1"/>
          <w:sz w:val="24"/>
          <w:szCs w:val="24"/>
          <w:lang w:val="ru-RU"/>
        </w:rPr>
        <w:t xml:space="preserve"> </w:t>
      </w:r>
      <w:r w:rsidRPr="002D647D">
        <w:rPr>
          <w:rFonts w:ascii="Times New Roman" w:eastAsia="Arial" w:hAnsi="Times New Roman"/>
          <w:sz w:val="24"/>
          <w:szCs w:val="24"/>
          <w:lang w:val="ru-RU"/>
        </w:rPr>
        <w:t>р</w:t>
      </w:r>
      <w:r w:rsidRPr="002D647D">
        <w:rPr>
          <w:rFonts w:ascii="Times New Roman" w:eastAsia="Arial" w:hAnsi="Times New Roman"/>
          <w:spacing w:val="-3"/>
          <w:sz w:val="24"/>
          <w:szCs w:val="24"/>
          <w:lang w:val="ru-RU"/>
        </w:rPr>
        <w:t>а</w:t>
      </w:r>
      <w:r w:rsidRPr="002D647D">
        <w:rPr>
          <w:rFonts w:ascii="Times New Roman" w:eastAsia="Arial" w:hAnsi="Times New Roman"/>
          <w:spacing w:val="1"/>
          <w:sz w:val="24"/>
          <w:szCs w:val="24"/>
          <w:lang w:val="ru-RU"/>
        </w:rPr>
        <w:t>д</w:t>
      </w:r>
      <w:r w:rsidRPr="002D647D">
        <w:rPr>
          <w:rFonts w:ascii="Times New Roman" w:eastAsia="Arial" w:hAnsi="Times New Roman"/>
          <w:sz w:val="24"/>
          <w:szCs w:val="24"/>
          <w:lang w:val="ru-RU"/>
        </w:rPr>
        <w:t>ова</w:t>
      </w:r>
      <w:r w:rsidRPr="002D647D">
        <w:rPr>
          <w:rFonts w:ascii="Times New Roman" w:eastAsia="Arial" w:hAnsi="Times New Roman"/>
          <w:spacing w:val="-1"/>
          <w:sz w:val="24"/>
          <w:szCs w:val="24"/>
        </w:rPr>
        <w:t xml:space="preserve"> и н</w:t>
      </w:r>
      <w:r w:rsidRPr="002D647D">
        <w:rPr>
          <w:rFonts w:ascii="Times New Roman" w:eastAsia="Arial" w:hAnsi="Times New Roman"/>
          <w:sz w:val="24"/>
          <w:szCs w:val="24"/>
        </w:rPr>
        <w:t>а</w:t>
      </w:r>
      <w:r w:rsidRPr="002D647D">
        <w:rPr>
          <w:rFonts w:ascii="Times New Roman" w:eastAsia="Arial" w:hAnsi="Times New Roman"/>
          <w:spacing w:val="-1"/>
          <w:sz w:val="24"/>
          <w:szCs w:val="24"/>
        </w:rPr>
        <w:t>к</w:t>
      </w:r>
      <w:r w:rsidRPr="002D647D">
        <w:rPr>
          <w:rFonts w:ascii="Times New Roman" w:eastAsia="Arial" w:hAnsi="Times New Roman"/>
          <w:sz w:val="24"/>
          <w:szCs w:val="24"/>
        </w:rPr>
        <w:t>он</w:t>
      </w:r>
      <w:r w:rsidRPr="002D647D">
        <w:rPr>
          <w:rFonts w:ascii="Times New Roman" w:eastAsia="Arial" w:hAnsi="Times New Roman"/>
          <w:spacing w:val="1"/>
          <w:sz w:val="24"/>
          <w:szCs w:val="24"/>
        </w:rPr>
        <w:t xml:space="preserve"> </w:t>
      </w:r>
      <w:r w:rsidRPr="002D647D">
        <w:rPr>
          <w:rFonts w:ascii="Times New Roman" w:eastAsia="Arial" w:hAnsi="Times New Roman"/>
          <w:sz w:val="24"/>
          <w:szCs w:val="24"/>
        </w:rPr>
        <w:t>з</w:t>
      </w:r>
      <w:r w:rsidRPr="002D647D">
        <w:rPr>
          <w:rFonts w:ascii="Times New Roman" w:eastAsia="Arial" w:hAnsi="Times New Roman"/>
          <w:spacing w:val="-1"/>
          <w:sz w:val="24"/>
          <w:szCs w:val="24"/>
        </w:rPr>
        <w:t>а</w:t>
      </w:r>
      <w:r w:rsidRPr="002D647D">
        <w:rPr>
          <w:rFonts w:ascii="Times New Roman" w:eastAsia="Arial" w:hAnsi="Times New Roman"/>
          <w:sz w:val="24"/>
          <w:szCs w:val="24"/>
        </w:rPr>
        <w:t>вршет</w:t>
      </w:r>
      <w:r w:rsidRPr="002D647D">
        <w:rPr>
          <w:rFonts w:ascii="Times New Roman" w:eastAsia="Arial" w:hAnsi="Times New Roman"/>
          <w:spacing w:val="-1"/>
          <w:sz w:val="24"/>
          <w:szCs w:val="24"/>
        </w:rPr>
        <w:t>к</w:t>
      </w:r>
      <w:r w:rsidRPr="002D647D">
        <w:rPr>
          <w:rFonts w:ascii="Times New Roman" w:eastAsia="Arial" w:hAnsi="Times New Roman"/>
          <w:sz w:val="24"/>
          <w:szCs w:val="24"/>
        </w:rPr>
        <w:t>а</w:t>
      </w:r>
      <w:r w:rsidRPr="002D647D">
        <w:rPr>
          <w:rFonts w:ascii="Times New Roman" w:eastAsia="Arial" w:hAnsi="Times New Roman"/>
          <w:spacing w:val="-2"/>
          <w:sz w:val="24"/>
          <w:szCs w:val="24"/>
        </w:rPr>
        <w:t xml:space="preserve"> </w:t>
      </w:r>
      <w:r w:rsidRPr="002D647D">
        <w:rPr>
          <w:rFonts w:ascii="Times New Roman" w:eastAsia="Arial" w:hAnsi="Times New Roman"/>
          <w:sz w:val="24"/>
          <w:szCs w:val="24"/>
        </w:rPr>
        <w:t>р</w:t>
      </w:r>
      <w:r w:rsidRPr="002D647D">
        <w:rPr>
          <w:rFonts w:ascii="Times New Roman" w:eastAsia="Arial" w:hAnsi="Times New Roman"/>
          <w:spacing w:val="-1"/>
          <w:sz w:val="24"/>
          <w:szCs w:val="24"/>
        </w:rPr>
        <w:t>а</w:t>
      </w:r>
      <w:r w:rsidRPr="002D647D">
        <w:rPr>
          <w:rFonts w:ascii="Times New Roman" w:eastAsia="Arial" w:hAnsi="Times New Roman"/>
          <w:spacing w:val="1"/>
          <w:sz w:val="24"/>
          <w:szCs w:val="24"/>
        </w:rPr>
        <w:t>д</w:t>
      </w:r>
      <w:r w:rsidRPr="002D647D">
        <w:rPr>
          <w:rFonts w:ascii="Times New Roman" w:eastAsia="Arial" w:hAnsi="Times New Roman"/>
          <w:spacing w:val="-3"/>
          <w:sz w:val="24"/>
          <w:szCs w:val="24"/>
        </w:rPr>
        <w:t>о</w:t>
      </w:r>
      <w:r w:rsidRPr="002D647D">
        <w:rPr>
          <w:rFonts w:ascii="Times New Roman" w:eastAsia="Arial" w:hAnsi="Times New Roman"/>
          <w:spacing w:val="-2"/>
          <w:sz w:val="24"/>
          <w:szCs w:val="24"/>
        </w:rPr>
        <w:t>в</w:t>
      </w:r>
      <w:r w:rsidRPr="002D647D">
        <w:rPr>
          <w:rFonts w:ascii="Times New Roman" w:eastAsia="Arial" w:hAnsi="Times New Roman"/>
          <w:sz w:val="24"/>
          <w:szCs w:val="24"/>
        </w:rPr>
        <w:t>а</w:t>
      </w:r>
    </w:p>
    <w:p w14:paraId="1EE2FD95" w14:textId="77777777" w:rsidR="005E27A2" w:rsidRDefault="005E27A2" w:rsidP="005E27A2">
      <w:pPr>
        <w:widowControl/>
        <w:spacing w:after="0" w:line="240" w:lineRule="auto"/>
        <w:rPr>
          <w:rFonts w:ascii="Times New Roman" w:hAnsi="Times New Roman"/>
          <w:sz w:val="24"/>
          <w:szCs w:val="24"/>
          <w:lang w:val="sr-Cyrl-CS"/>
        </w:rPr>
      </w:pPr>
    </w:p>
    <w:p w14:paraId="0526F5A1" w14:textId="77777777" w:rsidR="005E27A2"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Припрем</w:t>
      </w:r>
      <w:r>
        <w:rPr>
          <w:rFonts w:ascii="Times New Roman" w:hAnsi="Times New Roman"/>
          <w:sz w:val="24"/>
          <w:szCs w:val="24"/>
          <w:lang w:val="sr-Cyrl-CS"/>
        </w:rPr>
        <w:t>а</w:t>
      </w:r>
      <w:r w:rsidRPr="00A22044">
        <w:rPr>
          <w:rFonts w:ascii="Times New Roman" w:hAnsi="Times New Roman"/>
          <w:sz w:val="24"/>
          <w:szCs w:val="24"/>
          <w:lang w:val="sr-Cyrl-CS"/>
        </w:rPr>
        <w:t xml:space="preserve"> прелиминарни извјештај о примопредаји,</w:t>
      </w:r>
      <w:r w:rsidRPr="00A22044">
        <w:rPr>
          <w:rFonts w:ascii="Times New Roman" w:hAnsi="Times New Roman"/>
          <w:sz w:val="24"/>
          <w:szCs w:val="24"/>
          <w:lang w:val="sr-Cyrl-CS"/>
        </w:rPr>
        <w:br/>
      </w:r>
    </w:p>
    <w:p w14:paraId="42A9D351"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Припрем</w:t>
      </w:r>
      <w:r>
        <w:rPr>
          <w:rFonts w:ascii="Times New Roman" w:hAnsi="Times New Roman"/>
          <w:sz w:val="24"/>
          <w:szCs w:val="24"/>
          <w:lang w:val="sr-Cyrl-CS"/>
        </w:rPr>
        <w:t>а</w:t>
      </w:r>
      <w:r w:rsidRPr="00A22044">
        <w:rPr>
          <w:rFonts w:ascii="Times New Roman" w:hAnsi="Times New Roman"/>
          <w:sz w:val="24"/>
          <w:szCs w:val="24"/>
          <w:lang w:val="sr-Cyrl-CS"/>
        </w:rPr>
        <w:t xml:space="preserve"> сертификате о предаји Радова и Сертификата о извршеним радовима након истека </w:t>
      </w:r>
      <w:r>
        <w:rPr>
          <w:rFonts w:ascii="Times New Roman" w:hAnsi="Times New Roman"/>
          <w:sz w:val="24"/>
          <w:szCs w:val="24"/>
          <w:lang w:val="sr-Cyrl-CS"/>
        </w:rPr>
        <w:t xml:space="preserve">  </w:t>
      </w:r>
      <w:r w:rsidRPr="00A22044">
        <w:rPr>
          <w:rFonts w:ascii="Times New Roman" w:hAnsi="Times New Roman"/>
          <w:sz w:val="24"/>
          <w:szCs w:val="24"/>
          <w:lang w:val="sr-Cyrl-CS"/>
        </w:rPr>
        <w:t xml:space="preserve">Периода за отклањање недостатака,  </w:t>
      </w:r>
    </w:p>
    <w:p w14:paraId="081C9C40" w14:textId="77777777" w:rsidR="005E27A2" w:rsidRDefault="005E27A2" w:rsidP="005E27A2">
      <w:pPr>
        <w:widowControl/>
        <w:spacing w:after="0" w:line="240" w:lineRule="auto"/>
        <w:rPr>
          <w:rFonts w:ascii="Times New Roman" w:hAnsi="Times New Roman"/>
          <w:sz w:val="24"/>
          <w:szCs w:val="24"/>
          <w:lang w:val="sr-Cyrl-CS"/>
        </w:rPr>
      </w:pPr>
    </w:p>
    <w:p w14:paraId="4CA30436"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Проверава, одобрава и вредн</w:t>
      </w:r>
      <w:r>
        <w:rPr>
          <w:rFonts w:ascii="Times New Roman" w:hAnsi="Times New Roman"/>
          <w:sz w:val="24"/>
          <w:szCs w:val="24"/>
          <w:lang w:val="sr-Cyrl-CS"/>
        </w:rPr>
        <w:t>ује</w:t>
      </w:r>
      <w:r w:rsidRPr="00A22044">
        <w:rPr>
          <w:rFonts w:ascii="Times New Roman" w:hAnsi="Times New Roman"/>
          <w:sz w:val="24"/>
          <w:szCs w:val="24"/>
          <w:lang w:val="sr-Cyrl-CS"/>
        </w:rPr>
        <w:t xml:space="preserve"> количине у оквиру Варијација и / или измене у складу са одговарајућим одредбама Комерцијалног Уговора о и, где је могуће, пости</w:t>
      </w:r>
      <w:r>
        <w:rPr>
          <w:rFonts w:ascii="Times New Roman" w:hAnsi="Times New Roman"/>
          <w:sz w:val="24"/>
          <w:szCs w:val="24"/>
          <w:lang w:val="sr-Cyrl-CS"/>
        </w:rPr>
        <w:t>же</w:t>
      </w:r>
      <w:r w:rsidRPr="00A22044">
        <w:rPr>
          <w:rFonts w:ascii="Times New Roman" w:hAnsi="Times New Roman"/>
          <w:sz w:val="24"/>
          <w:szCs w:val="24"/>
          <w:lang w:val="sr-Cyrl-CS"/>
        </w:rPr>
        <w:t xml:space="preserve"> сагласности са Извођачем током трајања Радова,</w:t>
      </w:r>
      <w:r w:rsidRPr="00A22044">
        <w:rPr>
          <w:rFonts w:ascii="Times New Roman" w:hAnsi="Times New Roman"/>
          <w:sz w:val="24"/>
          <w:szCs w:val="24"/>
          <w:lang w:val="sr-Cyrl-CS"/>
        </w:rPr>
        <w:br/>
      </w:r>
    </w:p>
    <w:p w14:paraId="24E577F7"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Примјењује се на све грађевинске радове укључујући привремене радове, радове на пројектирању и изградњи, специјалистичке радове и именоване </w:t>
      </w:r>
      <w:r>
        <w:rPr>
          <w:rFonts w:ascii="Times New Roman" w:hAnsi="Times New Roman"/>
          <w:sz w:val="24"/>
          <w:szCs w:val="24"/>
          <w:lang w:val="sr-Cyrl-RS"/>
        </w:rPr>
        <w:t>подизвођачке</w:t>
      </w:r>
      <w:r w:rsidRPr="00A22044">
        <w:rPr>
          <w:rFonts w:ascii="Times New Roman" w:hAnsi="Times New Roman"/>
          <w:sz w:val="24"/>
          <w:szCs w:val="24"/>
          <w:lang w:val="sr-Cyrl-CS"/>
        </w:rPr>
        <w:t xml:space="preserve"> радове (укључујући и износе ПС)</w:t>
      </w:r>
      <w:r w:rsidRPr="00A22044">
        <w:rPr>
          <w:rFonts w:ascii="Times New Roman" w:hAnsi="Times New Roman"/>
          <w:sz w:val="24"/>
          <w:szCs w:val="24"/>
          <w:lang w:val="sr-Cyrl-CS"/>
        </w:rPr>
        <w:br/>
      </w:r>
    </w:p>
    <w:p w14:paraId="12380B3C"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Обав</w:t>
      </w:r>
      <w:r>
        <w:rPr>
          <w:rFonts w:ascii="Times New Roman" w:hAnsi="Times New Roman"/>
          <w:sz w:val="24"/>
          <w:szCs w:val="24"/>
          <w:lang w:val="sr-Cyrl-CS"/>
        </w:rPr>
        <w:t>ља</w:t>
      </w:r>
      <w:r w:rsidRPr="00A22044">
        <w:rPr>
          <w:rFonts w:ascii="Times New Roman" w:hAnsi="Times New Roman"/>
          <w:sz w:val="24"/>
          <w:szCs w:val="24"/>
          <w:lang w:val="sr-Cyrl-CS"/>
        </w:rPr>
        <w:t xml:space="preserve"> преглед и одобр</w:t>
      </w:r>
      <w:r>
        <w:rPr>
          <w:rFonts w:ascii="Times New Roman" w:hAnsi="Times New Roman"/>
          <w:sz w:val="24"/>
          <w:szCs w:val="24"/>
          <w:lang w:val="sr-Cyrl-CS"/>
        </w:rPr>
        <w:t>ава</w:t>
      </w:r>
      <w:r w:rsidRPr="00A22044">
        <w:rPr>
          <w:rFonts w:ascii="Times New Roman" w:hAnsi="Times New Roman"/>
          <w:sz w:val="24"/>
          <w:szCs w:val="24"/>
          <w:lang w:val="sr-Cyrl-CS"/>
        </w:rPr>
        <w:t xml:space="preserve"> Изврођачеве цртеже у складу са Комерцијалним Уговором и контро</w:t>
      </w:r>
      <w:r>
        <w:rPr>
          <w:rFonts w:ascii="Times New Roman" w:hAnsi="Times New Roman"/>
          <w:sz w:val="24"/>
          <w:szCs w:val="24"/>
          <w:lang w:val="sr-Cyrl-CS"/>
        </w:rPr>
        <w:t>лише</w:t>
      </w:r>
      <w:r w:rsidRPr="00A22044">
        <w:rPr>
          <w:rFonts w:ascii="Times New Roman" w:hAnsi="Times New Roman"/>
          <w:sz w:val="24"/>
          <w:szCs w:val="24"/>
          <w:lang w:val="sr-Cyrl-CS"/>
        </w:rPr>
        <w:t xml:space="preserve"> да су Радови изведени тако да задовољавају и захтеве који се односе на унепред предвиђену сврху Радова и “ПГД”, захтевима Инвеститора/Наручиоца, техничких стандарда, техничких прописа, релевантних прописа, грађевинске дозволе  и других законских захтева  који се узимају у обзир за примењиве  спецификација, техничких стандарда, грађевинске и еколошке прописе, те стандарде наведене у </w:t>
      </w:r>
      <w:r w:rsidRPr="00A22044">
        <w:rPr>
          <w:rFonts w:ascii="Times New Roman" w:hAnsi="Times New Roman"/>
          <w:sz w:val="24"/>
          <w:szCs w:val="24"/>
          <w:lang w:val="sr-Cyrl-CS"/>
        </w:rPr>
        <w:lastRenderedPageBreak/>
        <w:t>Цртежима и Спецификацијама, који се примјењују на Радове, или су дефинисани важећим законима,</w:t>
      </w:r>
      <w:r w:rsidRPr="00A22044">
        <w:rPr>
          <w:rFonts w:ascii="Times New Roman" w:hAnsi="Times New Roman"/>
          <w:sz w:val="24"/>
          <w:szCs w:val="24"/>
          <w:lang w:val="sr-Cyrl-CS"/>
        </w:rPr>
        <w:br/>
      </w:r>
    </w:p>
    <w:p w14:paraId="0B13C1BC"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Пружалац Услуга има обавезу да  изврши интерпретацију и да појашњења за било који део техничке документације за унепред предвиђену сврху Пројекта и да упуств</w:t>
      </w:r>
      <w:r>
        <w:rPr>
          <w:rFonts w:ascii="Times New Roman" w:hAnsi="Times New Roman"/>
          <w:sz w:val="24"/>
          <w:szCs w:val="24"/>
          <w:lang w:val="sr-Cyrl-RS"/>
        </w:rPr>
        <w:t>а</w:t>
      </w:r>
      <w:r w:rsidRPr="00A22044">
        <w:rPr>
          <w:rFonts w:ascii="Times New Roman" w:hAnsi="Times New Roman"/>
          <w:sz w:val="24"/>
          <w:szCs w:val="24"/>
          <w:lang w:val="sr-Cyrl-CS"/>
        </w:rPr>
        <w:t xml:space="preserve"> Извођачу за постизање квалитета предвиђеог у Пројектној Документацији, </w:t>
      </w:r>
    </w:p>
    <w:p w14:paraId="0FFC00F9" w14:textId="77777777" w:rsidR="005E27A2" w:rsidRPr="00A22044" w:rsidRDefault="005E27A2" w:rsidP="005E27A2">
      <w:pPr>
        <w:widowControl/>
        <w:spacing w:after="0" w:line="240" w:lineRule="auto"/>
        <w:rPr>
          <w:rFonts w:ascii="Times New Roman" w:hAnsi="Times New Roman"/>
          <w:sz w:val="24"/>
          <w:szCs w:val="24"/>
          <w:lang w:val="sr-Cyrl-CS"/>
        </w:rPr>
      </w:pPr>
    </w:p>
    <w:p w14:paraId="51BE025C"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t xml:space="preserve">Пружалац Услуга има обавезу </w:t>
      </w:r>
      <w:r>
        <w:rPr>
          <w:rFonts w:ascii="Times New Roman" w:hAnsi="Times New Roman"/>
          <w:sz w:val="24"/>
          <w:szCs w:val="24"/>
          <w:lang w:val="sr-Cyrl-CS"/>
        </w:rPr>
        <w:t xml:space="preserve">да </w:t>
      </w:r>
      <w:r w:rsidRPr="00A22044">
        <w:rPr>
          <w:rFonts w:ascii="Times New Roman" w:hAnsi="Times New Roman"/>
          <w:sz w:val="24"/>
          <w:szCs w:val="24"/>
          <w:lang w:val="sr-Cyrl-CS"/>
        </w:rPr>
        <w:t>изврши преглед и одобри све спецификације материјала, радионичке црт</w:t>
      </w:r>
      <w:r>
        <w:rPr>
          <w:rFonts w:ascii="Times New Roman" w:hAnsi="Times New Roman"/>
          <w:sz w:val="24"/>
          <w:szCs w:val="24"/>
          <w:lang w:val="sr-Cyrl-RS"/>
        </w:rPr>
        <w:t>еже</w:t>
      </w:r>
      <w:r w:rsidRPr="00A22044">
        <w:rPr>
          <w:rFonts w:ascii="Times New Roman" w:hAnsi="Times New Roman"/>
          <w:sz w:val="24"/>
          <w:szCs w:val="24"/>
          <w:lang w:val="sr-Cyrl-CS"/>
        </w:rPr>
        <w:t xml:space="preserve">, податке за производњу,  </w:t>
      </w:r>
      <w:r>
        <w:rPr>
          <w:rFonts w:ascii="Times New Roman" w:hAnsi="Times New Roman"/>
          <w:sz w:val="24"/>
          <w:szCs w:val="24"/>
          <w:lang w:val="sr-Cyrl-CS"/>
        </w:rPr>
        <w:t>узор</w:t>
      </w:r>
      <w:r w:rsidRPr="00A22044">
        <w:rPr>
          <w:rFonts w:ascii="Times New Roman" w:hAnsi="Times New Roman"/>
          <w:sz w:val="24"/>
          <w:szCs w:val="24"/>
          <w:lang w:val="sr-Cyrl-CS"/>
        </w:rPr>
        <w:t>к</w:t>
      </w:r>
      <w:r>
        <w:rPr>
          <w:rFonts w:ascii="Times New Roman" w:hAnsi="Times New Roman"/>
          <w:sz w:val="24"/>
          <w:szCs w:val="24"/>
          <w:lang w:val="sr-Cyrl-CS"/>
        </w:rPr>
        <w:t>е</w:t>
      </w:r>
      <w:r w:rsidRPr="00A22044">
        <w:rPr>
          <w:rFonts w:ascii="Times New Roman" w:hAnsi="Times New Roman"/>
          <w:sz w:val="24"/>
          <w:szCs w:val="24"/>
          <w:lang w:val="sr-Cyrl-CS"/>
        </w:rPr>
        <w:t xml:space="preserve"> изда</w:t>
      </w:r>
      <w:r>
        <w:rPr>
          <w:rFonts w:ascii="Times New Roman" w:hAnsi="Times New Roman"/>
          <w:sz w:val="24"/>
          <w:szCs w:val="24"/>
          <w:lang w:val="sr-Cyrl-CS"/>
        </w:rPr>
        <w:t>те</w:t>
      </w:r>
      <w:r w:rsidRPr="00A22044">
        <w:rPr>
          <w:rFonts w:ascii="Times New Roman" w:hAnsi="Times New Roman"/>
          <w:sz w:val="24"/>
          <w:szCs w:val="24"/>
          <w:lang w:val="sr-Cyrl-CS"/>
        </w:rPr>
        <w:t xml:space="preserve"> од стране Извођача и / или Наручиоца, извјештаје о прегледу и тестирању и свих других релевантних </w:t>
      </w:r>
      <w:r>
        <w:rPr>
          <w:rFonts w:ascii="Times New Roman" w:hAnsi="Times New Roman"/>
          <w:sz w:val="24"/>
          <w:szCs w:val="24"/>
          <w:lang w:val="sr-Cyrl-CS"/>
        </w:rPr>
        <w:t xml:space="preserve">материјала </w:t>
      </w:r>
      <w:r w:rsidRPr="00A22044">
        <w:rPr>
          <w:rFonts w:ascii="Times New Roman" w:hAnsi="Times New Roman"/>
          <w:sz w:val="24"/>
          <w:szCs w:val="24"/>
          <w:lang w:val="sr-Cyrl-CS"/>
        </w:rPr>
        <w:t>које доставља Извођач који се односе на њихово ажурирања и ревизије,</w:t>
      </w:r>
      <w:r w:rsidRPr="00A22044">
        <w:rPr>
          <w:rFonts w:ascii="Times New Roman" w:hAnsi="Times New Roman"/>
          <w:sz w:val="24"/>
          <w:szCs w:val="24"/>
          <w:lang w:val="sr-Cyrl-CS"/>
        </w:rPr>
        <w:br/>
      </w:r>
    </w:p>
    <w:p w14:paraId="016D5C37" w14:textId="77777777" w:rsidR="005E27A2" w:rsidRPr="002D647D" w:rsidRDefault="005E27A2" w:rsidP="005E27A2">
      <w:pPr>
        <w:widowControl/>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A22044">
        <w:rPr>
          <w:rFonts w:ascii="Times New Roman" w:hAnsi="Times New Roman"/>
          <w:sz w:val="24"/>
          <w:szCs w:val="24"/>
          <w:lang w:val="sr-Cyrl-CS"/>
        </w:rPr>
        <w:t>Обав</w:t>
      </w:r>
      <w:r>
        <w:rPr>
          <w:rFonts w:ascii="Times New Roman" w:hAnsi="Times New Roman"/>
          <w:sz w:val="24"/>
          <w:szCs w:val="24"/>
          <w:lang w:val="sr-Cyrl-CS"/>
        </w:rPr>
        <w:t>ља</w:t>
      </w:r>
      <w:r w:rsidRPr="00A22044">
        <w:rPr>
          <w:rFonts w:ascii="Times New Roman" w:hAnsi="Times New Roman"/>
          <w:sz w:val="24"/>
          <w:szCs w:val="24"/>
          <w:lang w:val="sr-Cyrl-CS"/>
        </w:rPr>
        <w:t xml:space="preserve"> преглед и </w:t>
      </w:r>
      <w:r>
        <w:rPr>
          <w:rFonts w:ascii="Times New Roman" w:hAnsi="Times New Roman"/>
          <w:sz w:val="24"/>
          <w:szCs w:val="24"/>
          <w:lang w:val="sr-Cyrl-CS"/>
        </w:rPr>
        <w:t xml:space="preserve">даје </w:t>
      </w:r>
      <w:r w:rsidRPr="00A22044">
        <w:rPr>
          <w:rFonts w:ascii="Times New Roman" w:hAnsi="Times New Roman"/>
          <w:sz w:val="24"/>
          <w:szCs w:val="24"/>
          <w:lang w:val="sr-Cyrl-CS"/>
        </w:rPr>
        <w:t>одобр</w:t>
      </w:r>
      <w:r>
        <w:rPr>
          <w:rFonts w:ascii="Times New Roman" w:hAnsi="Times New Roman"/>
          <w:sz w:val="24"/>
          <w:szCs w:val="24"/>
          <w:lang w:val="sr-Cyrl-CS"/>
        </w:rPr>
        <w:t>ења</w:t>
      </w:r>
      <w:r w:rsidRPr="00A22044">
        <w:rPr>
          <w:rFonts w:ascii="Times New Roman" w:hAnsi="Times New Roman"/>
          <w:sz w:val="24"/>
          <w:szCs w:val="24"/>
          <w:lang w:val="sr-Cyrl-CS"/>
        </w:rPr>
        <w:t xml:space="preserve"> радионичких цртежа и материјала достављених од стране </w:t>
      </w:r>
      <w:r w:rsidRPr="002D647D">
        <w:rPr>
          <w:rFonts w:ascii="Times New Roman" w:hAnsi="Times New Roman"/>
          <w:sz w:val="24"/>
          <w:szCs w:val="24"/>
          <w:lang w:val="sr-Cyrl-CS"/>
        </w:rPr>
        <w:t>Извођача у односу на техничку документацију (укључујући и њено ажурирања) ,</w:t>
      </w:r>
      <w:r w:rsidRPr="002D647D">
        <w:rPr>
          <w:rFonts w:ascii="Times New Roman" w:hAnsi="Times New Roman"/>
          <w:sz w:val="24"/>
          <w:szCs w:val="24"/>
          <w:lang w:val="sr-Cyrl-CS"/>
        </w:rPr>
        <w:br/>
      </w:r>
    </w:p>
    <w:p w14:paraId="5B7766D2" w14:textId="77777777"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 xml:space="preserve"> Извршава одобравање нових решења, опреме и материјала (према пројектованом квалитету) током изградње, како би се омогућио несметан рад Извођача радова и осигурало да се постигне квалитет предвиђен пројектном документацијом ,</w:t>
      </w:r>
      <w:r w:rsidRPr="002D647D">
        <w:rPr>
          <w:rFonts w:ascii="Times New Roman" w:hAnsi="Times New Roman"/>
          <w:sz w:val="24"/>
          <w:szCs w:val="24"/>
          <w:lang w:val="sr-Cyrl-CS"/>
        </w:rPr>
        <w:br/>
      </w:r>
    </w:p>
    <w:p w14:paraId="0EB07304" w14:textId="77777777"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Размотра и, где је то примерено, формално одобрава алтернативне предлоге од стране Извођача који нуде бенефит Пројекту у смислу времена, трошкова или квалитета. Преглед алтернативног предлога подноси се Наручиоцу, ради прихватања и пре формалног одговора Извођачу. Када су измене пројектне документације такве да мењају првобитну намену пројектне документације или утичу на грађевинску дозволу, Пружалац услуга ће о томе формално обавестити Наручиоца како би се поступало у складу са чланом 142 Закона о планирању и изградњи и одредбама 24-27 Правилника о обједињеној процедури ел</w:t>
      </w:r>
      <w:r w:rsidRPr="002D647D">
        <w:rPr>
          <w:rFonts w:ascii="Times New Roman" w:hAnsi="Times New Roman"/>
          <w:sz w:val="24"/>
          <w:szCs w:val="24"/>
          <w:lang w:val="sr-Cyrl-RS"/>
        </w:rPr>
        <w:t>е</w:t>
      </w:r>
      <w:r w:rsidRPr="002D647D">
        <w:rPr>
          <w:rFonts w:ascii="Times New Roman" w:hAnsi="Times New Roman"/>
          <w:sz w:val="24"/>
          <w:szCs w:val="24"/>
          <w:lang w:val="sr-Cyrl-CS"/>
        </w:rPr>
        <w:t xml:space="preserve">ктронским путем. </w:t>
      </w:r>
    </w:p>
    <w:p w14:paraId="22390E89" w14:textId="77777777" w:rsidR="005E27A2" w:rsidRPr="002D647D" w:rsidRDefault="005E27A2" w:rsidP="005E27A2">
      <w:pPr>
        <w:widowControl/>
        <w:spacing w:after="0" w:line="240" w:lineRule="auto"/>
        <w:rPr>
          <w:rFonts w:ascii="Times New Roman" w:hAnsi="Times New Roman"/>
          <w:sz w:val="24"/>
          <w:szCs w:val="24"/>
          <w:lang w:val="sr-Cyrl-CS"/>
        </w:rPr>
      </w:pPr>
    </w:p>
    <w:p w14:paraId="01EF6C73" w14:textId="77777777"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Обезбеђује правилну имплементацију пројектног концепта објкета, као и сарадњу са Извођачем у одабиру детаља технолошких и организац</w:t>
      </w:r>
      <w:r w:rsidRPr="002D647D">
        <w:rPr>
          <w:rFonts w:ascii="Times New Roman" w:hAnsi="Times New Roman"/>
          <w:sz w:val="24"/>
          <w:szCs w:val="24"/>
          <w:lang w:val="sr-Cyrl-RS"/>
        </w:rPr>
        <w:t>ионих</w:t>
      </w:r>
      <w:r w:rsidRPr="002D647D">
        <w:rPr>
          <w:rFonts w:ascii="Times New Roman" w:hAnsi="Times New Roman"/>
          <w:sz w:val="24"/>
          <w:szCs w:val="24"/>
          <w:lang w:val="sr-Cyrl-CS"/>
        </w:rPr>
        <w:t xml:space="preserve"> решења за Радове,</w:t>
      </w:r>
      <w:r w:rsidRPr="002D647D">
        <w:rPr>
          <w:rFonts w:ascii="Times New Roman" w:hAnsi="Times New Roman"/>
          <w:sz w:val="24"/>
          <w:szCs w:val="24"/>
          <w:lang w:val="sr-Cyrl-CS"/>
        </w:rPr>
        <w:br/>
      </w:r>
    </w:p>
    <w:p w14:paraId="5920209D" w14:textId="77777777"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Успоставља примерене поступке за идентификацију, пријављивање и отклањање недостатака током Периода за отклањање недостатака (“Defect Notification Period”(ДНП)) и за завршни преглед Радова пре издавања Сертификата о извршеним обавезама (“Performance Certificate”) узимајући у обзир потребу да се избегне ометање исправне функције и кориштења Радова,</w:t>
      </w:r>
      <w:r w:rsidRPr="002D647D">
        <w:rPr>
          <w:rFonts w:ascii="Times New Roman" w:hAnsi="Times New Roman"/>
          <w:sz w:val="24"/>
          <w:szCs w:val="24"/>
          <w:lang w:val="sr-Cyrl-CS"/>
        </w:rPr>
        <w:br/>
      </w:r>
      <w:r w:rsidRPr="002D647D">
        <w:rPr>
          <w:rFonts w:ascii="Times New Roman" w:hAnsi="Times New Roman"/>
          <w:sz w:val="24"/>
          <w:szCs w:val="24"/>
          <w:lang w:val="sr-Cyrl-CS"/>
        </w:rPr>
        <w:br/>
        <w:t>9.1.2.  Извршава преглед и контролу Радова у месечним интервалима (или краћим интервалима који могу бити потребни) током ДНП-а и након тога по потреби:</w:t>
      </w:r>
      <w:r w:rsidRPr="002D647D">
        <w:rPr>
          <w:rFonts w:ascii="Times New Roman" w:hAnsi="Times New Roman"/>
          <w:sz w:val="24"/>
          <w:szCs w:val="24"/>
          <w:lang w:val="sr-Cyrl-CS"/>
        </w:rPr>
        <w:br/>
        <w:t>• Потврђује да су сви Радови који су преостали на дан издавања Потврде о пријему Радова завршени и да су отклоњени сви недостаци претходно пријављени Извођачу и</w:t>
      </w:r>
      <w:r w:rsidRPr="002D647D">
        <w:rPr>
          <w:rFonts w:ascii="Times New Roman" w:hAnsi="Times New Roman"/>
          <w:sz w:val="24"/>
          <w:szCs w:val="24"/>
          <w:lang w:val="sr-Cyrl-CS"/>
        </w:rPr>
        <w:br/>
        <w:t>• Идентификује било будуће  недостатке и обавештава Извођача о таквим пронађеним недостацима;</w:t>
      </w:r>
      <w:r w:rsidRPr="002D647D">
        <w:rPr>
          <w:rFonts w:ascii="Times New Roman" w:hAnsi="Times New Roman"/>
          <w:sz w:val="24"/>
          <w:szCs w:val="24"/>
          <w:lang w:val="sr-Cyrl-CS"/>
        </w:rPr>
        <w:br/>
        <w:t>• подноси извештај у року од седам дана од сваке таквог прегледа и контроле наводећи детаље о стању извршених Радова, отклоњеним недостацима и назавршеним Радовима и неотклоњеним недостацима;</w:t>
      </w:r>
      <w:r w:rsidRPr="002D647D">
        <w:rPr>
          <w:rFonts w:ascii="Times New Roman" w:hAnsi="Times New Roman"/>
          <w:sz w:val="24"/>
          <w:szCs w:val="24"/>
          <w:lang w:val="sr-Cyrl-CS"/>
        </w:rPr>
        <w:br/>
        <w:t>• спроводи завршну инспекцију у примереном року пре завршетка ДНП-а а и пре издавања Сертификата о извршеним обавезама (“Performance Certificate”) којим се потв</w:t>
      </w:r>
      <w:r w:rsidRPr="002D647D">
        <w:rPr>
          <w:rFonts w:ascii="Times New Roman" w:hAnsi="Times New Roman"/>
          <w:sz w:val="24"/>
          <w:szCs w:val="24"/>
          <w:lang w:val="sr-Cyrl-RS"/>
        </w:rPr>
        <w:t>р</w:t>
      </w:r>
      <w:r w:rsidRPr="002D647D">
        <w:rPr>
          <w:rFonts w:ascii="Times New Roman" w:hAnsi="Times New Roman"/>
          <w:sz w:val="24"/>
          <w:szCs w:val="24"/>
          <w:lang w:val="sr-Cyrl-CS"/>
        </w:rPr>
        <w:t>ђује да су радови изведени и завршени у складу са Комерцијалним уговором,</w:t>
      </w:r>
      <w:r w:rsidRPr="002D647D">
        <w:rPr>
          <w:rFonts w:ascii="Times New Roman" w:hAnsi="Times New Roman"/>
          <w:sz w:val="24"/>
          <w:szCs w:val="24"/>
          <w:lang w:val="sr-Cyrl-CS"/>
        </w:rPr>
        <w:br/>
      </w:r>
    </w:p>
    <w:p w14:paraId="6F75DA6F" w14:textId="51A057EF" w:rsidR="005E27A2" w:rsidRPr="002D647D"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lang w:val="sr-Cyrl-CS"/>
        </w:rPr>
        <w:t>9.1.3.    Користи средства комуникације - софтвер који је одобрен и обезбеђен з</w:t>
      </w:r>
      <w:r w:rsidR="004961DA">
        <w:rPr>
          <w:rFonts w:ascii="Times New Roman" w:hAnsi="Times New Roman"/>
          <w:sz w:val="24"/>
          <w:szCs w:val="24"/>
          <w:lang w:val="sr-Cyrl-CS"/>
        </w:rPr>
        <w:t>а употребу од стране Наручиоца.</w:t>
      </w:r>
    </w:p>
    <w:p w14:paraId="1749D760" w14:textId="77777777" w:rsidR="005E27A2" w:rsidRPr="002D647D" w:rsidRDefault="005E27A2" w:rsidP="005E27A2">
      <w:pPr>
        <w:widowControl/>
        <w:spacing w:after="0" w:line="240" w:lineRule="auto"/>
        <w:rPr>
          <w:rFonts w:ascii="Times New Roman" w:hAnsi="Times New Roman"/>
          <w:sz w:val="24"/>
          <w:szCs w:val="24"/>
          <w:lang w:val="sr-Cyrl-CS"/>
        </w:rPr>
      </w:pPr>
    </w:p>
    <w:p w14:paraId="06D84BE1" w14:textId="77777777" w:rsidR="005E27A2" w:rsidRPr="00A22044" w:rsidRDefault="005E27A2" w:rsidP="005E27A2">
      <w:pPr>
        <w:widowControl/>
        <w:spacing w:after="0" w:line="240" w:lineRule="auto"/>
        <w:rPr>
          <w:rFonts w:ascii="Times New Roman" w:hAnsi="Times New Roman"/>
          <w:sz w:val="24"/>
          <w:szCs w:val="24"/>
          <w:lang w:val="sr-Cyrl-CS"/>
        </w:rPr>
      </w:pPr>
      <w:r w:rsidRPr="002D647D">
        <w:rPr>
          <w:rFonts w:ascii="Times New Roman" w:hAnsi="Times New Roman"/>
          <w:sz w:val="24"/>
          <w:szCs w:val="24"/>
          <w:u w:val="single"/>
          <w:lang w:val="sr-Cyrl-CS"/>
        </w:rPr>
        <w:lastRenderedPageBreak/>
        <w:t>9.2. Улога Стручног Надзора</w:t>
      </w:r>
      <w:r w:rsidRPr="005605E3">
        <w:rPr>
          <w:rFonts w:ascii="Times New Roman" w:hAnsi="Times New Roman"/>
          <w:sz w:val="24"/>
          <w:szCs w:val="24"/>
          <w:lang w:val="sr-Cyrl-CS"/>
        </w:rPr>
        <w:br/>
      </w:r>
      <w:r w:rsidRPr="005605E3">
        <w:rPr>
          <w:rFonts w:ascii="Times New Roman" w:hAnsi="Times New Roman"/>
          <w:sz w:val="24"/>
          <w:szCs w:val="24"/>
          <w:lang w:val="sr-Cyrl-CS"/>
        </w:rPr>
        <w:br/>
      </w:r>
      <w:r>
        <w:rPr>
          <w:rFonts w:ascii="Times New Roman" w:hAnsi="Times New Roman"/>
          <w:sz w:val="24"/>
          <w:szCs w:val="24"/>
          <w:lang w:val="sr-Cyrl-CS"/>
        </w:rPr>
        <w:t>9</w:t>
      </w:r>
      <w:r w:rsidRPr="00A22044">
        <w:rPr>
          <w:rFonts w:ascii="Times New Roman" w:hAnsi="Times New Roman"/>
          <w:sz w:val="24"/>
          <w:szCs w:val="24"/>
          <w:lang w:val="sr-Cyrl-CS"/>
        </w:rPr>
        <w:t xml:space="preserve">.2.1.  Извршење функције стрручног надзора  у складу са важећим Законом о планирању и изградњи ("Службени гласник РС", бр. 72/2009, 81/2009 - </w:t>
      </w:r>
      <w:r>
        <w:rPr>
          <w:rFonts w:ascii="Times New Roman" w:hAnsi="Times New Roman"/>
          <w:sz w:val="24"/>
          <w:szCs w:val="24"/>
          <w:lang w:val="sr-Cyrl-CS"/>
        </w:rPr>
        <w:t>исп</w:t>
      </w:r>
      <w:r w:rsidRPr="00A22044">
        <w:rPr>
          <w:rFonts w:ascii="Times New Roman" w:hAnsi="Times New Roman"/>
          <w:sz w:val="24"/>
          <w:szCs w:val="24"/>
          <w:lang w:val="sr-Cyrl-CS"/>
        </w:rPr>
        <w:t xml:space="preserve">р., 64/2010 - одлука </w:t>
      </w:r>
      <w:r>
        <w:rPr>
          <w:rFonts w:ascii="Times New Roman" w:hAnsi="Times New Roman"/>
          <w:sz w:val="24"/>
          <w:szCs w:val="24"/>
          <w:lang w:val="sr-Cyrl-CS"/>
        </w:rPr>
        <w:t>У</w:t>
      </w:r>
      <w:r w:rsidRPr="00A22044">
        <w:rPr>
          <w:rFonts w:ascii="Times New Roman" w:hAnsi="Times New Roman"/>
          <w:sz w:val="24"/>
          <w:szCs w:val="24"/>
          <w:lang w:val="sr-Cyrl-CS"/>
        </w:rPr>
        <w:t xml:space="preserve">C, 24/2011, 121/2012, 42/2013 - одлука </w:t>
      </w:r>
      <w:r>
        <w:rPr>
          <w:rFonts w:ascii="Times New Roman" w:hAnsi="Times New Roman"/>
          <w:sz w:val="24"/>
          <w:szCs w:val="24"/>
          <w:lang w:val="sr-Cyrl-CS"/>
        </w:rPr>
        <w:t>У</w:t>
      </w:r>
      <w:r w:rsidRPr="00A22044">
        <w:rPr>
          <w:rFonts w:ascii="Times New Roman" w:hAnsi="Times New Roman"/>
          <w:sz w:val="24"/>
          <w:szCs w:val="24"/>
          <w:lang w:val="sr-Cyrl-CS"/>
        </w:rPr>
        <w:t xml:space="preserve">C, 50/2013 - одлука </w:t>
      </w:r>
      <w:r>
        <w:rPr>
          <w:rFonts w:ascii="Times New Roman" w:hAnsi="Times New Roman"/>
          <w:sz w:val="24"/>
          <w:szCs w:val="24"/>
          <w:lang w:val="sr-Cyrl-CS"/>
        </w:rPr>
        <w:t>У</w:t>
      </w:r>
      <w:r w:rsidRPr="00A22044">
        <w:rPr>
          <w:rFonts w:ascii="Times New Roman" w:hAnsi="Times New Roman"/>
          <w:sz w:val="24"/>
          <w:szCs w:val="24"/>
          <w:lang w:val="sr-Cyrl-CS"/>
        </w:rPr>
        <w:t xml:space="preserve">C, 98/2013 - одлука </w:t>
      </w:r>
      <w:r>
        <w:rPr>
          <w:rFonts w:ascii="Times New Roman" w:hAnsi="Times New Roman"/>
          <w:sz w:val="24"/>
          <w:szCs w:val="24"/>
          <w:lang w:val="sr-Cyrl-CS"/>
        </w:rPr>
        <w:t>У</w:t>
      </w:r>
      <w:r w:rsidRPr="00A22044">
        <w:rPr>
          <w:rFonts w:ascii="Times New Roman" w:hAnsi="Times New Roman"/>
          <w:sz w:val="24"/>
          <w:szCs w:val="24"/>
          <w:lang w:val="sr-Cyrl-CS"/>
        </w:rPr>
        <w:t>C, 132/2014</w:t>
      </w:r>
      <w:r>
        <w:rPr>
          <w:rFonts w:ascii="Times New Roman" w:hAnsi="Times New Roman"/>
          <w:sz w:val="24"/>
          <w:szCs w:val="24"/>
          <w:lang w:val="sr-Cyrl-CS"/>
        </w:rPr>
        <w:t>,</w:t>
      </w:r>
      <w:r w:rsidRPr="00A22044">
        <w:rPr>
          <w:rFonts w:ascii="Times New Roman" w:hAnsi="Times New Roman"/>
          <w:sz w:val="24"/>
          <w:szCs w:val="24"/>
          <w:lang w:val="sr-Cyrl-CS"/>
        </w:rPr>
        <w:t xml:space="preserve"> 145/2014</w:t>
      </w:r>
      <w:r>
        <w:rPr>
          <w:rFonts w:ascii="Times New Roman" w:hAnsi="Times New Roman"/>
          <w:sz w:val="24"/>
          <w:szCs w:val="24"/>
          <w:lang w:val="sr-Cyrl-CS"/>
        </w:rPr>
        <w:t xml:space="preserve"> и83/2018 </w:t>
      </w:r>
      <w:r w:rsidRPr="00A22044">
        <w:rPr>
          <w:rFonts w:ascii="Times New Roman" w:hAnsi="Times New Roman"/>
          <w:sz w:val="24"/>
          <w:szCs w:val="24"/>
          <w:lang w:val="sr-Cyrl-CS"/>
        </w:rPr>
        <w:t>) и Правилник о садржају и извршењу надзора над изградњом ("Службени гласник РС, бр. 22") / 2015 и 24/2017), верзија на снази ​​у тренутку извршења услуга (“Правилник о садржини и начину вршења стручног надзора - Сл.Гласник РС 22/2015 И 24/2017”).</w:t>
      </w:r>
      <w:r w:rsidRPr="00A22044">
        <w:rPr>
          <w:rFonts w:ascii="Times New Roman" w:hAnsi="Times New Roman"/>
          <w:sz w:val="24"/>
          <w:szCs w:val="24"/>
          <w:lang w:val="sr-Cyrl-CS"/>
        </w:rPr>
        <w:br/>
      </w:r>
    </w:p>
    <w:p w14:paraId="32E3AD96" w14:textId="77777777" w:rsidR="005E27A2" w:rsidRPr="00A22044" w:rsidRDefault="005E27A2" w:rsidP="005E27A2">
      <w:pPr>
        <w:widowControl/>
        <w:spacing w:after="0" w:line="240" w:lineRule="auto"/>
        <w:rPr>
          <w:rFonts w:ascii="Times New Roman" w:hAnsi="Times New Roman"/>
          <w:sz w:val="24"/>
          <w:szCs w:val="24"/>
          <w:lang w:val="sr-Cyrl-CS"/>
        </w:rPr>
      </w:pPr>
      <w:r>
        <w:rPr>
          <w:rFonts w:ascii="Times New Roman" w:hAnsi="Times New Roman"/>
          <w:sz w:val="24"/>
          <w:szCs w:val="24"/>
          <w:lang w:val="sr-Cyrl-CS"/>
        </w:rPr>
        <w:t>9</w:t>
      </w:r>
      <w:r w:rsidRPr="00A22044">
        <w:rPr>
          <w:rFonts w:ascii="Times New Roman" w:hAnsi="Times New Roman"/>
          <w:sz w:val="24"/>
          <w:szCs w:val="24"/>
          <w:lang w:val="sr-Cyrl-CS"/>
        </w:rPr>
        <w:t>.2.2. Сровођење редовних прегледа (контроле) Радова, конструкције, опреме и материјала који се достављају на Градилиште како би се осигурало да су радови изведени у складу са Комерцијалним уговором, техничком документацијом и грађевинском дозволом, као и блаоговремено предузимати одговарајуће мере у случају одступања,</w:t>
      </w:r>
    </w:p>
    <w:p w14:paraId="63872BD5"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br/>
      </w:r>
      <w:r>
        <w:rPr>
          <w:rFonts w:ascii="Times New Roman" w:hAnsi="Times New Roman"/>
          <w:sz w:val="24"/>
          <w:szCs w:val="24"/>
          <w:lang w:val="sr-Cyrl-CS"/>
        </w:rPr>
        <w:t>9</w:t>
      </w:r>
      <w:r w:rsidRPr="00A22044">
        <w:rPr>
          <w:rFonts w:ascii="Times New Roman" w:hAnsi="Times New Roman"/>
          <w:sz w:val="24"/>
          <w:szCs w:val="24"/>
          <w:lang w:val="sr-Cyrl-CS"/>
        </w:rPr>
        <w:t>.2.3  Спровођење прегледа ( контроле)  и обезбеђење квалитета извршења свих врста радова и примене прописа, норматива и техничких стандарда, укључујући стандарде приступачности,</w:t>
      </w:r>
    </w:p>
    <w:p w14:paraId="53A96A23" w14:textId="77777777" w:rsidR="005E27A2" w:rsidRPr="00A22044" w:rsidRDefault="005E27A2" w:rsidP="005E27A2">
      <w:pPr>
        <w:widowControl/>
        <w:spacing w:after="0" w:line="240" w:lineRule="auto"/>
        <w:rPr>
          <w:rFonts w:ascii="Times New Roman" w:hAnsi="Times New Roman"/>
          <w:sz w:val="24"/>
          <w:szCs w:val="24"/>
          <w:lang w:val="sr-Cyrl-CS"/>
        </w:rPr>
      </w:pPr>
      <w:r w:rsidRPr="00A22044">
        <w:rPr>
          <w:rFonts w:ascii="Times New Roman" w:hAnsi="Times New Roman"/>
          <w:sz w:val="24"/>
          <w:szCs w:val="24"/>
          <w:lang w:val="sr-Cyrl-CS"/>
        </w:rPr>
        <w:br/>
      </w:r>
      <w:r>
        <w:rPr>
          <w:rFonts w:ascii="Times New Roman" w:hAnsi="Times New Roman"/>
          <w:sz w:val="24"/>
          <w:szCs w:val="24"/>
          <w:lang w:val="sr-Cyrl-CS"/>
        </w:rPr>
        <w:t>9</w:t>
      </w:r>
      <w:r w:rsidRPr="00A22044">
        <w:rPr>
          <w:rFonts w:ascii="Times New Roman" w:hAnsi="Times New Roman"/>
          <w:sz w:val="24"/>
          <w:szCs w:val="24"/>
          <w:lang w:val="sr-Cyrl-CS"/>
        </w:rPr>
        <w:t>.2.4.  Извршење прегледа и овере:</w:t>
      </w:r>
      <w:r w:rsidRPr="00A22044">
        <w:rPr>
          <w:rFonts w:ascii="Times New Roman" w:hAnsi="Times New Roman"/>
          <w:sz w:val="24"/>
          <w:szCs w:val="24"/>
          <w:lang w:val="sr-Cyrl-CS"/>
        </w:rPr>
        <w:br/>
        <w:t>• Грађевинског Дневника,</w:t>
      </w:r>
      <w:r w:rsidRPr="00A22044">
        <w:rPr>
          <w:rFonts w:ascii="Times New Roman" w:hAnsi="Times New Roman"/>
          <w:sz w:val="24"/>
          <w:szCs w:val="24"/>
          <w:lang w:val="sr-Cyrl-CS"/>
        </w:rPr>
        <w:br/>
        <w:t>• Количина изведених радова (путем Грађевинска књига где је мерење потребно према ОУУ Комерцијалног Уговора,</w:t>
      </w:r>
      <w:r w:rsidRPr="00A22044">
        <w:rPr>
          <w:rFonts w:ascii="Times New Roman" w:hAnsi="Times New Roman"/>
          <w:sz w:val="24"/>
          <w:szCs w:val="24"/>
          <w:lang w:val="sr-Cyrl-CS"/>
        </w:rPr>
        <w:br/>
        <w:t>• прогреса изведених Радова,</w:t>
      </w:r>
      <w:r w:rsidRPr="00A22044">
        <w:rPr>
          <w:rFonts w:ascii="Times New Roman" w:hAnsi="Times New Roman"/>
          <w:sz w:val="24"/>
          <w:szCs w:val="24"/>
          <w:lang w:val="sr-Cyrl-CS"/>
        </w:rPr>
        <w:br/>
        <w:t>• Привремене, окончане и коначне потврде за плаћање,</w:t>
      </w:r>
      <w:r w:rsidRPr="00A22044">
        <w:rPr>
          <w:rFonts w:ascii="Times New Roman" w:hAnsi="Times New Roman"/>
          <w:sz w:val="24"/>
          <w:szCs w:val="24"/>
          <w:lang w:val="sr-Cyrl-CS"/>
        </w:rPr>
        <w:br/>
        <w:t>• Фактуре за извршене Радове</w:t>
      </w:r>
      <w:r w:rsidRPr="00A22044">
        <w:rPr>
          <w:rFonts w:ascii="Times New Roman" w:hAnsi="Times New Roman"/>
          <w:sz w:val="24"/>
          <w:szCs w:val="24"/>
          <w:lang w:val="sr-Cyrl-CS"/>
        </w:rPr>
        <w:br/>
      </w:r>
    </w:p>
    <w:p w14:paraId="25599FCD" w14:textId="77777777" w:rsidR="005E27A2" w:rsidRPr="00A22044" w:rsidRDefault="005E27A2" w:rsidP="005E27A2">
      <w:pPr>
        <w:widowControl/>
        <w:spacing w:after="0" w:line="240" w:lineRule="auto"/>
        <w:rPr>
          <w:rFonts w:ascii="Times New Roman" w:hAnsi="Times New Roman"/>
          <w:sz w:val="24"/>
          <w:szCs w:val="24"/>
          <w:lang w:val="sr-Cyrl-CS"/>
        </w:rPr>
      </w:pPr>
      <w:r>
        <w:rPr>
          <w:rFonts w:ascii="Times New Roman" w:hAnsi="Times New Roman"/>
          <w:sz w:val="24"/>
          <w:szCs w:val="24"/>
          <w:lang w:val="sr-Cyrl-CS"/>
        </w:rPr>
        <w:t>9</w:t>
      </w:r>
      <w:r w:rsidRPr="00A22044">
        <w:rPr>
          <w:rFonts w:ascii="Times New Roman" w:hAnsi="Times New Roman"/>
          <w:sz w:val="24"/>
          <w:szCs w:val="24"/>
          <w:lang w:val="sr-Cyrl-CS"/>
        </w:rPr>
        <w:t>.2.5. Овера се врши потписом и печатом овлаштеног Надзорног органа,</w:t>
      </w:r>
      <w:r w:rsidRPr="00A22044">
        <w:rPr>
          <w:rFonts w:ascii="Times New Roman" w:hAnsi="Times New Roman"/>
          <w:sz w:val="24"/>
          <w:szCs w:val="24"/>
          <w:lang w:val="sr-Cyrl-CS"/>
        </w:rPr>
        <w:br/>
      </w:r>
    </w:p>
    <w:p w14:paraId="7A544234" w14:textId="77777777" w:rsidR="005E27A2" w:rsidRPr="00A22044" w:rsidRDefault="005E27A2" w:rsidP="005E27A2">
      <w:pPr>
        <w:widowControl/>
        <w:spacing w:after="0" w:line="240" w:lineRule="auto"/>
        <w:rPr>
          <w:rFonts w:ascii="Times New Roman" w:hAnsi="Times New Roman"/>
          <w:sz w:val="24"/>
          <w:szCs w:val="24"/>
          <w:lang w:val="sr-Cyrl-CS"/>
        </w:rPr>
      </w:pPr>
      <w:r>
        <w:rPr>
          <w:rFonts w:ascii="Times New Roman" w:hAnsi="Times New Roman"/>
          <w:sz w:val="24"/>
          <w:szCs w:val="24"/>
          <w:lang w:val="sr-Cyrl-CS"/>
        </w:rPr>
        <w:t>9</w:t>
      </w:r>
      <w:r w:rsidRPr="00A22044">
        <w:rPr>
          <w:rFonts w:ascii="Times New Roman" w:hAnsi="Times New Roman"/>
          <w:sz w:val="24"/>
          <w:szCs w:val="24"/>
          <w:lang w:val="sr-Cyrl-CS"/>
        </w:rPr>
        <w:t>.2.6.  Извршење контроле и прегледа квалитета изведених Радова, који се по природи и динамици извођења Радова не могу контролисати у каснијој фази изградње,</w:t>
      </w:r>
      <w:r w:rsidRPr="00A22044">
        <w:rPr>
          <w:rFonts w:ascii="Times New Roman" w:hAnsi="Times New Roman"/>
          <w:sz w:val="24"/>
          <w:szCs w:val="24"/>
          <w:lang w:val="sr-Cyrl-CS"/>
        </w:rPr>
        <w:br/>
      </w:r>
    </w:p>
    <w:p w14:paraId="03941EA5" w14:textId="4584434E" w:rsidR="005E27A2" w:rsidRDefault="005E27A2" w:rsidP="004961DA">
      <w:pPr>
        <w:pStyle w:val="BodyTextIndent"/>
        <w:spacing w:line="240" w:lineRule="auto"/>
        <w:rPr>
          <w:rFonts w:ascii="Times New Roman" w:hAnsi="Times New Roman"/>
          <w:sz w:val="24"/>
          <w:szCs w:val="24"/>
          <w:lang w:val="sr-Cyrl-CS"/>
        </w:rPr>
      </w:pPr>
      <w:r>
        <w:rPr>
          <w:rFonts w:ascii="Times New Roman" w:hAnsi="Times New Roman"/>
          <w:sz w:val="24"/>
          <w:szCs w:val="24"/>
          <w:lang w:val="sr-Cyrl-CS"/>
        </w:rPr>
        <w:t>9</w:t>
      </w:r>
      <w:r w:rsidRPr="00A22044">
        <w:rPr>
          <w:rFonts w:ascii="Times New Roman" w:hAnsi="Times New Roman"/>
          <w:sz w:val="24"/>
          <w:szCs w:val="24"/>
          <w:lang w:val="sr-Cyrl-CS"/>
        </w:rPr>
        <w:t>.2.7.  Давање</w:t>
      </w:r>
      <w:r>
        <w:rPr>
          <w:rFonts w:ascii="Times New Roman" w:hAnsi="Times New Roman"/>
          <w:sz w:val="24"/>
          <w:szCs w:val="24"/>
          <w:lang w:val="sr-Cyrl-CS"/>
        </w:rPr>
        <w:t xml:space="preserve"> потребних инструкција Извођачу</w:t>
      </w:r>
      <w:r w:rsidRPr="00A22044">
        <w:rPr>
          <w:rFonts w:ascii="Times New Roman" w:hAnsi="Times New Roman"/>
          <w:sz w:val="24"/>
          <w:szCs w:val="24"/>
          <w:lang w:val="sr-Cyrl-CS"/>
        </w:rPr>
        <w:t>, посебно у случају одступања од техничке документације, као и</w:t>
      </w:r>
      <w:r>
        <w:rPr>
          <w:rFonts w:ascii="Times New Roman" w:hAnsi="Times New Roman"/>
          <w:sz w:val="24"/>
          <w:szCs w:val="24"/>
          <w:lang w:val="sr-Cyrl-RS"/>
        </w:rPr>
        <w:t xml:space="preserve"> </w:t>
      </w:r>
      <w:r w:rsidRPr="00A22044">
        <w:rPr>
          <w:rFonts w:ascii="Times New Roman" w:hAnsi="Times New Roman"/>
          <w:sz w:val="24"/>
          <w:szCs w:val="24"/>
          <w:lang w:val="sr-Cyrl-CS"/>
        </w:rPr>
        <w:t>у случају промене услова изградње</w:t>
      </w:r>
      <w:r w:rsidR="004961DA">
        <w:rPr>
          <w:rFonts w:ascii="Times New Roman" w:hAnsi="Times New Roman"/>
          <w:sz w:val="24"/>
          <w:szCs w:val="24"/>
          <w:lang w:val="sr-Cyrl-CS"/>
        </w:rPr>
        <w:t>.</w:t>
      </w:r>
    </w:p>
    <w:p w14:paraId="64686253" w14:textId="77777777" w:rsidR="005E27A2" w:rsidRDefault="005E27A2" w:rsidP="004961DA">
      <w:pPr>
        <w:pStyle w:val="BodyTextIndent"/>
        <w:spacing w:line="240" w:lineRule="auto"/>
        <w:rPr>
          <w:rFonts w:ascii="Times New Roman" w:hAnsi="Times New Roman"/>
          <w:sz w:val="24"/>
          <w:szCs w:val="24"/>
          <w:lang w:val="sr-Cyrl-CS"/>
        </w:rPr>
      </w:pPr>
    </w:p>
    <w:p w14:paraId="139107CF" w14:textId="436B7BA6" w:rsidR="005E27A2" w:rsidRPr="00A22044" w:rsidRDefault="005E27A2" w:rsidP="004961DA">
      <w:pPr>
        <w:spacing w:after="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t>ОДГОВОРНОСТ ПРУЖАОЦА УСЛУГА</w:t>
      </w:r>
    </w:p>
    <w:p w14:paraId="3DE55B21"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64F7E07B" w14:textId="50270ABC" w:rsidR="005E27A2" w:rsidRPr="00A22044" w:rsidRDefault="005E27A2" w:rsidP="004961DA">
      <w:pPr>
        <w:widowControl/>
        <w:spacing w:after="0" w:line="240" w:lineRule="auto"/>
        <w:ind w:left="3600" w:firstLine="720"/>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0</w:t>
      </w:r>
      <w:r w:rsidRPr="00A22044">
        <w:rPr>
          <w:rFonts w:ascii="Times New Roman" w:hAnsi="Times New Roman"/>
          <w:b/>
          <w:sz w:val="24"/>
          <w:szCs w:val="24"/>
          <w:lang w:val="sr-Cyrl-CS"/>
        </w:rPr>
        <w:t>.</w:t>
      </w:r>
    </w:p>
    <w:p w14:paraId="146BC573"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05827C70" w14:textId="77777777" w:rsidR="005E27A2" w:rsidRPr="00A22044" w:rsidRDefault="005E27A2" w:rsidP="004961DA">
      <w:pPr>
        <w:widowControl/>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10.1 </w:t>
      </w:r>
      <w:r w:rsidRPr="00A22044">
        <w:rPr>
          <w:rFonts w:ascii="Times New Roman" w:hAnsi="Times New Roman"/>
          <w:sz w:val="24"/>
          <w:szCs w:val="24"/>
          <w:lang w:val="sr-Cyrl-CS"/>
        </w:rPr>
        <w:t>Пружалац услуга одговара за:</w:t>
      </w:r>
    </w:p>
    <w:p w14:paraId="79EC75E1"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а)  правилност изабраних основних поставки и решења које примењује или препоручује Наручиоцу;</w:t>
      </w:r>
    </w:p>
    <w:p w14:paraId="7F73247B"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б)  целовитост пружање Услуга на начин како је уговорено;</w:t>
      </w:r>
    </w:p>
    <w:p w14:paraId="7F4B8AAD"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ц)  правилну примену прописа у пружању Услуга;</w:t>
      </w:r>
    </w:p>
    <w:p w14:paraId="101402C4"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д)  пружање Услуга у оквирима уговорених износа;</w:t>
      </w:r>
    </w:p>
    <w:p w14:paraId="6ABACCAD"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е)  пружање услуга у уговореном року.</w:t>
      </w:r>
    </w:p>
    <w:p w14:paraId="1B4B00E3" w14:textId="77777777" w:rsidR="005E27A2" w:rsidRDefault="005E27A2" w:rsidP="004961DA">
      <w:pPr>
        <w:widowControl/>
        <w:spacing w:after="0" w:line="240" w:lineRule="auto"/>
        <w:rPr>
          <w:rFonts w:ascii="Times New Roman" w:hAnsi="Times New Roman"/>
          <w:b/>
          <w:sz w:val="24"/>
          <w:szCs w:val="24"/>
          <w:lang w:val="sr-Cyrl-RS"/>
        </w:rPr>
      </w:pPr>
    </w:p>
    <w:p w14:paraId="276DB77E"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1</w:t>
      </w:r>
      <w:r w:rsidRPr="00A22044">
        <w:rPr>
          <w:rFonts w:ascii="Times New Roman" w:hAnsi="Times New Roman"/>
          <w:b/>
          <w:sz w:val="24"/>
          <w:szCs w:val="24"/>
          <w:lang w:val="sr-Cyrl-CS"/>
        </w:rPr>
        <w:t>.</w:t>
      </w:r>
    </w:p>
    <w:p w14:paraId="37252B00" w14:textId="77777777" w:rsidR="005E27A2" w:rsidRPr="005605E3" w:rsidRDefault="005E27A2" w:rsidP="004961DA">
      <w:pPr>
        <w:widowControl/>
        <w:spacing w:after="0" w:line="240" w:lineRule="auto"/>
        <w:jc w:val="both"/>
        <w:rPr>
          <w:rFonts w:ascii="Times New Roman" w:hAnsi="Times New Roman"/>
          <w:color w:val="FF0000"/>
          <w:sz w:val="24"/>
          <w:szCs w:val="24"/>
          <w:lang w:val="sr-Cyrl-CS"/>
        </w:rPr>
      </w:pPr>
    </w:p>
    <w:p w14:paraId="27EF6AC1" w14:textId="77777777" w:rsidR="005E27A2" w:rsidRPr="002D647D" w:rsidRDefault="005E27A2" w:rsidP="004961DA">
      <w:pPr>
        <w:pStyle w:val="BodyTextIndent"/>
        <w:spacing w:line="240" w:lineRule="auto"/>
        <w:rPr>
          <w:rFonts w:ascii="Times New Roman" w:hAnsi="Times New Roman" w:cs="Times New Roman"/>
          <w:b w:val="0"/>
          <w:bCs w:val="0"/>
          <w:sz w:val="24"/>
          <w:szCs w:val="24"/>
          <w:lang w:val="sr-Cyrl-CS"/>
        </w:rPr>
      </w:pPr>
      <w:r w:rsidRPr="002D647D">
        <w:rPr>
          <w:rFonts w:ascii="Times New Roman" w:hAnsi="Times New Roman" w:cs="Times New Roman"/>
          <w:b w:val="0"/>
          <w:bCs w:val="0"/>
          <w:sz w:val="24"/>
          <w:szCs w:val="24"/>
          <w:lang w:val="sr-Cyrl-RS"/>
        </w:rPr>
        <w:t xml:space="preserve">11.1. </w:t>
      </w:r>
      <w:r w:rsidRPr="002D647D">
        <w:rPr>
          <w:rFonts w:ascii="Times New Roman" w:hAnsi="Times New Roman" w:cs="Times New Roman"/>
          <w:b w:val="0"/>
          <w:bCs w:val="0"/>
          <w:sz w:val="24"/>
          <w:szCs w:val="24"/>
          <w:lang w:val="sr-Cyrl-CS"/>
        </w:rPr>
        <w:t xml:space="preserve">Ако Пружалац услуга не изврши или се утврди да је очигледно неће обавити Услуге у уговореном року, Наручилац је дужан да му одобри разуман накнадни рок за испуњење обавеза, а ако Пружалац услуга у том року својом кривицом не обави уговорену услугу, </w:t>
      </w:r>
      <w:r w:rsidRPr="002D647D">
        <w:rPr>
          <w:rFonts w:ascii="Times New Roman" w:hAnsi="Times New Roman" w:cs="Times New Roman"/>
          <w:b w:val="0"/>
          <w:bCs w:val="0"/>
          <w:sz w:val="24"/>
          <w:szCs w:val="24"/>
          <w:lang w:val="sr-Cyrl-CS"/>
        </w:rPr>
        <w:lastRenderedPageBreak/>
        <w:t>Наручилац може да раскину Уговор и тражити од Пружаоца услуга накнаду проузроковане доказане штете.</w:t>
      </w:r>
    </w:p>
    <w:p w14:paraId="26DF3A18" w14:textId="77777777" w:rsidR="005E27A2" w:rsidRPr="002D647D" w:rsidRDefault="005E27A2" w:rsidP="004961DA">
      <w:pPr>
        <w:pStyle w:val="BodyTextIndent"/>
        <w:spacing w:line="240" w:lineRule="auto"/>
        <w:rPr>
          <w:rFonts w:ascii="Times New Roman" w:hAnsi="Times New Roman" w:cs="Times New Roman"/>
          <w:b w:val="0"/>
          <w:bCs w:val="0"/>
          <w:sz w:val="24"/>
          <w:szCs w:val="24"/>
          <w:lang w:val="sr-Cyrl-CS"/>
        </w:rPr>
      </w:pPr>
    </w:p>
    <w:p w14:paraId="5CC4653C"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sidRPr="002D647D">
        <w:rPr>
          <w:rFonts w:ascii="Times New Roman" w:hAnsi="Times New Roman" w:cs="Times New Roman"/>
          <w:b w:val="0"/>
          <w:bCs w:val="0"/>
          <w:sz w:val="24"/>
          <w:szCs w:val="24"/>
          <w:lang w:val="sr-Cyrl-RS"/>
        </w:rPr>
        <w:t xml:space="preserve">11.2. </w:t>
      </w:r>
      <w:r w:rsidRPr="002D647D">
        <w:rPr>
          <w:rFonts w:ascii="Times New Roman" w:hAnsi="Times New Roman" w:cs="Times New Roman"/>
          <w:b w:val="0"/>
          <w:bCs w:val="0"/>
          <w:sz w:val="24"/>
          <w:szCs w:val="24"/>
          <w:lang w:val="sr-Cyrl-CS"/>
        </w:rPr>
        <w:t>У случају раскида уговора због разлога из претходног става, Наручилац може обављање уговорених Услуга да повери трећем лицу и да траже од Пружаоца услуга да му</w:t>
      </w:r>
      <w:r w:rsidRPr="00A22044">
        <w:rPr>
          <w:rFonts w:ascii="Times New Roman" w:hAnsi="Times New Roman" w:cs="Times New Roman"/>
          <w:b w:val="0"/>
          <w:bCs w:val="0"/>
          <w:sz w:val="24"/>
          <w:szCs w:val="24"/>
          <w:lang w:val="sr-Cyrl-CS"/>
        </w:rPr>
        <w:t xml:space="preserve"> накнади разлику између УИПУ-а и накнаде коју су за пружену услугу платили трећем лицу.</w:t>
      </w:r>
    </w:p>
    <w:p w14:paraId="756CA9AD"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64B64DDA"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11.3. </w:t>
      </w:r>
      <w:r w:rsidRPr="00A22044">
        <w:rPr>
          <w:rFonts w:ascii="Times New Roman" w:hAnsi="Times New Roman" w:cs="Times New Roman"/>
          <w:b w:val="0"/>
          <w:bCs w:val="0"/>
          <w:sz w:val="24"/>
          <w:szCs w:val="24"/>
          <w:lang w:val="sr-Cyrl-CS"/>
        </w:rPr>
        <w:t xml:space="preserve">Наручилац </w:t>
      </w:r>
      <w:r>
        <w:rPr>
          <w:rFonts w:ascii="Times New Roman" w:hAnsi="Times New Roman" w:cs="Times New Roman"/>
          <w:b w:val="0"/>
          <w:bCs w:val="0"/>
          <w:sz w:val="24"/>
          <w:szCs w:val="24"/>
          <w:lang w:val="sr-Cyrl-CS"/>
        </w:rPr>
        <w:t>је</w:t>
      </w:r>
      <w:r w:rsidRPr="00A22044">
        <w:rPr>
          <w:rFonts w:ascii="Times New Roman" w:hAnsi="Times New Roman" w:cs="Times New Roman"/>
          <w:b w:val="0"/>
          <w:bCs w:val="0"/>
          <w:sz w:val="24"/>
          <w:szCs w:val="24"/>
          <w:lang w:val="sr-Cyrl-CS"/>
        </w:rPr>
        <w:t xml:space="preserve"> дуж</w:t>
      </w:r>
      <w:r>
        <w:rPr>
          <w:rFonts w:ascii="Times New Roman" w:hAnsi="Times New Roman" w:cs="Times New Roman"/>
          <w:b w:val="0"/>
          <w:bCs w:val="0"/>
          <w:sz w:val="24"/>
          <w:szCs w:val="24"/>
          <w:lang w:val="sr-Cyrl-CS"/>
        </w:rPr>
        <w:t>а</w:t>
      </w:r>
      <w:r w:rsidRPr="00A22044">
        <w:rPr>
          <w:rFonts w:ascii="Times New Roman" w:hAnsi="Times New Roman" w:cs="Times New Roman"/>
          <w:b w:val="0"/>
          <w:bCs w:val="0"/>
          <w:sz w:val="24"/>
          <w:szCs w:val="24"/>
          <w:lang w:val="sr-Cyrl-CS"/>
        </w:rPr>
        <w:t>н да Пружаоц</w:t>
      </w:r>
      <w:r>
        <w:rPr>
          <w:rFonts w:ascii="Times New Roman" w:hAnsi="Times New Roman" w:cs="Times New Roman"/>
          <w:b w:val="0"/>
          <w:bCs w:val="0"/>
          <w:sz w:val="24"/>
          <w:szCs w:val="24"/>
          <w:lang w:val="sr-Cyrl-CS"/>
        </w:rPr>
        <w:t>а</w:t>
      </w:r>
      <w:r w:rsidRPr="00A22044">
        <w:rPr>
          <w:rFonts w:ascii="Times New Roman" w:hAnsi="Times New Roman" w:cs="Times New Roman"/>
          <w:b w:val="0"/>
          <w:bCs w:val="0"/>
          <w:sz w:val="24"/>
          <w:szCs w:val="24"/>
          <w:lang w:val="sr-Cyrl-CS"/>
        </w:rPr>
        <w:t xml:space="preserve"> услуга обавест</w:t>
      </w:r>
      <w:r>
        <w:rPr>
          <w:rFonts w:ascii="Times New Roman" w:hAnsi="Times New Roman" w:cs="Times New Roman"/>
          <w:b w:val="0"/>
          <w:bCs w:val="0"/>
          <w:sz w:val="24"/>
          <w:szCs w:val="24"/>
          <w:lang w:val="sr-Cyrl-CS"/>
        </w:rPr>
        <w:t>и</w:t>
      </w:r>
      <w:r w:rsidRPr="00A22044">
        <w:rPr>
          <w:rFonts w:ascii="Times New Roman" w:hAnsi="Times New Roman" w:cs="Times New Roman"/>
          <w:b w:val="0"/>
          <w:bCs w:val="0"/>
          <w:sz w:val="24"/>
          <w:szCs w:val="24"/>
          <w:lang w:val="sr-Cyrl-CS"/>
        </w:rPr>
        <w:t xml:space="preserve"> о намери да повер</w:t>
      </w:r>
      <w:r>
        <w:rPr>
          <w:rFonts w:ascii="Times New Roman" w:hAnsi="Times New Roman" w:cs="Times New Roman"/>
          <w:b w:val="0"/>
          <w:bCs w:val="0"/>
          <w:sz w:val="24"/>
          <w:szCs w:val="24"/>
          <w:lang w:val="sr-Cyrl-CS"/>
        </w:rPr>
        <w:t xml:space="preserve">и </w:t>
      </w:r>
      <w:r w:rsidRPr="00A22044">
        <w:rPr>
          <w:rFonts w:ascii="Times New Roman" w:hAnsi="Times New Roman" w:cs="Times New Roman"/>
          <w:b w:val="0"/>
          <w:bCs w:val="0"/>
          <w:sz w:val="24"/>
          <w:szCs w:val="24"/>
          <w:lang w:val="sr-Cyrl-CS"/>
        </w:rPr>
        <w:t>извршење уговорене услуге трећем лицу.</w:t>
      </w:r>
    </w:p>
    <w:p w14:paraId="40D595B6"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5CDD4813" w14:textId="77777777" w:rsidR="005E27A2" w:rsidRDefault="005E27A2" w:rsidP="004961DA">
      <w:pPr>
        <w:widowControl/>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11.4. </w:t>
      </w:r>
      <w:r w:rsidRPr="00A22044">
        <w:rPr>
          <w:rFonts w:ascii="Times New Roman" w:hAnsi="Times New Roman"/>
          <w:sz w:val="24"/>
          <w:szCs w:val="24"/>
          <w:lang w:val="sr-Cyrl-CS"/>
        </w:rPr>
        <w:t>Пружалац услуга није у закашњењу када уговорене Услуге не изврши у уговореном року ако Наручилац:</w:t>
      </w:r>
    </w:p>
    <w:p w14:paraId="3022DC64"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446DB9DA"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а)  на време не пружи све потребне податке и не донесе одлуку или достави сагласност (одобрење) ;</w:t>
      </w:r>
    </w:p>
    <w:p w14:paraId="407FABA6"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б)  на време не контактира Пружаоца услуга, а то се од њега захтева у пружању услуга;</w:t>
      </w:r>
    </w:p>
    <w:p w14:paraId="7CE8D5C5"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ц)  траже измене у Услугама које утичу на пролон</w:t>
      </w:r>
      <w:r>
        <w:rPr>
          <w:rFonts w:ascii="Times New Roman" w:hAnsi="Times New Roman"/>
          <w:sz w:val="24"/>
          <w:szCs w:val="24"/>
          <w:lang w:val="sr-Cyrl-CS"/>
        </w:rPr>
        <w:t>гирање</w:t>
      </w:r>
      <w:r w:rsidRPr="00A22044">
        <w:rPr>
          <w:rFonts w:ascii="Times New Roman" w:hAnsi="Times New Roman"/>
          <w:sz w:val="24"/>
          <w:szCs w:val="24"/>
          <w:lang w:val="sr-Cyrl-CS"/>
        </w:rPr>
        <w:t xml:space="preserve"> рока за пружање Услуга;</w:t>
      </w:r>
    </w:p>
    <w:p w14:paraId="0B5DD7F0" w14:textId="77777777" w:rsidR="005E27A2" w:rsidRPr="00A22044" w:rsidRDefault="005E27A2" w:rsidP="004961DA">
      <w:pPr>
        <w:widowControl/>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д) било којим својим поступком битно утиче да Пружалац услуга не изврши у првобитно уговореном року.</w:t>
      </w:r>
    </w:p>
    <w:p w14:paraId="2A31BEEC"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51762811"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11.5. </w:t>
      </w:r>
      <w:r w:rsidRPr="00A22044">
        <w:rPr>
          <w:rFonts w:ascii="Times New Roman" w:hAnsi="Times New Roman" w:cs="Times New Roman"/>
          <w:b w:val="0"/>
          <w:bCs w:val="0"/>
          <w:sz w:val="24"/>
          <w:szCs w:val="24"/>
          <w:lang w:val="sr-Cyrl-CS"/>
        </w:rPr>
        <w:t>Ако је Пружалац услуга у толиком закашњењу са започињањем или завршавањем Услуга да је очигледно да га неће извршити у уговореном року, Наручилац може да раскину уговор и захтева од Пружала</w:t>
      </w:r>
      <w:r>
        <w:rPr>
          <w:rFonts w:ascii="Times New Roman" w:hAnsi="Times New Roman" w:cs="Times New Roman"/>
          <w:b w:val="0"/>
          <w:bCs w:val="0"/>
          <w:sz w:val="24"/>
          <w:szCs w:val="24"/>
          <w:lang w:val="sr-Cyrl-CS"/>
        </w:rPr>
        <w:t>оца</w:t>
      </w:r>
      <w:r w:rsidRPr="00A22044">
        <w:rPr>
          <w:rFonts w:ascii="Times New Roman" w:hAnsi="Times New Roman" w:cs="Times New Roman"/>
          <w:b w:val="0"/>
          <w:bCs w:val="0"/>
          <w:sz w:val="24"/>
          <w:szCs w:val="24"/>
          <w:lang w:val="sr-Cyrl-CS"/>
        </w:rPr>
        <w:t xml:space="preserve"> услуга накнаду тако проузроковане штете и без претходно остављеног разумног рока Пружаоцу услуга за испуњење обавезе.</w:t>
      </w:r>
    </w:p>
    <w:p w14:paraId="53B5C14B" w14:textId="781BD7C3" w:rsidR="005E27A2" w:rsidRDefault="005E27A2" w:rsidP="004961DA">
      <w:pPr>
        <w:widowControl/>
        <w:spacing w:after="0" w:line="240" w:lineRule="auto"/>
        <w:rPr>
          <w:rFonts w:ascii="Times New Roman" w:hAnsi="Times New Roman"/>
          <w:b/>
          <w:sz w:val="24"/>
          <w:szCs w:val="24"/>
          <w:lang w:val="sr-Cyrl-CS"/>
        </w:rPr>
      </w:pPr>
    </w:p>
    <w:p w14:paraId="3F325D47" w14:textId="66A7F02C"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2</w:t>
      </w:r>
      <w:r w:rsidRPr="00A22044">
        <w:rPr>
          <w:rFonts w:ascii="Times New Roman" w:hAnsi="Times New Roman"/>
          <w:b/>
          <w:sz w:val="24"/>
          <w:szCs w:val="24"/>
          <w:lang w:val="sr-Cyrl-CS"/>
        </w:rPr>
        <w:t>.</w:t>
      </w:r>
    </w:p>
    <w:p w14:paraId="0A3145D0"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1F4FE7F3"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121.1. </w:t>
      </w:r>
      <w:r w:rsidRPr="00A22044">
        <w:rPr>
          <w:rFonts w:ascii="Times New Roman" w:hAnsi="Times New Roman" w:cs="Times New Roman"/>
          <w:b w:val="0"/>
          <w:bCs w:val="0"/>
          <w:sz w:val="24"/>
          <w:szCs w:val="24"/>
          <w:lang w:val="sr-Cyrl-CS"/>
        </w:rPr>
        <w:t>Ако је Наручилац уредно обавестио Пружаоца услуга да је Услуга обављена са пропустом или је не</w:t>
      </w:r>
      <w:r>
        <w:rPr>
          <w:rFonts w:ascii="Times New Roman" w:hAnsi="Times New Roman" w:cs="Times New Roman"/>
          <w:b w:val="0"/>
          <w:bCs w:val="0"/>
          <w:sz w:val="24"/>
          <w:szCs w:val="24"/>
          <w:lang w:val="sr-Cyrl-CS"/>
        </w:rPr>
        <w:t>усаглашена</w:t>
      </w:r>
      <w:r w:rsidRPr="00A22044">
        <w:rPr>
          <w:rFonts w:ascii="Times New Roman" w:hAnsi="Times New Roman" w:cs="Times New Roman"/>
          <w:b w:val="0"/>
          <w:bCs w:val="0"/>
          <w:sz w:val="24"/>
          <w:szCs w:val="24"/>
          <w:lang w:val="sr-Cyrl-CS"/>
        </w:rPr>
        <w:t xml:space="preserve"> са Уговором, може да захтеваа од њега да пропуст отклони и за то му одреде разуман рок.</w:t>
      </w:r>
    </w:p>
    <w:p w14:paraId="57820F45"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3390BA89"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12.2. </w:t>
      </w:r>
      <w:r w:rsidRPr="00A22044">
        <w:rPr>
          <w:rFonts w:ascii="Times New Roman" w:hAnsi="Times New Roman" w:cs="Times New Roman"/>
          <w:b w:val="0"/>
          <w:bCs w:val="0"/>
          <w:sz w:val="24"/>
          <w:szCs w:val="24"/>
          <w:lang w:val="sr-Cyrl-CS"/>
        </w:rPr>
        <w:t>Наручилац има право и на накнаду штете коју трпе због таквог пропуста и не</w:t>
      </w:r>
      <w:r>
        <w:rPr>
          <w:rFonts w:ascii="Times New Roman" w:hAnsi="Times New Roman" w:cs="Times New Roman"/>
          <w:b w:val="0"/>
          <w:bCs w:val="0"/>
          <w:sz w:val="24"/>
          <w:szCs w:val="24"/>
          <w:lang w:val="sr-Cyrl-CS"/>
        </w:rPr>
        <w:t>усаглашености</w:t>
      </w:r>
      <w:r w:rsidRPr="00A22044">
        <w:rPr>
          <w:rFonts w:ascii="Times New Roman" w:hAnsi="Times New Roman" w:cs="Times New Roman"/>
          <w:b w:val="0"/>
          <w:bCs w:val="0"/>
          <w:sz w:val="24"/>
          <w:szCs w:val="24"/>
          <w:lang w:val="sr-Cyrl-CS"/>
        </w:rPr>
        <w:t>.</w:t>
      </w:r>
    </w:p>
    <w:p w14:paraId="5250E5E5"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344C4C5E" w14:textId="59FF9F06" w:rsidR="005E27A2"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12.3. </w:t>
      </w:r>
      <w:r w:rsidRPr="00A22044">
        <w:rPr>
          <w:rFonts w:ascii="Times New Roman" w:hAnsi="Times New Roman" w:cs="Times New Roman"/>
          <w:b w:val="0"/>
          <w:bCs w:val="0"/>
          <w:sz w:val="24"/>
          <w:szCs w:val="24"/>
          <w:lang w:val="sr-Cyrl-CS"/>
        </w:rPr>
        <w:t>Ако отклањање пропуста и не</w:t>
      </w:r>
      <w:r>
        <w:rPr>
          <w:rFonts w:ascii="Times New Roman" w:hAnsi="Times New Roman" w:cs="Times New Roman"/>
          <w:b w:val="0"/>
          <w:bCs w:val="0"/>
          <w:sz w:val="24"/>
          <w:szCs w:val="24"/>
          <w:lang w:val="sr-Cyrl-CS"/>
        </w:rPr>
        <w:t>усаглашености</w:t>
      </w:r>
      <w:r w:rsidRPr="00A22044">
        <w:rPr>
          <w:rFonts w:ascii="Times New Roman" w:hAnsi="Times New Roman" w:cs="Times New Roman"/>
          <w:b w:val="0"/>
          <w:bCs w:val="0"/>
          <w:sz w:val="24"/>
          <w:szCs w:val="24"/>
          <w:lang w:val="sr-Cyrl-CS"/>
        </w:rPr>
        <w:t xml:space="preserve"> захтева претеране трошкове, Пружалац услуга може да одбије да то учини, али у том случају Наручиоцу припада, по његовом избору, право на снижење накнаде или на раскид уговора</w:t>
      </w:r>
      <w:r w:rsidR="004961DA">
        <w:rPr>
          <w:rFonts w:ascii="Times New Roman" w:hAnsi="Times New Roman" w:cs="Times New Roman"/>
          <w:b w:val="0"/>
          <w:bCs w:val="0"/>
          <w:sz w:val="24"/>
          <w:szCs w:val="24"/>
          <w:lang w:val="sr-Cyrl-CS"/>
        </w:rPr>
        <w:t>, као и право на накнаду штете.</w:t>
      </w:r>
    </w:p>
    <w:p w14:paraId="3E84802C" w14:textId="77777777" w:rsidR="004961DA" w:rsidRDefault="004961DA" w:rsidP="004961DA">
      <w:pPr>
        <w:pStyle w:val="BodyTextIndent"/>
        <w:spacing w:line="240" w:lineRule="auto"/>
        <w:rPr>
          <w:rFonts w:ascii="Times New Roman" w:hAnsi="Times New Roman" w:cs="Times New Roman"/>
          <w:b w:val="0"/>
          <w:bCs w:val="0"/>
          <w:sz w:val="24"/>
          <w:szCs w:val="24"/>
          <w:lang w:val="sr-Cyrl-CS"/>
        </w:rPr>
      </w:pPr>
    </w:p>
    <w:p w14:paraId="6E1A888A"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12.4. </w:t>
      </w:r>
      <w:r w:rsidRPr="00A22044">
        <w:rPr>
          <w:rFonts w:ascii="Times New Roman" w:hAnsi="Times New Roman" w:cs="Times New Roman"/>
          <w:b w:val="0"/>
          <w:bCs w:val="0"/>
          <w:sz w:val="24"/>
          <w:szCs w:val="24"/>
          <w:lang w:val="sr-Cyrl-CS"/>
        </w:rPr>
        <w:t>Наручилац има права из претходног става и онда ако Пружалац услуга пропусте и не</w:t>
      </w:r>
      <w:r>
        <w:rPr>
          <w:rFonts w:ascii="Times New Roman" w:hAnsi="Times New Roman" w:cs="Times New Roman"/>
          <w:b w:val="0"/>
          <w:bCs w:val="0"/>
          <w:sz w:val="24"/>
          <w:szCs w:val="24"/>
          <w:lang w:val="sr-Cyrl-CS"/>
        </w:rPr>
        <w:t>усаглашености</w:t>
      </w:r>
      <w:r w:rsidRPr="00A22044">
        <w:rPr>
          <w:rFonts w:ascii="Times New Roman" w:hAnsi="Times New Roman" w:cs="Times New Roman"/>
          <w:b w:val="0"/>
          <w:bCs w:val="0"/>
          <w:sz w:val="24"/>
          <w:szCs w:val="24"/>
          <w:lang w:val="sr-Cyrl-CS"/>
        </w:rPr>
        <w:t xml:space="preserve"> не отклони у накнадно одређеном року.</w:t>
      </w:r>
    </w:p>
    <w:p w14:paraId="0AF50089"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7422388C" w14:textId="77777777" w:rsidR="005E27A2" w:rsidRPr="006C47F9" w:rsidRDefault="005E27A2" w:rsidP="004961DA">
      <w:pPr>
        <w:widowControl/>
        <w:spacing w:after="0" w:line="240" w:lineRule="auto"/>
        <w:jc w:val="both"/>
        <w:rPr>
          <w:rFonts w:ascii="Times New Roman" w:hAnsi="Times New Roman"/>
          <w:sz w:val="24"/>
          <w:szCs w:val="24"/>
          <w:lang w:val="sr-Cyrl-CS"/>
        </w:rPr>
      </w:pPr>
      <w:r w:rsidRPr="006C47F9">
        <w:rPr>
          <w:rFonts w:ascii="Times New Roman" w:hAnsi="Times New Roman"/>
          <w:bCs/>
          <w:sz w:val="24"/>
          <w:szCs w:val="24"/>
          <w:lang w:val="sr-Cyrl-RS"/>
        </w:rPr>
        <w:t>1</w:t>
      </w:r>
      <w:r>
        <w:rPr>
          <w:rFonts w:ascii="Times New Roman" w:hAnsi="Times New Roman"/>
          <w:bCs/>
          <w:sz w:val="24"/>
          <w:szCs w:val="24"/>
          <w:lang w:val="sr-Cyrl-RS"/>
        </w:rPr>
        <w:t>2.</w:t>
      </w:r>
      <w:r w:rsidRPr="006C47F9">
        <w:rPr>
          <w:rFonts w:ascii="Times New Roman" w:hAnsi="Times New Roman"/>
          <w:bCs/>
          <w:sz w:val="24"/>
          <w:szCs w:val="24"/>
          <w:lang w:val="sr-Cyrl-RS"/>
        </w:rPr>
        <w:t xml:space="preserve">5. </w:t>
      </w:r>
      <w:r w:rsidRPr="006C47F9">
        <w:rPr>
          <w:rFonts w:ascii="Times New Roman" w:hAnsi="Times New Roman"/>
          <w:bCs/>
          <w:sz w:val="24"/>
          <w:szCs w:val="24"/>
          <w:lang w:val="sr-Cyrl-CS"/>
        </w:rPr>
        <w:t>Наручилац нема право на раскид Уговора ако се ради о незнатном пропусту или неусаглашености</w:t>
      </w:r>
      <w:r>
        <w:rPr>
          <w:rFonts w:ascii="Times New Roman" w:hAnsi="Times New Roman"/>
          <w:bCs/>
          <w:sz w:val="24"/>
          <w:szCs w:val="24"/>
          <w:lang w:val="sr-Cyrl-CS"/>
        </w:rPr>
        <w:t>.</w:t>
      </w:r>
    </w:p>
    <w:p w14:paraId="5FE03636"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378CB06D"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3</w:t>
      </w:r>
      <w:r w:rsidRPr="00A22044">
        <w:rPr>
          <w:rFonts w:ascii="Times New Roman" w:hAnsi="Times New Roman"/>
          <w:b/>
          <w:sz w:val="24"/>
          <w:szCs w:val="24"/>
          <w:lang w:val="sr-Cyrl-CS"/>
        </w:rPr>
        <w:t>.</w:t>
      </w:r>
    </w:p>
    <w:p w14:paraId="2B591446"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136B90A2" w14:textId="77777777" w:rsidR="005E27A2"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13.1. </w:t>
      </w:r>
      <w:r w:rsidRPr="00A22044">
        <w:rPr>
          <w:rFonts w:ascii="Times New Roman" w:hAnsi="Times New Roman" w:cs="Times New Roman"/>
          <w:b w:val="0"/>
          <w:bCs w:val="0"/>
          <w:sz w:val="24"/>
          <w:szCs w:val="24"/>
          <w:lang w:val="sr-Cyrl-CS"/>
        </w:rPr>
        <w:t>Пружалац услуга одговара Наручиоцу за стварну штету коју је претрпео у границама одређеним уговором.</w:t>
      </w:r>
    </w:p>
    <w:p w14:paraId="20984A1B"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0D5FAA94"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13.2. П</w:t>
      </w:r>
      <w:r w:rsidRPr="00A22044">
        <w:rPr>
          <w:rFonts w:ascii="Times New Roman" w:hAnsi="Times New Roman" w:cs="Times New Roman"/>
          <w:b w:val="0"/>
          <w:bCs w:val="0"/>
          <w:sz w:val="24"/>
          <w:szCs w:val="24"/>
          <w:lang w:val="sr-Cyrl-CS"/>
        </w:rPr>
        <w:t>ружалац услуга одговара за штету проузроковану намерно или грубом непажњом својих запослених или трећих лица која је ангажовао за извршење дела уговорених Услуга.</w:t>
      </w:r>
    </w:p>
    <w:p w14:paraId="2A1FAF28"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1C8F5EA3"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13.3. </w:t>
      </w:r>
      <w:r w:rsidRPr="00A22044">
        <w:rPr>
          <w:rFonts w:ascii="Times New Roman" w:hAnsi="Times New Roman" w:cs="Times New Roman"/>
          <w:b w:val="0"/>
          <w:bCs w:val="0"/>
          <w:sz w:val="24"/>
          <w:szCs w:val="24"/>
          <w:lang w:val="sr-Cyrl-CS"/>
        </w:rPr>
        <w:t>Пружалац услуга одговара и за штету која настане његовим пропустима или неовлашћеним предузимањем одређених радњи, ако је то био узрок неправилног пружања услуга.</w:t>
      </w:r>
    </w:p>
    <w:p w14:paraId="432E432B"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60D3AC0D"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4</w:t>
      </w:r>
      <w:r w:rsidRPr="00A22044">
        <w:rPr>
          <w:rFonts w:ascii="Times New Roman" w:hAnsi="Times New Roman"/>
          <w:b/>
          <w:sz w:val="24"/>
          <w:szCs w:val="24"/>
          <w:lang w:val="sr-Cyrl-CS"/>
        </w:rPr>
        <w:t>.</w:t>
      </w:r>
    </w:p>
    <w:p w14:paraId="337C49FD"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422F2B87"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14.1. </w:t>
      </w:r>
      <w:r w:rsidRPr="00A22044">
        <w:rPr>
          <w:rFonts w:ascii="Times New Roman" w:hAnsi="Times New Roman" w:cs="Times New Roman"/>
          <w:b w:val="0"/>
          <w:bCs w:val="0"/>
          <w:sz w:val="24"/>
          <w:szCs w:val="24"/>
          <w:lang w:val="sr-Cyrl-CS"/>
        </w:rPr>
        <w:t>Ако су испуњене претпоставке за одговорност Пружалац услуга за штету насталу због пропуста или не</w:t>
      </w:r>
      <w:r>
        <w:rPr>
          <w:rFonts w:ascii="Times New Roman" w:hAnsi="Times New Roman" w:cs="Times New Roman"/>
          <w:b w:val="0"/>
          <w:bCs w:val="0"/>
          <w:sz w:val="24"/>
          <w:szCs w:val="24"/>
          <w:lang w:val="sr-Cyrl-CS"/>
        </w:rPr>
        <w:t>усаглашености</w:t>
      </w:r>
      <w:r w:rsidRPr="00A22044">
        <w:rPr>
          <w:rFonts w:ascii="Times New Roman" w:hAnsi="Times New Roman" w:cs="Times New Roman"/>
          <w:b w:val="0"/>
          <w:bCs w:val="0"/>
          <w:sz w:val="24"/>
          <w:szCs w:val="24"/>
          <w:lang w:val="sr-Cyrl-CS"/>
        </w:rPr>
        <w:t xml:space="preserve"> у пружању уговорених Услуга, Наручилац има право на накнаду оног дела стварне штете који не може бити покривен осигурањем односно надокнађен реализацијом средстава обезбеђења. </w:t>
      </w:r>
    </w:p>
    <w:p w14:paraId="26A5B1DC"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3DA51A44"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14.2. </w:t>
      </w:r>
      <w:r w:rsidRPr="00A22044">
        <w:rPr>
          <w:rFonts w:ascii="Times New Roman" w:hAnsi="Times New Roman" w:cs="Times New Roman"/>
          <w:b w:val="0"/>
          <w:bCs w:val="0"/>
          <w:sz w:val="24"/>
          <w:szCs w:val="24"/>
          <w:lang w:val="sr-Cyrl-CS"/>
        </w:rPr>
        <w:t>Највећа висина штете за коју Пружалац услуга одговара не може прећи износ УИПУ-а.</w:t>
      </w:r>
    </w:p>
    <w:p w14:paraId="01ED7846"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0E2BD98B"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4345613F" w14:textId="77777777" w:rsidR="005E27A2" w:rsidRPr="00A22044" w:rsidRDefault="005E27A2" w:rsidP="004961DA">
      <w:pPr>
        <w:widowControl/>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14.3. </w:t>
      </w:r>
      <w:r w:rsidRPr="00A22044">
        <w:rPr>
          <w:rFonts w:ascii="Times New Roman" w:hAnsi="Times New Roman"/>
          <w:sz w:val="24"/>
          <w:szCs w:val="24"/>
          <w:lang w:val="sr-Cyrl-CS"/>
        </w:rPr>
        <w:t>Искључена је одговорност Пружалац услуга за измаклу добит .</w:t>
      </w:r>
    </w:p>
    <w:p w14:paraId="57B07DC2"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28D56D72" w14:textId="77777777" w:rsidR="005E27A2" w:rsidRPr="002D647D" w:rsidRDefault="005E27A2" w:rsidP="004961DA">
      <w:pPr>
        <w:spacing w:after="0" w:line="240" w:lineRule="auto"/>
        <w:jc w:val="both"/>
        <w:rPr>
          <w:rFonts w:ascii="Times New Roman" w:hAnsi="Times New Roman"/>
          <w:b/>
          <w:sz w:val="24"/>
          <w:szCs w:val="24"/>
          <w:lang w:val="sr-Cyrl-CS"/>
        </w:rPr>
      </w:pPr>
    </w:p>
    <w:p w14:paraId="1ED46C75" w14:textId="77777777" w:rsidR="005E27A2" w:rsidRDefault="005E27A2" w:rsidP="004961DA">
      <w:pPr>
        <w:spacing w:after="0" w:line="240" w:lineRule="auto"/>
        <w:jc w:val="both"/>
        <w:rPr>
          <w:rFonts w:ascii="Times New Roman" w:hAnsi="Times New Roman"/>
          <w:b/>
          <w:sz w:val="24"/>
          <w:szCs w:val="24"/>
          <w:lang w:val="sr-Cyrl-CS"/>
        </w:rPr>
      </w:pPr>
      <w:r w:rsidRPr="002D647D">
        <w:rPr>
          <w:rFonts w:ascii="Times New Roman" w:hAnsi="Times New Roman"/>
          <w:b/>
          <w:sz w:val="24"/>
          <w:szCs w:val="24"/>
          <w:lang w:val="sr-Cyrl-CS"/>
        </w:rPr>
        <w:t>ОБАВЕЗЕ ИНВЕСТИТОРА</w:t>
      </w:r>
    </w:p>
    <w:p w14:paraId="56518744" w14:textId="77777777" w:rsidR="005E27A2" w:rsidRPr="002D647D" w:rsidRDefault="005E27A2" w:rsidP="004961DA">
      <w:pPr>
        <w:spacing w:after="0" w:line="240" w:lineRule="auto"/>
        <w:jc w:val="both"/>
        <w:rPr>
          <w:rFonts w:ascii="Times New Roman" w:hAnsi="Times New Roman"/>
          <w:b/>
          <w:sz w:val="24"/>
          <w:szCs w:val="24"/>
          <w:lang w:val="sr-Cyrl-CS"/>
        </w:rPr>
      </w:pPr>
    </w:p>
    <w:p w14:paraId="10BF0F7A" w14:textId="77777777" w:rsidR="005E27A2" w:rsidRPr="00A22044" w:rsidRDefault="005E27A2" w:rsidP="004961DA">
      <w:pPr>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 xml:space="preserve">Члан </w:t>
      </w:r>
      <w:r>
        <w:rPr>
          <w:rFonts w:ascii="Times New Roman" w:hAnsi="Times New Roman"/>
          <w:b/>
          <w:sz w:val="24"/>
          <w:szCs w:val="24"/>
          <w:lang w:val="sr-Cyrl-CS"/>
        </w:rPr>
        <w:t>15</w:t>
      </w:r>
      <w:r w:rsidRPr="00A22044">
        <w:rPr>
          <w:rFonts w:ascii="Times New Roman" w:hAnsi="Times New Roman"/>
          <w:b/>
          <w:sz w:val="24"/>
          <w:szCs w:val="24"/>
          <w:lang w:val="sr-Cyrl-CS"/>
        </w:rPr>
        <w:t>.</w:t>
      </w:r>
    </w:p>
    <w:p w14:paraId="0CC171A6" w14:textId="77777777" w:rsidR="005E27A2" w:rsidRPr="00A220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15.1. </w:t>
      </w:r>
      <w:r w:rsidRPr="00A22044">
        <w:rPr>
          <w:rFonts w:ascii="Times New Roman" w:hAnsi="Times New Roman"/>
          <w:sz w:val="24"/>
          <w:szCs w:val="24"/>
          <w:lang w:val="sr-Cyrl-CS"/>
        </w:rPr>
        <w:t>Инвеститор се обавезује да:</w:t>
      </w:r>
    </w:p>
    <w:p w14:paraId="743194DD" w14:textId="77777777" w:rsidR="005E27A2" w:rsidRPr="00A22044" w:rsidRDefault="005E27A2" w:rsidP="004961DA">
      <w:pPr>
        <w:pStyle w:val="ListParagraph"/>
        <w:numPr>
          <w:ilvl w:val="0"/>
          <w:numId w:val="29"/>
        </w:num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именује овлашћено лице за праћење реализације овог уговора и у року од пет дана од дана закључења Уговора, о томе у писаној форми обавести Наручиоца и Пружаоца Услуга;</w:t>
      </w:r>
    </w:p>
    <w:p w14:paraId="2D28DEE4" w14:textId="77777777" w:rsidR="005E27A2" w:rsidRPr="00A22044" w:rsidRDefault="005E27A2" w:rsidP="004961DA">
      <w:pPr>
        <w:pStyle w:val="ListParagraph"/>
        <w:numPr>
          <w:ilvl w:val="0"/>
          <w:numId w:val="29"/>
        </w:num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13FBAD5E" w14:textId="77777777" w:rsidR="005E27A2" w:rsidRPr="00A22044" w:rsidRDefault="005E27A2" w:rsidP="004961DA">
      <w:pPr>
        <w:pStyle w:val="ListParagraph"/>
        <w:numPr>
          <w:ilvl w:val="0"/>
          <w:numId w:val="29"/>
        </w:num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оверава испостављене ситуације и доставља их Наручиоцу ради плаћања по истим;</w:t>
      </w:r>
    </w:p>
    <w:p w14:paraId="7D19703C" w14:textId="66583953" w:rsidR="005E27A2" w:rsidRDefault="005E27A2" w:rsidP="004961DA">
      <w:pPr>
        <w:spacing w:after="0" w:line="240" w:lineRule="auto"/>
        <w:jc w:val="center"/>
        <w:rPr>
          <w:rFonts w:ascii="Times New Roman" w:hAnsi="Times New Roman"/>
          <w:b/>
          <w:sz w:val="24"/>
          <w:szCs w:val="24"/>
          <w:lang w:val="sr-Cyrl-CS"/>
        </w:rPr>
      </w:pPr>
    </w:p>
    <w:p w14:paraId="53F3BA97" w14:textId="77777777" w:rsidR="005E27A2" w:rsidRPr="00A22044" w:rsidRDefault="005E27A2" w:rsidP="004961DA">
      <w:pPr>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w:t>
      </w:r>
      <w:r>
        <w:rPr>
          <w:rFonts w:ascii="Times New Roman" w:hAnsi="Times New Roman"/>
          <w:b/>
          <w:sz w:val="24"/>
          <w:szCs w:val="24"/>
          <w:lang w:val="sr-Cyrl-CS"/>
        </w:rPr>
        <w:t xml:space="preserve"> 16</w:t>
      </w:r>
      <w:r w:rsidRPr="00A22044">
        <w:rPr>
          <w:rFonts w:ascii="Times New Roman" w:hAnsi="Times New Roman"/>
          <w:b/>
          <w:sz w:val="24"/>
          <w:szCs w:val="24"/>
          <w:lang w:val="sr-Cyrl-CS"/>
        </w:rPr>
        <w:t>.</w:t>
      </w:r>
    </w:p>
    <w:p w14:paraId="484A08F3" w14:textId="77777777" w:rsidR="005E27A2"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b w:val="0"/>
          <w:sz w:val="24"/>
          <w:szCs w:val="24"/>
          <w:lang w:val="sr-Cyrl-RS"/>
        </w:rPr>
        <w:t>16</w:t>
      </w:r>
      <w:r w:rsidRPr="00EF2661">
        <w:rPr>
          <w:rFonts w:ascii="Times New Roman" w:hAnsi="Times New Roman"/>
          <w:b w:val="0"/>
          <w:sz w:val="24"/>
          <w:szCs w:val="24"/>
          <w:lang w:val="sr-Cyrl-RS"/>
        </w:rPr>
        <w:t>.1.</w:t>
      </w:r>
      <w:r>
        <w:rPr>
          <w:rFonts w:ascii="Times New Roman" w:hAnsi="Times New Roman"/>
          <w:sz w:val="24"/>
          <w:szCs w:val="24"/>
          <w:lang w:val="sr-Cyrl-RS"/>
        </w:rPr>
        <w:t xml:space="preserve"> </w:t>
      </w:r>
      <w:r w:rsidRPr="00A22044">
        <w:rPr>
          <w:rFonts w:ascii="Times New Roman" w:hAnsi="Times New Roman" w:cs="Times New Roman"/>
          <w:b w:val="0"/>
          <w:bCs w:val="0"/>
          <w:sz w:val="24"/>
          <w:szCs w:val="24"/>
          <w:lang w:val="sr-Cyrl-CS"/>
        </w:rPr>
        <w:t>Инвеститор ће донети своју одлуку у писаној форми о свим стварима које је Пружалац услуга упутио у писаној форми у вези са овим Уговором у разумном временском року,</w:t>
      </w:r>
      <w:r>
        <w:rPr>
          <w:rFonts w:ascii="Times New Roman" w:hAnsi="Times New Roman" w:cs="Times New Roman"/>
          <w:b w:val="0"/>
          <w:bCs w:val="0"/>
          <w:sz w:val="24"/>
          <w:szCs w:val="24"/>
          <w:lang w:val="sr-Cyrl-CS"/>
        </w:rPr>
        <w:t xml:space="preserve"> до 7 дана,</w:t>
      </w:r>
      <w:r w:rsidRPr="00A22044">
        <w:rPr>
          <w:rFonts w:ascii="Times New Roman" w:hAnsi="Times New Roman" w:cs="Times New Roman"/>
          <w:b w:val="0"/>
          <w:bCs w:val="0"/>
          <w:sz w:val="24"/>
          <w:szCs w:val="24"/>
          <w:lang w:val="sr-Cyrl-CS"/>
        </w:rPr>
        <w:t xml:space="preserve"> како не би одлагао или ометао рад Пружаоца Услуга. Пружалац услуга ће у сваком тренутку писмено обавештавати Инвеститора о стварима које су тако упућене и на које се чека одлука Инвеститора.</w:t>
      </w:r>
    </w:p>
    <w:p w14:paraId="5B4620CD" w14:textId="77777777" w:rsidR="005E27A2" w:rsidRPr="00A22044" w:rsidRDefault="005E27A2" w:rsidP="004961DA">
      <w:pPr>
        <w:pStyle w:val="BodyTextIndent"/>
        <w:spacing w:line="240" w:lineRule="auto"/>
        <w:jc w:val="left"/>
        <w:rPr>
          <w:rFonts w:ascii="Times New Roman" w:hAnsi="Times New Roman"/>
          <w:sz w:val="24"/>
          <w:szCs w:val="24"/>
          <w:lang w:val="sr-Cyrl-CS"/>
        </w:rPr>
      </w:pPr>
    </w:p>
    <w:p w14:paraId="2C65401A"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7</w:t>
      </w:r>
      <w:r w:rsidRPr="00A22044">
        <w:rPr>
          <w:rFonts w:ascii="Times New Roman" w:hAnsi="Times New Roman"/>
          <w:b/>
          <w:sz w:val="24"/>
          <w:szCs w:val="24"/>
          <w:lang w:val="sr-Cyrl-CS"/>
        </w:rPr>
        <w:t>.</w:t>
      </w:r>
    </w:p>
    <w:p w14:paraId="4358E0F0"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43BA3992"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17.1 </w:t>
      </w:r>
      <w:r w:rsidRPr="00A22044">
        <w:rPr>
          <w:rFonts w:ascii="Times New Roman" w:hAnsi="Times New Roman" w:cs="Times New Roman"/>
          <w:b w:val="0"/>
          <w:bCs w:val="0"/>
          <w:sz w:val="24"/>
          <w:szCs w:val="24"/>
          <w:lang w:val="sr-Cyrl-CS"/>
        </w:rPr>
        <w:t>Одобрење од стране или било која одлука Инвеститора/Наручиоца у вези са било којим питањем у вези са Услугама неће ослободити Пружалац услуга од било које његове обавезе или обавезе по овом Уговору</w:t>
      </w:r>
      <w:r>
        <w:rPr>
          <w:rFonts w:ascii="Times New Roman" w:hAnsi="Times New Roman" w:cs="Times New Roman"/>
          <w:b w:val="0"/>
          <w:bCs w:val="0"/>
          <w:sz w:val="24"/>
          <w:szCs w:val="24"/>
          <w:lang w:val="sr-Cyrl-CS"/>
        </w:rPr>
        <w:t>.</w:t>
      </w:r>
    </w:p>
    <w:p w14:paraId="5A3F5C78" w14:textId="77777777" w:rsidR="005E27A2" w:rsidRPr="00A22044" w:rsidRDefault="005E27A2" w:rsidP="004961DA">
      <w:pPr>
        <w:widowControl/>
        <w:spacing w:after="0" w:line="240" w:lineRule="auto"/>
        <w:rPr>
          <w:rFonts w:ascii="Times New Roman" w:hAnsi="Times New Roman"/>
          <w:sz w:val="24"/>
          <w:szCs w:val="24"/>
          <w:lang w:val="sr-Cyrl-CS"/>
        </w:rPr>
      </w:pPr>
    </w:p>
    <w:p w14:paraId="4BCB5DE8"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1</w:t>
      </w:r>
      <w:r>
        <w:rPr>
          <w:rFonts w:ascii="Times New Roman" w:hAnsi="Times New Roman"/>
          <w:b/>
          <w:sz w:val="24"/>
          <w:szCs w:val="24"/>
          <w:lang w:val="sr-Cyrl-CS"/>
        </w:rPr>
        <w:t>8</w:t>
      </w:r>
      <w:r w:rsidRPr="00A22044">
        <w:rPr>
          <w:rFonts w:ascii="Times New Roman" w:hAnsi="Times New Roman"/>
          <w:b/>
          <w:sz w:val="24"/>
          <w:szCs w:val="24"/>
          <w:lang w:val="sr-Cyrl-CS"/>
        </w:rPr>
        <w:t>.</w:t>
      </w:r>
    </w:p>
    <w:p w14:paraId="53DE5FDA"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sidRPr="00A22044">
        <w:rPr>
          <w:rFonts w:ascii="Times New Roman" w:hAnsi="Times New Roman"/>
          <w:sz w:val="24"/>
          <w:szCs w:val="24"/>
          <w:lang w:val="sr-Cyrl-CS"/>
        </w:rPr>
        <w:br/>
      </w:r>
      <w:r w:rsidRPr="00C6532F">
        <w:rPr>
          <w:rFonts w:ascii="Times New Roman" w:hAnsi="Times New Roman"/>
          <w:b w:val="0"/>
          <w:sz w:val="24"/>
          <w:szCs w:val="24"/>
          <w:lang w:val="sr-Cyrl-RS"/>
        </w:rPr>
        <w:t>18.</w:t>
      </w:r>
      <w:r>
        <w:rPr>
          <w:rFonts w:ascii="Times New Roman" w:hAnsi="Times New Roman"/>
          <w:sz w:val="24"/>
          <w:szCs w:val="24"/>
          <w:lang w:val="sr-Cyrl-RS"/>
        </w:rPr>
        <w:t xml:space="preserve"> </w:t>
      </w:r>
      <w:r w:rsidRPr="00A22044">
        <w:rPr>
          <w:rFonts w:ascii="Times New Roman" w:hAnsi="Times New Roman" w:cs="Times New Roman"/>
          <w:b w:val="0"/>
          <w:bCs w:val="0"/>
          <w:sz w:val="24"/>
          <w:szCs w:val="24"/>
          <w:lang w:val="sr-Cyrl-CS"/>
        </w:rPr>
        <w:t>Било која опрема, материјали или друге ствари које испоручује или плаћа Инвеститор/Наручилац за коришћење Пружаоца услуга биће власништво Инвеститора/Наручиоца. Таква опрема, материјали или друге ствари ће бити у поседу Пружаоца</w:t>
      </w:r>
      <w:r>
        <w:rPr>
          <w:rFonts w:ascii="Times New Roman" w:hAnsi="Times New Roman" w:cs="Times New Roman"/>
          <w:b w:val="0"/>
          <w:bCs w:val="0"/>
          <w:sz w:val="24"/>
          <w:szCs w:val="24"/>
          <w:lang w:val="sr-Cyrl-RS"/>
        </w:rPr>
        <w:t xml:space="preserve"> </w:t>
      </w:r>
      <w:r w:rsidRPr="00A22044">
        <w:rPr>
          <w:rFonts w:ascii="Times New Roman" w:hAnsi="Times New Roman" w:cs="Times New Roman"/>
          <w:b w:val="0"/>
          <w:bCs w:val="0"/>
          <w:sz w:val="24"/>
          <w:szCs w:val="24"/>
          <w:lang w:val="sr-Cyrl-CS"/>
        </w:rPr>
        <w:t xml:space="preserve">услуга искључиво у сврхе овог уговора. Пружалац услуга ће бити одговоран за бригу о таквој опреми, материјалима или другим стварима које користи. Пружалац услуга ће вратити Инвеститору/Наручиоцу такву опрему, материјале или друге ствари по завршетку Услуга или раскиду Уговора  или када таква опрема, материјали или друге </w:t>
      </w:r>
      <w:r w:rsidRPr="00A22044">
        <w:rPr>
          <w:rFonts w:ascii="Times New Roman" w:hAnsi="Times New Roman" w:cs="Times New Roman"/>
          <w:b w:val="0"/>
          <w:bCs w:val="0"/>
          <w:sz w:val="24"/>
          <w:szCs w:val="24"/>
          <w:lang w:val="sr-Cyrl-CS"/>
        </w:rPr>
        <w:lastRenderedPageBreak/>
        <w:t>ствари више не буду захтевани од стране Пружаоца услуга, или располагати по налогу Инвеститор/Наручилац .</w:t>
      </w:r>
    </w:p>
    <w:p w14:paraId="240847D2" w14:textId="6C21E747" w:rsidR="005E27A2" w:rsidRPr="004961DA" w:rsidRDefault="004961DA" w:rsidP="004961DA">
      <w:pPr>
        <w:widowControl/>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p>
    <w:p w14:paraId="6CD25D36" w14:textId="6B174DD8" w:rsidR="005E27A2" w:rsidRDefault="005E27A2" w:rsidP="004961DA">
      <w:pPr>
        <w:keepNext/>
        <w:spacing w:before="120" w:after="120" w:line="240" w:lineRule="auto"/>
        <w:jc w:val="both"/>
        <w:rPr>
          <w:rFonts w:ascii="Times New Roman" w:hAnsi="Times New Roman"/>
          <w:b/>
          <w:sz w:val="24"/>
          <w:szCs w:val="24"/>
          <w:lang w:val="ru-RU"/>
        </w:rPr>
      </w:pPr>
      <w:r w:rsidRPr="00592ED7">
        <w:rPr>
          <w:rFonts w:ascii="Times New Roman" w:hAnsi="Times New Roman"/>
          <w:b/>
          <w:sz w:val="24"/>
          <w:szCs w:val="24"/>
          <w:lang w:val="ru-RU"/>
        </w:rPr>
        <w:t>ОБАВЕЗЕ НАРУЧИОЦА</w:t>
      </w:r>
    </w:p>
    <w:p w14:paraId="5D4ED6ED" w14:textId="77777777" w:rsidR="005E27A2" w:rsidRPr="00650E1C" w:rsidRDefault="005E27A2" w:rsidP="004961DA">
      <w:pPr>
        <w:keepNext/>
        <w:spacing w:after="120" w:line="240" w:lineRule="auto"/>
        <w:jc w:val="center"/>
        <w:rPr>
          <w:rFonts w:ascii="Times New Roman" w:hAnsi="Times New Roman"/>
          <w:b/>
          <w:sz w:val="24"/>
          <w:szCs w:val="24"/>
          <w:lang w:val="ru-RU"/>
        </w:rPr>
      </w:pPr>
      <w:r w:rsidRPr="00650E1C">
        <w:rPr>
          <w:rFonts w:ascii="Times New Roman" w:hAnsi="Times New Roman"/>
          <w:b/>
          <w:sz w:val="24"/>
          <w:szCs w:val="24"/>
          <w:lang w:val="ru-RU"/>
        </w:rPr>
        <w:t>Члан 1</w:t>
      </w:r>
      <w:r>
        <w:rPr>
          <w:rFonts w:ascii="Times New Roman" w:hAnsi="Times New Roman"/>
          <w:b/>
          <w:sz w:val="24"/>
          <w:szCs w:val="24"/>
          <w:lang w:val="sr-Cyrl-CS"/>
        </w:rPr>
        <w:t>9</w:t>
      </w:r>
      <w:r w:rsidRPr="00650E1C">
        <w:rPr>
          <w:rFonts w:ascii="Times New Roman" w:hAnsi="Times New Roman"/>
          <w:b/>
          <w:sz w:val="24"/>
          <w:szCs w:val="24"/>
          <w:lang w:val="ru-RU"/>
        </w:rPr>
        <w:t>.</w:t>
      </w:r>
    </w:p>
    <w:p w14:paraId="34983B1C" w14:textId="77777777" w:rsidR="005E27A2" w:rsidRPr="00650E1C" w:rsidRDefault="005E27A2" w:rsidP="004961DA">
      <w:pPr>
        <w:spacing w:after="0" w:line="240" w:lineRule="auto"/>
        <w:jc w:val="both"/>
        <w:rPr>
          <w:rFonts w:ascii="Times New Roman" w:hAnsi="Times New Roman"/>
          <w:sz w:val="24"/>
          <w:szCs w:val="24"/>
          <w:lang w:val="ru-RU"/>
        </w:rPr>
      </w:pPr>
      <w:r>
        <w:rPr>
          <w:rFonts w:ascii="Times New Roman" w:hAnsi="Times New Roman"/>
          <w:sz w:val="24"/>
          <w:szCs w:val="24"/>
          <w:lang w:val="sr-Cyrl-CS"/>
        </w:rPr>
        <w:t>Наручилац се обавезује да именује овлашћено лице за праћење реализације овог уговора и у року од пет дана од закључења Уговора и о томе, у писаној форми, обавести Инвеститора и Пружаоца услуге.</w:t>
      </w:r>
    </w:p>
    <w:p w14:paraId="4F20620F" w14:textId="77777777" w:rsidR="005E27A2" w:rsidRPr="002E39B5" w:rsidRDefault="005E27A2" w:rsidP="004961DA">
      <w:pPr>
        <w:keepNext/>
        <w:spacing w:after="120" w:line="240" w:lineRule="auto"/>
        <w:jc w:val="center"/>
        <w:rPr>
          <w:rFonts w:ascii="Times New Roman" w:hAnsi="Times New Roman"/>
          <w:b/>
          <w:sz w:val="24"/>
          <w:szCs w:val="24"/>
          <w:lang w:val="ru-RU"/>
        </w:rPr>
      </w:pPr>
      <w:r w:rsidRPr="002E39B5">
        <w:rPr>
          <w:rFonts w:ascii="Times New Roman" w:hAnsi="Times New Roman"/>
          <w:b/>
          <w:sz w:val="24"/>
          <w:szCs w:val="24"/>
          <w:lang w:val="ru-RU"/>
        </w:rPr>
        <w:t xml:space="preserve">Члан </w:t>
      </w:r>
      <w:r>
        <w:rPr>
          <w:rFonts w:ascii="Times New Roman" w:hAnsi="Times New Roman"/>
          <w:b/>
          <w:sz w:val="24"/>
          <w:szCs w:val="24"/>
          <w:lang w:val="ru-RU"/>
        </w:rPr>
        <w:t>20</w:t>
      </w:r>
      <w:r w:rsidRPr="002E39B5">
        <w:rPr>
          <w:rFonts w:ascii="Times New Roman" w:hAnsi="Times New Roman"/>
          <w:b/>
          <w:sz w:val="24"/>
          <w:szCs w:val="24"/>
          <w:lang w:val="ru-RU"/>
        </w:rPr>
        <w:t>.</w:t>
      </w:r>
    </w:p>
    <w:p w14:paraId="285EBED4" w14:textId="77777777" w:rsidR="005E27A2" w:rsidRPr="00650E1C" w:rsidRDefault="005E27A2" w:rsidP="004961DA">
      <w:pPr>
        <w:spacing w:after="0" w:line="240" w:lineRule="auto"/>
        <w:jc w:val="both"/>
        <w:rPr>
          <w:rFonts w:ascii="Times New Roman" w:hAnsi="Times New Roman"/>
          <w:strike/>
          <w:sz w:val="24"/>
          <w:szCs w:val="24"/>
          <w:lang w:val="ru-RU"/>
        </w:rPr>
      </w:pPr>
      <w:r w:rsidRPr="00650E1C">
        <w:rPr>
          <w:rFonts w:ascii="Times New Roman" w:hAnsi="Times New Roman"/>
          <w:sz w:val="24"/>
          <w:szCs w:val="24"/>
          <w:lang w:val="ru-RU"/>
        </w:rPr>
        <w:t>Уколико Наручиоци током периода извршења услуге стручног надзора из члана 2.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14:paraId="55CB9BA3" w14:textId="77777777" w:rsidR="005E27A2" w:rsidRPr="00650E1C" w:rsidRDefault="005E27A2" w:rsidP="004961DA">
      <w:pPr>
        <w:spacing w:after="4" w:line="240" w:lineRule="auto"/>
        <w:jc w:val="both"/>
        <w:rPr>
          <w:rFonts w:ascii="Times New Roman" w:hAnsi="Times New Roman"/>
          <w:sz w:val="24"/>
          <w:szCs w:val="24"/>
          <w:lang w:val="ru-RU"/>
        </w:rPr>
      </w:pPr>
    </w:p>
    <w:p w14:paraId="7F1EA722" w14:textId="77777777" w:rsidR="005E27A2" w:rsidRDefault="005E27A2" w:rsidP="004961DA">
      <w:pPr>
        <w:spacing w:after="4" w:line="240" w:lineRule="auto"/>
        <w:jc w:val="center"/>
        <w:rPr>
          <w:rFonts w:ascii="Times New Roman" w:hAnsi="Times New Roman"/>
          <w:b/>
          <w:sz w:val="24"/>
          <w:szCs w:val="24"/>
          <w:lang w:val="ru-RU"/>
        </w:rPr>
      </w:pPr>
      <w:r w:rsidRPr="00650E1C">
        <w:rPr>
          <w:rFonts w:ascii="Times New Roman" w:hAnsi="Times New Roman"/>
          <w:b/>
          <w:sz w:val="24"/>
          <w:szCs w:val="24"/>
          <w:lang w:val="ru-RU"/>
        </w:rPr>
        <w:t xml:space="preserve">Члан </w:t>
      </w:r>
      <w:r>
        <w:rPr>
          <w:rFonts w:ascii="Times New Roman" w:hAnsi="Times New Roman"/>
          <w:b/>
          <w:sz w:val="24"/>
          <w:szCs w:val="24"/>
          <w:lang w:val="ru-RU"/>
        </w:rPr>
        <w:t>21</w:t>
      </w:r>
      <w:r w:rsidRPr="00650E1C">
        <w:rPr>
          <w:rFonts w:ascii="Times New Roman" w:hAnsi="Times New Roman"/>
          <w:b/>
          <w:sz w:val="24"/>
          <w:szCs w:val="24"/>
          <w:lang w:val="ru-RU"/>
        </w:rPr>
        <w:t>.</w:t>
      </w:r>
    </w:p>
    <w:p w14:paraId="55FECB45" w14:textId="77777777" w:rsidR="005E27A2" w:rsidRPr="00650E1C" w:rsidRDefault="005E27A2" w:rsidP="004961DA">
      <w:pPr>
        <w:spacing w:after="4" w:line="240" w:lineRule="auto"/>
        <w:jc w:val="center"/>
        <w:rPr>
          <w:rFonts w:ascii="Times New Roman" w:hAnsi="Times New Roman"/>
          <w:sz w:val="24"/>
          <w:szCs w:val="24"/>
          <w:lang w:val="ru-RU"/>
        </w:rPr>
      </w:pPr>
    </w:p>
    <w:p w14:paraId="2AC90317" w14:textId="77777777" w:rsidR="005E27A2" w:rsidRPr="00650E1C" w:rsidRDefault="005E27A2" w:rsidP="004961DA">
      <w:pPr>
        <w:spacing w:after="0" w:line="240" w:lineRule="auto"/>
        <w:jc w:val="both"/>
        <w:rPr>
          <w:rFonts w:ascii="Times New Roman" w:hAnsi="Times New Roman"/>
          <w:sz w:val="24"/>
          <w:szCs w:val="24"/>
          <w:lang w:val="ru-RU"/>
        </w:rPr>
      </w:pPr>
      <w:r w:rsidRPr="00970651">
        <w:rPr>
          <w:rFonts w:ascii="Times New Roman" w:hAnsi="Times New Roman"/>
          <w:sz w:val="24"/>
          <w:szCs w:val="24"/>
          <w:lang w:val="sr-Cyrl-CS"/>
        </w:rPr>
        <w:t xml:space="preserve">Наручилац може дозволити измене током трајања </w:t>
      </w:r>
      <w:r>
        <w:rPr>
          <w:rFonts w:ascii="Times New Roman" w:hAnsi="Times New Roman"/>
          <w:sz w:val="24"/>
          <w:szCs w:val="24"/>
          <w:lang w:val="sr-Cyrl-CS"/>
        </w:rPr>
        <w:t>У</w:t>
      </w:r>
      <w:r w:rsidRPr="00970651">
        <w:rPr>
          <w:rFonts w:ascii="Times New Roman" w:hAnsi="Times New Roman"/>
          <w:sz w:val="24"/>
          <w:szCs w:val="24"/>
          <w:lang w:val="sr-Cyrl-CS"/>
        </w:rPr>
        <w:t>говора,</w:t>
      </w:r>
      <w:r w:rsidRPr="00650E1C">
        <w:rPr>
          <w:rFonts w:ascii="Times New Roman" w:hAnsi="Times New Roman"/>
          <w:sz w:val="24"/>
          <w:szCs w:val="24"/>
          <w:lang w:val="ru-RU"/>
        </w:rPr>
        <w:t xml:space="preserve"> на основу образложеног писаног захтева </w:t>
      </w:r>
      <w:r w:rsidRPr="00970651">
        <w:rPr>
          <w:rFonts w:ascii="Times New Roman" w:hAnsi="Times New Roman"/>
          <w:sz w:val="24"/>
          <w:szCs w:val="24"/>
          <w:lang w:val="sr-Cyrl-CS"/>
        </w:rPr>
        <w:t>Пружаоца услуге</w:t>
      </w:r>
      <w:r w:rsidRPr="00650E1C">
        <w:rPr>
          <w:rFonts w:ascii="Times New Roman" w:hAnsi="Times New Roman"/>
          <w:sz w:val="24"/>
          <w:szCs w:val="24"/>
          <w:lang w:val="ru-RU"/>
        </w:rPr>
        <w:t xml:space="preserve">, </w:t>
      </w:r>
      <w:r w:rsidRPr="00970651">
        <w:rPr>
          <w:rFonts w:ascii="Times New Roman" w:hAnsi="Times New Roman"/>
          <w:sz w:val="24"/>
          <w:szCs w:val="24"/>
          <w:lang w:val="sr-Cyrl-CS"/>
        </w:rPr>
        <w:t xml:space="preserve">из разлога на које Пружалац услуге  није могао  утицати, сходно члану 115. став 2. ЗЈН </w:t>
      </w:r>
      <w:r w:rsidRPr="00650E1C">
        <w:rPr>
          <w:rFonts w:ascii="Times New Roman" w:hAnsi="Times New Roman"/>
          <w:sz w:val="24"/>
          <w:szCs w:val="24"/>
          <w:lang w:val="ru-RU"/>
        </w:rPr>
        <w:t xml:space="preserve">. </w:t>
      </w:r>
    </w:p>
    <w:p w14:paraId="7C8847D8" w14:textId="77777777" w:rsidR="005E27A2" w:rsidRPr="00650E1C" w:rsidRDefault="005E27A2" w:rsidP="004961DA">
      <w:pPr>
        <w:spacing w:after="0" w:line="240" w:lineRule="auto"/>
        <w:jc w:val="both"/>
        <w:rPr>
          <w:rFonts w:ascii="Times New Roman" w:hAnsi="Times New Roman"/>
          <w:sz w:val="24"/>
          <w:szCs w:val="24"/>
          <w:lang w:val="ru-RU"/>
        </w:rPr>
      </w:pPr>
      <w:r w:rsidRPr="00650E1C">
        <w:rPr>
          <w:rFonts w:ascii="Times New Roman" w:hAnsi="Times New Roman"/>
          <w:sz w:val="24"/>
          <w:szCs w:val="24"/>
          <w:lang w:val="ru-RU"/>
        </w:rPr>
        <w:t xml:space="preserve">Овај </w:t>
      </w:r>
      <w:r>
        <w:rPr>
          <w:rFonts w:ascii="Times New Roman" w:hAnsi="Times New Roman"/>
          <w:sz w:val="24"/>
          <w:szCs w:val="24"/>
          <w:lang w:val="ru-RU"/>
        </w:rPr>
        <w:t>у</w:t>
      </w:r>
      <w:r w:rsidRPr="00650E1C">
        <w:rPr>
          <w:rFonts w:ascii="Times New Roman" w:hAnsi="Times New Roman"/>
          <w:sz w:val="24"/>
          <w:szCs w:val="24"/>
          <w:lang w:val="ru-RU"/>
        </w:rPr>
        <w:t>говор се може изменити само писаним анексом, потписаним од стране овлашћених лица уговорних страна.</w:t>
      </w:r>
    </w:p>
    <w:p w14:paraId="1339160B" w14:textId="77777777" w:rsidR="005E27A2" w:rsidRDefault="005E27A2" w:rsidP="004961DA">
      <w:pPr>
        <w:spacing w:line="240" w:lineRule="auto"/>
        <w:jc w:val="both"/>
        <w:rPr>
          <w:rFonts w:ascii="Times New Roman" w:hAnsi="Times New Roman"/>
          <w:sz w:val="24"/>
          <w:szCs w:val="24"/>
          <w:lang w:val="sr-Cyrl-CS"/>
        </w:rPr>
      </w:pPr>
    </w:p>
    <w:p w14:paraId="100F5F1E" w14:textId="77777777" w:rsidR="005E27A2" w:rsidRPr="00650E1C" w:rsidRDefault="005E27A2" w:rsidP="004961DA">
      <w:pPr>
        <w:keepNext/>
        <w:spacing w:before="120" w:after="120" w:line="240" w:lineRule="auto"/>
        <w:jc w:val="both"/>
        <w:rPr>
          <w:rFonts w:ascii="Times New Roman" w:hAnsi="Times New Roman" w:cs="Times New Roman"/>
          <w:b/>
          <w:sz w:val="24"/>
          <w:szCs w:val="24"/>
          <w:lang w:val="ru-RU"/>
        </w:rPr>
      </w:pPr>
      <w:r w:rsidRPr="00650E1C">
        <w:rPr>
          <w:rFonts w:ascii="Times New Roman" w:hAnsi="Times New Roman" w:cs="Times New Roman"/>
          <w:b/>
          <w:sz w:val="24"/>
          <w:szCs w:val="24"/>
          <w:lang w:val="ru-RU"/>
        </w:rPr>
        <w:t>ОПШТЕ ОДРЕДБЕ</w:t>
      </w:r>
    </w:p>
    <w:p w14:paraId="38C0C170" w14:textId="77777777" w:rsidR="005E27A2" w:rsidRPr="00650E1C" w:rsidRDefault="005E27A2" w:rsidP="004961DA">
      <w:pPr>
        <w:keepNext/>
        <w:spacing w:after="120" w:line="240" w:lineRule="auto"/>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 xml:space="preserve">Члан </w:t>
      </w:r>
      <w:r>
        <w:rPr>
          <w:rFonts w:ascii="Times New Roman" w:hAnsi="Times New Roman"/>
          <w:b/>
          <w:sz w:val="24"/>
          <w:szCs w:val="24"/>
          <w:lang w:val="ru-RU"/>
        </w:rPr>
        <w:t>2</w:t>
      </w:r>
      <w:r>
        <w:rPr>
          <w:rFonts w:ascii="Times New Roman" w:hAnsi="Times New Roman"/>
          <w:b/>
          <w:sz w:val="24"/>
          <w:szCs w:val="24"/>
          <w:lang w:val="sr-Cyrl-CS"/>
        </w:rPr>
        <w:t>2</w:t>
      </w:r>
      <w:r w:rsidRPr="00650E1C">
        <w:rPr>
          <w:rFonts w:ascii="Times New Roman" w:hAnsi="Times New Roman" w:cs="Times New Roman"/>
          <w:b/>
          <w:sz w:val="24"/>
          <w:szCs w:val="24"/>
          <w:lang w:val="ru-RU"/>
        </w:rPr>
        <w:t>.</w:t>
      </w:r>
    </w:p>
    <w:p w14:paraId="55C9C0B9" w14:textId="77777777" w:rsidR="005E27A2" w:rsidRDefault="005E27A2" w:rsidP="004961DA">
      <w:pPr>
        <w:spacing w:after="0" w:line="240" w:lineRule="auto"/>
        <w:ind w:firstLine="720"/>
        <w:jc w:val="both"/>
        <w:rPr>
          <w:rFonts w:ascii="Times New Roman" w:hAnsi="Times New Roman"/>
          <w:sz w:val="24"/>
          <w:szCs w:val="24"/>
          <w:lang w:val="ru-RU"/>
        </w:rPr>
      </w:pPr>
      <w:r w:rsidRPr="00650E1C">
        <w:rPr>
          <w:rFonts w:ascii="Times New Roman" w:hAnsi="Times New Roman" w:cs="Times New Roman"/>
          <w:sz w:val="24"/>
          <w:szCs w:val="24"/>
          <w:lang w:val="ru-RU"/>
        </w:rPr>
        <w:t>Уговорне стране су сагласне да су следећа документа саставни део овог Уговора:</w:t>
      </w:r>
    </w:p>
    <w:p w14:paraId="37F36DA5" w14:textId="77777777" w:rsidR="005E27A2" w:rsidRPr="00650E1C" w:rsidRDefault="005E27A2" w:rsidP="004961DA">
      <w:pPr>
        <w:spacing w:after="0" w:line="240" w:lineRule="auto"/>
        <w:ind w:firstLine="720"/>
        <w:jc w:val="both"/>
        <w:rPr>
          <w:rFonts w:ascii="Times New Roman" w:hAnsi="Times New Roman" w:cs="Times New Roman"/>
          <w:sz w:val="24"/>
          <w:szCs w:val="24"/>
          <w:lang w:val="ru-RU"/>
        </w:rPr>
      </w:pPr>
    </w:p>
    <w:p w14:paraId="10C23720" w14:textId="77777777" w:rsidR="005E27A2" w:rsidRPr="00A11410" w:rsidRDefault="005E27A2" w:rsidP="004961DA">
      <w:pPr>
        <w:widowControl/>
        <w:numPr>
          <w:ilvl w:val="0"/>
          <w:numId w:val="20"/>
        </w:numPr>
        <w:spacing w:after="0" w:line="240" w:lineRule="auto"/>
        <w:jc w:val="both"/>
        <w:rPr>
          <w:rFonts w:ascii="Times New Roman" w:hAnsi="Times New Roman"/>
          <w:sz w:val="24"/>
          <w:szCs w:val="24"/>
        </w:rPr>
      </w:pPr>
      <w:r w:rsidRPr="00A11410">
        <w:rPr>
          <w:rFonts w:ascii="Times New Roman" w:hAnsi="Times New Roman"/>
          <w:sz w:val="24"/>
          <w:szCs w:val="24"/>
        </w:rPr>
        <w:t>Одлука о додели уговора</w:t>
      </w:r>
    </w:p>
    <w:p w14:paraId="05C9747C" w14:textId="77777777" w:rsidR="005E27A2" w:rsidRDefault="005E27A2" w:rsidP="004961DA">
      <w:pPr>
        <w:widowControl/>
        <w:numPr>
          <w:ilvl w:val="0"/>
          <w:numId w:val="20"/>
        </w:numPr>
        <w:spacing w:after="0" w:line="240" w:lineRule="auto"/>
        <w:jc w:val="both"/>
        <w:rPr>
          <w:rFonts w:ascii="Times New Roman" w:hAnsi="Times New Roman"/>
          <w:sz w:val="24"/>
          <w:szCs w:val="24"/>
        </w:rPr>
      </w:pPr>
      <w:r w:rsidRPr="00A11410">
        <w:rPr>
          <w:rFonts w:ascii="Times New Roman" w:hAnsi="Times New Roman"/>
          <w:sz w:val="24"/>
          <w:szCs w:val="24"/>
        </w:rPr>
        <w:t>документација отвореног поступка јавне набавке бр.......од.... („ЈН“)</w:t>
      </w:r>
    </w:p>
    <w:p w14:paraId="1C8672D2" w14:textId="77777777" w:rsidR="005E27A2" w:rsidRDefault="005E27A2" w:rsidP="004961DA">
      <w:pPr>
        <w:widowControl/>
        <w:numPr>
          <w:ilvl w:val="0"/>
          <w:numId w:val="20"/>
        </w:numPr>
        <w:spacing w:after="0" w:line="240" w:lineRule="auto"/>
        <w:jc w:val="both"/>
        <w:rPr>
          <w:rFonts w:ascii="Times New Roman" w:hAnsi="Times New Roman"/>
          <w:sz w:val="24"/>
          <w:szCs w:val="24"/>
        </w:rPr>
      </w:pPr>
      <w:r w:rsidRPr="00970651">
        <w:rPr>
          <w:rFonts w:ascii="Times New Roman" w:hAnsi="Times New Roman" w:cs="Times New Roman"/>
          <w:sz w:val="24"/>
          <w:szCs w:val="24"/>
        </w:rPr>
        <w:t>Пројектни задатак</w:t>
      </w:r>
    </w:p>
    <w:p w14:paraId="6CEF977C" w14:textId="77777777" w:rsidR="005E27A2" w:rsidRPr="00A11410" w:rsidRDefault="005E27A2" w:rsidP="004961DA">
      <w:pPr>
        <w:widowControl/>
        <w:numPr>
          <w:ilvl w:val="0"/>
          <w:numId w:val="20"/>
        </w:numPr>
        <w:spacing w:after="0" w:line="240" w:lineRule="auto"/>
        <w:jc w:val="both"/>
        <w:rPr>
          <w:rFonts w:ascii="Times New Roman" w:hAnsi="Times New Roman"/>
          <w:sz w:val="24"/>
          <w:szCs w:val="24"/>
        </w:rPr>
      </w:pPr>
      <w:r w:rsidRPr="00A11410">
        <w:rPr>
          <w:rFonts w:ascii="Times New Roman" w:hAnsi="Times New Roman" w:cs="Times New Roman"/>
          <w:sz w:val="24"/>
          <w:szCs w:val="24"/>
          <w:lang w:val="ru-RU"/>
        </w:rPr>
        <w:t>Понуда Пружаоца услуге број _________________ од ___________ 201</w:t>
      </w:r>
      <w:r>
        <w:rPr>
          <w:rFonts w:ascii="Times New Roman" w:hAnsi="Times New Roman"/>
          <w:sz w:val="24"/>
          <w:szCs w:val="24"/>
          <w:lang w:val="ru-RU"/>
        </w:rPr>
        <w:t>9</w:t>
      </w:r>
      <w:r w:rsidRPr="00A11410">
        <w:rPr>
          <w:rFonts w:ascii="Times New Roman" w:hAnsi="Times New Roman" w:cs="Times New Roman"/>
          <w:sz w:val="24"/>
          <w:szCs w:val="24"/>
          <w:lang w:val="ru-RU"/>
        </w:rPr>
        <w:t>. године.</w:t>
      </w:r>
    </w:p>
    <w:p w14:paraId="3E936EE7" w14:textId="77777777" w:rsidR="005E27A2" w:rsidRPr="00A11410" w:rsidRDefault="005E27A2" w:rsidP="004961DA">
      <w:pPr>
        <w:widowControl/>
        <w:spacing w:after="0" w:line="240" w:lineRule="auto"/>
        <w:ind w:left="720"/>
        <w:jc w:val="both"/>
        <w:rPr>
          <w:rFonts w:ascii="Times New Roman" w:hAnsi="Times New Roman" w:cs="Times New Roman"/>
          <w:sz w:val="24"/>
          <w:szCs w:val="24"/>
        </w:rPr>
      </w:pPr>
    </w:p>
    <w:p w14:paraId="39125B53" w14:textId="77777777" w:rsidR="005E27A2" w:rsidRPr="00A11410" w:rsidRDefault="005E27A2" w:rsidP="004961DA">
      <w:pPr>
        <w:widowControl/>
        <w:spacing w:after="0" w:line="240" w:lineRule="auto"/>
        <w:jc w:val="both"/>
        <w:rPr>
          <w:rFonts w:ascii="Times New Roman" w:hAnsi="Times New Roman"/>
          <w:sz w:val="24"/>
          <w:szCs w:val="24"/>
          <w:lang w:val="ru-RU"/>
        </w:rPr>
      </w:pPr>
      <w:r w:rsidRPr="00A11410">
        <w:rPr>
          <w:rFonts w:ascii="Times New Roman" w:hAnsi="Times New Roman"/>
          <w:sz w:val="24"/>
          <w:szCs w:val="24"/>
          <w:lang w:val="ru-RU"/>
        </w:rPr>
        <w:t>Горе наведени уговорни документи  један другог међусобно (узајамо) појашњавају.</w:t>
      </w:r>
    </w:p>
    <w:p w14:paraId="10465CF7" w14:textId="77777777" w:rsidR="005E27A2" w:rsidRDefault="005E27A2" w:rsidP="004961DA">
      <w:pPr>
        <w:spacing w:after="0" w:line="240" w:lineRule="auto"/>
        <w:jc w:val="both"/>
        <w:rPr>
          <w:rFonts w:ascii="Times New Roman" w:hAnsi="Times New Roman"/>
          <w:sz w:val="24"/>
          <w:szCs w:val="24"/>
          <w:lang w:val="sr-Cyrl-CS"/>
        </w:rPr>
      </w:pPr>
      <w:r w:rsidRPr="00A22044">
        <w:rPr>
          <w:rFonts w:ascii="Times New Roman" w:hAnsi="Times New Roman"/>
          <w:sz w:val="24"/>
          <w:szCs w:val="24"/>
          <w:lang w:val="sr-Cyrl-CS"/>
        </w:rPr>
        <w:t>Дефиниције и изрази које садржи Комерцијални Уговор ће се примењивати мутатис мутандис (сходна примена) у овом Уговору уколико се терминологија, речи или изрази коришћени у Комерцијалном уговору користе или су примењиви на, или се на њих позива у овом Уговору и нису дефинисани у овом Уговору</w:t>
      </w:r>
      <w:r>
        <w:rPr>
          <w:rFonts w:ascii="Times New Roman" w:hAnsi="Times New Roman"/>
          <w:sz w:val="24"/>
          <w:szCs w:val="24"/>
          <w:lang w:val="sr-Cyrl-CS"/>
        </w:rPr>
        <w:t>.</w:t>
      </w:r>
    </w:p>
    <w:p w14:paraId="76693317" w14:textId="77777777" w:rsidR="005E27A2" w:rsidRPr="00A22044" w:rsidRDefault="005E27A2" w:rsidP="004961DA">
      <w:pPr>
        <w:spacing w:line="240" w:lineRule="auto"/>
        <w:jc w:val="both"/>
        <w:rPr>
          <w:rFonts w:ascii="Times New Roman" w:hAnsi="Times New Roman"/>
          <w:sz w:val="24"/>
          <w:szCs w:val="24"/>
          <w:lang w:val="sr-Cyrl-CS"/>
        </w:rPr>
      </w:pPr>
    </w:p>
    <w:p w14:paraId="3CD9DE82" w14:textId="77777777" w:rsidR="005E27A2" w:rsidRPr="00A22044" w:rsidRDefault="005E27A2" w:rsidP="004961DA">
      <w:pPr>
        <w:pStyle w:val="BodyTextIndent"/>
        <w:spacing w:line="240" w:lineRule="auto"/>
        <w:jc w:val="left"/>
        <w:rPr>
          <w:rFonts w:ascii="Times New Roman" w:hAnsi="Times New Roman"/>
          <w:sz w:val="24"/>
          <w:szCs w:val="24"/>
          <w:lang w:val="sr-Cyrl-CS"/>
        </w:rPr>
      </w:pPr>
      <w:r w:rsidRPr="00A22044">
        <w:rPr>
          <w:rFonts w:ascii="Times New Roman" w:hAnsi="Times New Roman" w:cs="Times New Roman"/>
          <w:bCs w:val="0"/>
          <w:sz w:val="24"/>
          <w:szCs w:val="24"/>
          <w:lang w:val="sr-Cyrl-CS"/>
        </w:rPr>
        <w:t>БЕЗБЕДНОСТ И ЗДРАВЉЕ ТОКОМ ИЗВРШЕЊА УСЛУГА</w:t>
      </w:r>
      <w:r w:rsidRPr="00A22044">
        <w:rPr>
          <w:rFonts w:ascii="Times New Roman" w:hAnsi="Times New Roman"/>
          <w:sz w:val="24"/>
          <w:szCs w:val="24"/>
          <w:lang w:val="sr-Cyrl-CS"/>
        </w:rPr>
        <w:br/>
      </w:r>
    </w:p>
    <w:p w14:paraId="0D3A0376"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 xml:space="preserve">Члан </w:t>
      </w:r>
      <w:r>
        <w:rPr>
          <w:rFonts w:ascii="Times New Roman" w:hAnsi="Times New Roman"/>
          <w:b/>
          <w:sz w:val="24"/>
          <w:szCs w:val="24"/>
          <w:lang w:val="sr-Cyrl-CS"/>
        </w:rPr>
        <w:t>23</w:t>
      </w:r>
      <w:r w:rsidRPr="00A22044">
        <w:rPr>
          <w:rFonts w:ascii="Times New Roman" w:hAnsi="Times New Roman"/>
          <w:b/>
          <w:sz w:val="24"/>
          <w:szCs w:val="24"/>
          <w:lang w:val="sr-Cyrl-CS"/>
        </w:rPr>
        <w:t>.</w:t>
      </w:r>
    </w:p>
    <w:p w14:paraId="05A37E5E" w14:textId="77777777" w:rsidR="005E27A2" w:rsidRPr="00A22044" w:rsidRDefault="005E27A2" w:rsidP="004961DA">
      <w:pPr>
        <w:pStyle w:val="BodyTextIndent"/>
        <w:spacing w:line="240" w:lineRule="auto"/>
        <w:rPr>
          <w:rFonts w:ascii="Times New Roman" w:hAnsi="Times New Roman"/>
          <w:sz w:val="24"/>
          <w:szCs w:val="24"/>
          <w:lang w:val="sr-Cyrl-CS"/>
        </w:rPr>
      </w:pPr>
    </w:p>
    <w:p w14:paraId="6C338DF9"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23.1. </w:t>
      </w:r>
      <w:r w:rsidRPr="00A22044">
        <w:rPr>
          <w:rFonts w:ascii="Times New Roman" w:hAnsi="Times New Roman" w:cs="Times New Roman"/>
          <w:b w:val="0"/>
          <w:bCs w:val="0"/>
          <w:sz w:val="24"/>
          <w:szCs w:val="24"/>
          <w:lang w:val="sr-Cyrl-CS"/>
        </w:rPr>
        <w:t>Пружалац услуга преузима пуну одговорност за безбедност и здравље на раду, било унутар или изван Градилишта.</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23.2. </w:t>
      </w:r>
      <w:r w:rsidRPr="00A22044">
        <w:rPr>
          <w:rFonts w:ascii="Times New Roman" w:hAnsi="Times New Roman" w:cs="Times New Roman"/>
          <w:b w:val="0"/>
          <w:bCs w:val="0"/>
          <w:sz w:val="24"/>
          <w:szCs w:val="24"/>
          <w:lang w:val="sr-Cyrl-CS"/>
        </w:rPr>
        <w:t>Целокуп</w:t>
      </w:r>
      <w:r>
        <w:rPr>
          <w:rFonts w:ascii="Times New Roman" w:hAnsi="Times New Roman" w:cs="Times New Roman"/>
          <w:b w:val="0"/>
          <w:bCs w:val="0"/>
          <w:sz w:val="24"/>
          <w:szCs w:val="24"/>
          <w:lang w:val="sr-Cyrl-CS"/>
        </w:rPr>
        <w:t>но</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Пружаоца услуга ће, приликом обављања Услуга на Градилишту и било кој</w:t>
      </w:r>
      <w:r>
        <w:rPr>
          <w:rFonts w:ascii="Times New Roman" w:hAnsi="Times New Roman" w:cs="Times New Roman"/>
          <w:b w:val="0"/>
          <w:bCs w:val="0"/>
          <w:sz w:val="24"/>
          <w:szCs w:val="24"/>
          <w:lang w:val="sr-Cyrl-CS"/>
        </w:rPr>
        <w:t>ој</w:t>
      </w:r>
      <w:r w:rsidRPr="00A22044">
        <w:rPr>
          <w:rFonts w:ascii="Times New Roman" w:hAnsi="Times New Roman" w:cs="Times New Roman"/>
          <w:b w:val="0"/>
          <w:bCs w:val="0"/>
          <w:sz w:val="24"/>
          <w:szCs w:val="24"/>
          <w:lang w:val="sr-Cyrl-CS"/>
        </w:rPr>
        <w:t xml:space="preserve"> друг</w:t>
      </w:r>
      <w:r>
        <w:rPr>
          <w:rFonts w:ascii="Times New Roman" w:hAnsi="Times New Roman" w:cs="Times New Roman"/>
          <w:b w:val="0"/>
          <w:bCs w:val="0"/>
          <w:sz w:val="24"/>
          <w:szCs w:val="24"/>
          <w:lang w:val="sr-Cyrl-CS"/>
        </w:rPr>
        <w:t>ој</w:t>
      </w:r>
      <w:r w:rsidRPr="00A22044">
        <w:rPr>
          <w:rFonts w:ascii="Times New Roman" w:hAnsi="Times New Roman" w:cs="Times New Roman"/>
          <w:b w:val="0"/>
          <w:bCs w:val="0"/>
          <w:sz w:val="24"/>
          <w:szCs w:val="24"/>
          <w:lang w:val="sr-Cyrl-CS"/>
        </w:rPr>
        <w:t xml:space="preserve"> локације кој</w:t>
      </w:r>
      <w:r>
        <w:rPr>
          <w:rFonts w:ascii="Times New Roman" w:hAnsi="Times New Roman" w:cs="Times New Roman"/>
          <w:b w:val="0"/>
          <w:bCs w:val="0"/>
          <w:sz w:val="24"/>
          <w:szCs w:val="24"/>
          <w:lang w:val="sr-Cyrl-CS"/>
        </w:rPr>
        <w:t>у</w:t>
      </w:r>
      <w:r w:rsidRPr="00A22044">
        <w:rPr>
          <w:rFonts w:ascii="Times New Roman" w:hAnsi="Times New Roman" w:cs="Times New Roman"/>
          <w:b w:val="0"/>
          <w:bCs w:val="0"/>
          <w:sz w:val="24"/>
          <w:szCs w:val="24"/>
          <w:lang w:val="sr-Cyrl-CS"/>
        </w:rPr>
        <w:t xml:space="preserve"> одреди Наручилац, строго поштовати правила, прописе и процедуре Наручиоца у области безбедности и здравља на раду.</w:t>
      </w:r>
    </w:p>
    <w:p w14:paraId="10DA81A5"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23.3. </w:t>
      </w:r>
      <w:r w:rsidRPr="00A22044">
        <w:rPr>
          <w:rFonts w:ascii="Times New Roman" w:hAnsi="Times New Roman" w:cs="Times New Roman"/>
          <w:b w:val="0"/>
          <w:bCs w:val="0"/>
          <w:sz w:val="24"/>
          <w:szCs w:val="24"/>
          <w:lang w:val="sr-Cyrl-CS"/>
        </w:rPr>
        <w:t xml:space="preserve">Пружалац Услуга се обавезује да осигура сва своја ангажована лица по основу </w:t>
      </w:r>
      <w:r w:rsidRPr="00A22044">
        <w:rPr>
          <w:rFonts w:ascii="Times New Roman" w:hAnsi="Times New Roman" w:cs="Times New Roman"/>
          <w:b w:val="0"/>
          <w:bCs w:val="0"/>
          <w:sz w:val="24"/>
          <w:szCs w:val="24"/>
          <w:lang w:val="sr-Cyrl-CS"/>
        </w:rPr>
        <w:lastRenderedPageBreak/>
        <w:t>одговорности за повреде или друге несреће на раду или у вези са радом, штете на њиховој имовини и одговорности од штета према трећим лицим</w:t>
      </w:r>
      <w:r>
        <w:rPr>
          <w:rFonts w:ascii="Times New Roman" w:hAnsi="Times New Roman" w:cs="Times New Roman"/>
          <w:b w:val="0"/>
          <w:bCs w:val="0"/>
          <w:sz w:val="24"/>
          <w:szCs w:val="24"/>
          <w:lang w:val="sr-Cyrl-RS"/>
        </w:rPr>
        <w:t>а</w:t>
      </w:r>
      <w:r w:rsidRPr="00A22044">
        <w:rPr>
          <w:rFonts w:ascii="Times New Roman" w:hAnsi="Times New Roman" w:cs="Times New Roman"/>
          <w:b w:val="0"/>
          <w:bCs w:val="0"/>
          <w:sz w:val="24"/>
          <w:szCs w:val="24"/>
          <w:lang w:val="sr-Cyrl-CS"/>
        </w:rPr>
        <w:t xml:space="preserve">. Пружалац услуга се обавезује да у току Уговора обезбеди мере личне заштите својих радника на одговарајућим пословима. Уколико у току трајања овог Уговора настане неки од несрећних случајева или штета у односу на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Пружаоца услуга, све захтеве везане за накнаду штета Пружалац услуга  ће решити на терет својих средстава и то у међусобном односу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 Пружалац услуга. По овом основу Пружалац услуга  или његов</w:t>
      </w:r>
      <w:r>
        <w:rPr>
          <w:rFonts w:ascii="Times New Roman" w:hAnsi="Times New Roman" w:cs="Times New Roman"/>
          <w:b w:val="0"/>
          <w:bCs w:val="0"/>
          <w:sz w:val="24"/>
          <w:szCs w:val="24"/>
          <w:lang w:val="sr-Cyrl-CS"/>
        </w:rPr>
        <w:t>о</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односно његов наследник не може имати или истицати било какве захтеве или потраживања од Наручиоца, нити Пружалац услуга може захтевати било које накнаде по основу регреса.</w:t>
      </w:r>
    </w:p>
    <w:p w14:paraId="29AC57E8"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sidRPr="00A22044">
        <w:rPr>
          <w:rFonts w:ascii="Times New Roman" w:hAnsi="Times New Roman"/>
          <w:sz w:val="24"/>
          <w:szCs w:val="24"/>
          <w:lang w:val="sr-Cyrl-CS"/>
        </w:rPr>
        <w:br/>
      </w:r>
      <w:r>
        <w:rPr>
          <w:rFonts w:ascii="Times New Roman" w:hAnsi="Times New Roman"/>
          <w:b w:val="0"/>
          <w:sz w:val="24"/>
          <w:szCs w:val="24"/>
          <w:lang w:val="sr-Cyrl-RS"/>
        </w:rPr>
        <w:t>23</w:t>
      </w:r>
      <w:r w:rsidRPr="0041334F">
        <w:rPr>
          <w:rFonts w:ascii="Times New Roman" w:hAnsi="Times New Roman"/>
          <w:b w:val="0"/>
          <w:sz w:val="24"/>
          <w:szCs w:val="24"/>
          <w:lang w:val="sr-Cyrl-RS"/>
        </w:rPr>
        <w:t>.4.</w:t>
      </w:r>
      <w:r>
        <w:rPr>
          <w:rFonts w:ascii="Times New Roman" w:hAnsi="Times New Roman"/>
          <w:sz w:val="24"/>
          <w:szCs w:val="24"/>
          <w:lang w:val="sr-Cyrl-RS"/>
        </w:rPr>
        <w:t xml:space="preserve"> </w:t>
      </w:r>
      <w:r w:rsidRPr="00A22044">
        <w:rPr>
          <w:rFonts w:ascii="Times New Roman" w:hAnsi="Times New Roman" w:cs="Times New Roman"/>
          <w:b w:val="0"/>
          <w:bCs w:val="0"/>
          <w:sz w:val="24"/>
          <w:szCs w:val="24"/>
          <w:lang w:val="sr-Cyrl-CS"/>
        </w:rPr>
        <w:t>Пружалац услуга ће бити одговоран и сноси ризик прикладности и сигурности опреме коју користи ње</w:t>
      </w:r>
      <w:r>
        <w:rPr>
          <w:rFonts w:ascii="Times New Roman" w:hAnsi="Times New Roman" w:cs="Times New Roman"/>
          <w:b w:val="0"/>
          <w:bCs w:val="0"/>
          <w:sz w:val="24"/>
          <w:szCs w:val="24"/>
          <w:lang w:val="sr-Cyrl-CS"/>
        </w:rPr>
        <w:t>гово</w:t>
      </w:r>
      <w:r w:rsidRPr="00A22044">
        <w:rPr>
          <w:rFonts w:ascii="Times New Roman" w:hAnsi="Times New Roman" w:cs="Times New Roman"/>
          <w:b w:val="0"/>
          <w:bCs w:val="0"/>
          <w:sz w:val="24"/>
          <w:szCs w:val="24"/>
          <w:lang w:val="sr-Cyrl-CS"/>
        </w:rPr>
        <w:t xml:space="preserve"> особље у вези са Услугама и неће се користити опрема која је или може бити неприкладна, несигурна или може проузроковати штету.</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23.5. </w:t>
      </w:r>
      <w:r w:rsidRPr="00A22044">
        <w:rPr>
          <w:rFonts w:ascii="Times New Roman" w:hAnsi="Times New Roman" w:cs="Times New Roman"/>
          <w:b w:val="0"/>
          <w:bCs w:val="0"/>
          <w:sz w:val="24"/>
          <w:szCs w:val="24"/>
          <w:lang w:val="sr-Cyrl-CS"/>
        </w:rPr>
        <w:t>Пружалац услуга ће бити одговоран за сигурност своје опреме и било које друге имовине која припада њ</w:t>
      </w:r>
      <w:r>
        <w:rPr>
          <w:rFonts w:ascii="Times New Roman" w:hAnsi="Times New Roman" w:cs="Times New Roman"/>
          <w:b w:val="0"/>
          <w:bCs w:val="0"/>
          <w:sz w:val="24"/>
          <w:szCs w:val="24"/>
          <w:lang w:val="sr-Cyrl-CS"/>
        </w:rPr>
        <w:t>ему</w:t>
      </w:r>
      <w:r w:rsidRPr="00A22044">
        <w:rPr>
          <w:rFonts w:ascii="Times New Roman" w:hAnsi="Times New Roman" w:cs="Times New Roman"/>
          <w:b w:val="0"/>
          <w:bCs w:val="0"/>
          <w:sz w:val="24"/>
          <w:szCs w:val="24"/>
          <w:lang w:val="sr-Cyrl-CS"/>
        </w:rPr>
        <w:t xml:space="preserve"> или ње</w:t>
      </w:r>
      <w:r>
        <w:rPr>
          <w:rFonts w:ascii="Times New Roman" w:hAnsi="Times New Roman" w:cs="Times New Roman"/>
          <w:b w:val="0"/>
          <w:bCs w:val="0"/>
          <w:sz w:val="24"/>
          <w:szCs w:val="24"/>
          <w:lang w:val="sr-Cyrl-CS"/>
        </w:rPr>
        <w:t>говом</w:t>
      </w:r>
      <w:r w:rsidRPr="00A22044">
        <w:rPr>
          <w:rFonts w:ascii="Times New Roman" w:hAnsi="Times New Roman" w:cs="Times New Roman"/>
          <w:b w:val="0"/>
          <w:bCs w:val="0"/>
          <w:sz w:val="24"/>
          <w:szCs w:val="24"/>
          <w:lang w:val="sr-Cyrl-CS"/>
        </w:rPr>
        <w:t xml:space="preserve"> особљу док је на Градилишту и било којој другој области коју одреди Наручилац.</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23.6. </w:t>
      </w:r>
      <w:r w:rsidRPr="00A22044">
        <w:rPr>
          <w:rFonts w:ascii="Times New Roman" w:hAnsi="Times New Roman" w:cs="Times New Roman"/>
          <w:b w:val="0"/>
          <w:bCs w:val="0"/>
          <w:sz w:val="24"/>
          <w:szCs w:val="24"/>
          <w:lang w:val="sr-Cyrl-CS"/>
        </w:rPr>
        <w:t>Свако лице Пружаоца услуга које је именовано или запослено да изврши Услугу мора бити здравствено способно и без болести и уколико то захтева Наручилац, Пружалац услуга ће доставити Послодавцу њихову потврду о томе пре него што то ова лица ступе на Градилиште. Наручилац може у било ком тренутку затражити да особље Пружалац услуга буде медицински прегледано по трошку Наручиоца.</w:t>
      </w:r>
    </w:p>
    <w:p w14:paraId="53B52543" w14:textId="77777777" w:rsidR="005E27A2" w:rsidRPr="00A22044" w:rsidRDefault="005E27A2" w:rsidP="004961DA">
      <w:pPr>
        <w:widowControl/>
        <w:spacing w:after="0" w:line="240" w:lineRule="auto"/>
        <w:rPr>
          <w:rFonts w:ascii="Times New Roman" w:hAnsi="Times New Roman"/>
          <w:sz w:val="24"/>
          <w:szCs w:val="24"/>
          <w:lang w:val="sr-Cyrl-CS"/>
        </w:rPr>
      </w:pPr>
    </w:p>
    <w:p w14:paraId="2BE58B79" w14:textId="59F2E646" w:rsidR="005E27A2" w:rsidRPr="00A22044" w:rsidRDefault="005E27A2" w:rsidP="004961DA">
      <w:pPr>
        <w:widowControl/>
        <w:spacing w:after="0" w:line="240" w:lineRule="auto"/>
        <w:rPr>
          <w:rFonts w:ascii="Times New Roman" w:hAnsi="Times New Roman"/>
          <w:b/>
          <w:sz w:val="24"/>
          <w:szCs w:val="24"/>
          <w:lang w:val="sr-Cyrl-CS"/>
        </w:rPr>
      </w:pPr>
    </w:p>
    <w:p w14:paraId="2024794D" w14:textId="77777777" w:rsidR="005E27A2" w:rsidRPr="00A22044" w:rsidRDefault="005E27A2" w:rsidP="004961DA">
      <w:pPr>
        <w:widowControl/>
        <w:spacing w:after="0" w:line="240" w:lineRule="auto"/>
        <w:rPr>
          <w:rFonts w:ascii="Times New Roman" w:hAnsi="Times New Roman"/>
          <w:b/>
          <w:sz w:val="24"/>
          <w:szCs w:val="24"/>
          <w:lang w:val="sr-Cyrl-CS"/>
        </w:rPr>
      </w:pPr>
      <w:r w:rsidRPr="00A22044">
        <w:rPr>
          <w:rFonts w:ascii="Times New Roman" w:hAnsi="Times New Roman"/>
          <w:b/>
          <w:sz w:val="24"/>
          <w:szCs w:val="24"/>
          <w:lang w:val="sr-Cyrl-CS"/>
        </w:rPr>
        <w:t>ИНФОРМАЦИЈЕ, ДОКУМЕНТИ И ПОВЕРЉИВОСТ</w:t>
      </w:r>
    </w:p>
    <w:p w14:paraId="324E385E" w14:textId="77777777" w:rsidR="005E27A2" w:rsidRPr="00A22044" w:rsidRDefault="005E27A2" w:rsidP="004961DA">
      <w:pPr>
        <w:widowControl/>
        <w:spacing w:after="0" w:line="240" w:lineRule="auto"/>
        <w:rPr>
          <w:rFonts w:ascii="Times New Roman" w:hAnsi="Times New Roman"/>
          <w:b/>
          <w:sz w:val="24"/>
          <w:szCs w:val="24"/>
          <w:lang w:val="sr-Cyrl-CS"/>
        </w:rPr>
      </w:pPr>
    </w:p>
    <w:p w14:paraId="7DD54D3B" w14:textId="77777777" w:rsidR="005E27A2" w:rsidRPr="0041334F" w:rsidRDefault="005E27A2" w:rsidP="004961DA">
      <w:pPr>
        <w:widowControl/>
        <w:spacing w:after="0" w:line="240" w:lineRule="auto"/>
        <w:jc w:val="center"/>
        <w:rPr>
          <w:rFonts w:ascii="Times New Roman" w:hAnsi="Times New Roman"/>
          <w:b/>
          <w:sz w:val="24"/>
          <w:szCs w:val="24"/>
          <w:lang w:val="sr-Cyrl-RS"/>
        </w:rPr>
      </w:pPr>
      <w:r w:rsidRPr="00A22044">
        <w:rPr>
          <w:rFonts w:ascii="Times New Roman" w:hAnsi="Times New Roman"/>
          <w:b/>
          <w:sz w:val="24"/>
          <w:szCs w:val="24"/>
          <w:lang w:val="sr-Cyrl-CS"/>
        </w:rPr>
        <w:t xml:space="preserve">Члан </w:t>
      </w:r>
      <w:r>
        <w:rPr>
          <w:rFonts w:ascii="Times New Roman" w:hAnsi="Times New Roman"/>
          <w:b/>
          <w:sz w:val="24"/>
          <w:szCs w:val="24"/>
          <w:lang w:val="sr-Cyrl-RS"/>
        </w:rPr>
        <w:t>24.</w:t>
      </w:r>
    </w:p>
    <w:p w14:paraId="6673CFDD" w14:textId="17454515"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24.1. </w:t>
      </w:r>
      <w:r w:rsidRPr="00A22044">
        <w:rPr>
          <w:rFonts w:ascii="Times New Roman" w:hAnsi="Times New Roman" w:cs="Times New Roman"/>
          <w:b w:val="0"/>
          <w:bCs w:val="0"/>
          <w:sz w:val="24"/>
          <w:szCs w:val="24"/>
          <w:lang w:val="sr-Cyrl-CS"/>
        </w:rPr>
        <w:t xml:space="preserve">Пружалац услуга ће у сваком тренутку обезбедити да  Наручилац буде у потпуности информисан о напретку у обављању Услуга и одмах ће учинити доступним и доставити Наручиоцу све такве информације, техничку документацију, податке, цртеже и документе у вези с њима које Наручилац може с времена на време оправдано </w:t>
      </w:r>
      <w:r>
        <w:rPr>
          <w:rFonts w:ascii="Times New Roman" w:hAnsi="Times New Roman" w:cs="Times New Roman"/>
          <w:b w:val="0"/>
          <w:bCs w:val="0"/>
          <w:sz w:val="24"/>
          <w:szCs w:val="24"/>
          <w:lang w:val="sr-Cyrl-CS"/>
        </w:rPr>
        <w:t>захте</w:t>
      </w:r>
      <w:r w:rsidRPr="00A22044">
        <w:rPr>
          <w:rFonts w:ascii="Times New Roman" w:hAnsi="Times New Roman" w:cs="Times New Roman"/>
          <w:b w:val="0"/>
          <w:bCs w:val="0"/>
          <w:sz w:val="24"/>
          <w:szCs w:val="24"/>
          <w:lang w:val="sr-Cyrl-CS"/>
        </w:rPr>
        <w:t>вати.</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24.2. </w:t>
      </w:r>
      <w:r w:rsidRPr="00A22044">
        <w:rPr>
          <w:rFonts w:ascii="Times New Roman" w:hAnsi="Times New Roman" w:cs="Times New Roman"/>
          <w:b w:val="0"/>
          <w:bCs w:val="0"/>
          <w:sz w:val="24"/>
          <w:szCs w:val="24"/>
          <w:lang w:val="sr-Cyrl-CS"/>
        </w:rPr>
        <w:t>Све информације, техничка документација, подаци, цртежи и документи које је Пружалац услуга израдио или припремио у извршавању Услуга одмах ће постати апсолутна својина Наручиоца. Наручилац има право да користи или копира (и / или организује да други користе или копирају) такве информације, техничку документацију, податке, цртеже и документе и Наручилац не мора да добије дозволу Пружалац услуга да тако користи или копира и / или организује да други користе или их копирају .</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24.3. </w:t>
      </w:r>
      <w:r w:rsidRPr="00A22044">
        <w:rPr>
          <w:rFonts w:ascii="Times New Roman" w:hAnsi="Times New Roman" w:cs="Times New Roman"/>
          <w:b w:val="0"/>
          <w:bCs w:val="0"/>
          <w:sz w:val="24"/>
          <w:szCs w:val="24"/>
          <w:lang w:val="sr-Cyrl-CS"/>
        </w:rPr>
        <w:t>Све информације, техничку документацију, податке, цртеже и документа Наручиоца кој</w:t>
      </w:r>
      <w:r>
        <w:rPr>
          <w:rFonts w:ascii="Times New Roman" w:hAnsi="Times New Roman" w:cs="Times New Roman"/>
          <w:b w:val="0"/>
          <w:bCs w:val="0"/>
          <w:sz w:val="24"/>
          <w:szCs w:val="24"/>
        </w:rPr>
        <w:t>e</w:t>
      </w:r>
      <w:r w:rsidRPr="00A22044">
        <w:rPr>
          <w:rFonts w:ascii="Times New Roman" w:hAnsi="Times New Roman" w:cs="Times New Roman"/>
          <w:b w:val="0"/>
          <w:bCs w:val="0"/>
          <w:sz w:val="24"/>
          <w:szCs w:val="24"/>
          <w:lang w:val="sr-Cyrl-CS"/>
        </w:rPr>
        <w:t xml:space="preserve"> Пружалац услуга користи, остају апсолутна својина Наручиоца и Пружалац услуга ће имати право само да користи исте за обављање Услуга.</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24.4. </w:t>
      </w:r>
      <w:r w:rsidRPr="00A22044">
        <w:rPr>
          <w:rFonts w:ascii="Times New Roman" w:hAnsi="Times New Roman" w:cs="Times New Roman"/>
          <w:b w:val="0"/>
          <w:bCs w:val="0"/>
          <w:sz w:val="24"/>
          <w:szCs w:val="24"/>
          <w:lang w:val="sr-Cyrl-CS"/>
        </w:rPr>
        <w:t>Све информације, техничка документација, подаци, цртежи и документација сачињена од стране Пружаоца услуга у извршењу Услуга биће достављени Послодавцу у папирној и електронској верзији. Пружалац услуга ће електронском копијом обезбедити детаљан опис коришћене верзије софтвера потребним за будуће читање наведених докумената.</w:t>
      </w:r>
    </w:p>
    <w:p w14:paraId="03FA39D0"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5FED1D8A" w14:textId="77777777" w:rsidR="004961DA" w:rsidRDefault="004961DA" w:rsidP="004961DA">
      <w:pPr>
        <w:widowControl/>
        <w:spacing w:after="0" w:line="240" w:lineRule="auto"/>
        <w:jc w:val="center"/>
        <w:rPr>
          <w:rFonts w:ascii="Times New Roman" w:hAnsi="Times New Roman"/>
          <w:b/>
          <w:sz w:val="24"/>
          <w:szCs w:val="24"/>
          <w:lang w:val="sr-Cyrl-CS"/>
        </w:rPr>
      </w:pPr>
    </w:p>
    <w:p w14:paraId="3188A2F3" w14:textId="1D945E29" w:rsidR="005E27A2" w:rsidRPr="0041334F" w:rsidRDefault="005E27A2" w:rsidP="004961DA">
      <w:pPr>
        <w:widowControl/>
        <w:spacing w:after="0" w:line="240" w:lineRule="auto"/>
        <w:jc w:val="center"/>
        <w:rPr>
          <w:rFonts w:ascii="Times New Roman" w:hAnsi="Times New Roman"/>
          <w:b/>
          <w:sz w:val="24"/>
          <w:szCs w:val="24"/>
          <w:lang w:val="sr-Cyrl-RS"/>
        </w:rPr>
      </w:pPr>
      <w:r w:rsidRPr="00A22044">
        <w:rPr>
          <w:rFonts w:ascii="Times New Roman" w:hAnsi="Times New Roman"/>
          <w:b/>
          <w:sz w:val="24"/>
          <w:szCs w:val="24"/>
          <w:lang w:val="sr-Cyrl-CS"/>
        </w:rPr>
        <w:lastRenderedPageBreak/>
        <w:t xml:space="preserve">Члан </w:t>
      </w:r>
      <w:r>
        <w:rPr>
          <w:rFonts w:ascii="Times New Roman" w:hAnsi="Times New Roman"/>
          <w:b/>
          <w:sz w:val="24"/>
          <w:szCs w:val="24"/>
          <w:lang w:val="sr-Cyrl-RS"/>
        </w:rPr>
        <w:t>25.</w:t>
      </w:r>
    </w:p>
    <w:p w14:paraId="61E01B91" w14:textId="77777777" w:rsidR="005E27A2" w:rsidRPr="00EA335F" w:rsidRDefault="005E27A2" w:rsidP="004961DA">
      <w:pPr>
        <w:pStyle w:val="BodyTextIndent"/>
        <w:spacing w:line="240" w:lineRule="auto"/>
        <w:rPr>
          <w:rFonts w:ascii="Times New Roman" w:hAnsi="Times New Roman" w:cs="Times New Roman"/>
          <w:b w:val="0"/>
          <w:bCs w:val="0"/>
          <w:sz w:val="24"/>
          <w:szCs w:val="24"/>
          <w:lang w:val="sr-Cyrl-RS"/>
        </w:rPr>
      </w:pPr>
    </w:p>
    <w:p w14:paraId="6D8E7AF7"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25.1. </w:t>
      </w:r>
      <w:r w:rsidRPr="00A22044">
        <w:rPr>
          <w:rFonts w:ascii="Times New Roman" w:hAnsi="Times New Roman" w:cs="Times New Roman"/>
          <w:b w:val="0"/>
          <w:bCs w:val="0"/>
          <w:sz w:val="24"/>
          <w:szCs w:val="24"/>
          <w:lang w:val="sr-Cyrl-CS"/>
        </w:rPr>
        <w:t xml:space="preserve">Пружалац услуга гарантују да ће садржину овог Уговора, информације или документа до којих дође у посед током </w:t>
      </w:r>
      <w:r>
        <w:rPr>
          <w:rFonts w:ascii="Times New Roman" w:hAnsi="Times New Roman" w:cs="Times New Roman"/>
          <w:b w:val="0"/>
          <w:bCs w:val="0"/>
          <w:sz w:val="24"/>
          <w:szCs w:val="24"/>
          <w:lang w:val="sr-Cyrl-RS"/>
        </w:rPr>
        <w:t>и</w:t>
      </w:r>
      <w:r w:rsidRPr="00A22044">
        <w:rPr>
          <w:rFonts w:ascii="Times New Roman" w:hAnsi="Times New Roman" w:cs="Times New Roman"/>
          <w:b w:val="0"/>
          <w:bCs w:val="0"/>
          <w:sz w:val="24"/>
          <w:szCs w:val="24"/>
          <w:lang w:val="sr-Cyrl-CS"/>
        </w:rPr>
        <w:t xml:space="preserve">звођења Услуга третирати као поверљиве и да неће откривати нити проузроковати да се било којем трећем лицу открије постојање  информације или сазнања до којих се дошло у вези са пословним активностима Инвеститора/Наручиоца, осим уколико је Наручилац захтевао да се то уради због наредбе надлежних органа и/или се то захтева важећим правним прописима. </w:t>
      </w:r>
    </w:p>
    <w:p w14:paraId="0E104826"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21AC9B5E"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25.2. </w:t>
      </w:r>
      <w:r>
        <w:rPr>
          <w:rFonts w:ascii="Times New Roman" w:hAnsi="Times New Roman" w:cs="Times New Roman"/>
          <w:b w:val="0"/>
          <w:bCs w:val="0"/>
          <w:sz w:val="24"/>
          <w:szCs w:val="24"/>
          <w:lang w:val="sr-Cyrl-CS"/>
        </w:rPr>
        <w:t>Пружалац услуга</w:t>
      </w:r>
      <w:r w:rsidRPr="00A22044">
        <w:rPr>
          <w:rFonts w:ascii="Times New Roman" w:hAnsi="Times New Roman" w:cs="Times New Roman"/>
          <w:b w:val="0"/>
          <w:bCs w:val="0"/>
          <w:sz w:val="24"/>
          <w:szCs w:val="24"/>
          <w:lang w:val="sr-Cyrl-CS"/>
        </w:rPr>
        <w:t>, његов</w:t>
      </w:r>
      <w:r>
        <w:rPr>
          <w:rFonts w:ascii="Times New Roman" w:hAnsi="Times New Roman" w:cs="Times New Roman"/>
          <w:b w:val="0"/>
          <w:bCs w:val="0"/>
          <w:sz w:val="24"/>
          <w:szCs w:val="24"/>
        </w:rPr>
        <w:t>o</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rPr>
        <w:t>особље</w:t>
      </w:r>
      <w:r w:rsidRPr="00A22044">
        <w:rPr>
          <w:rFonts w:ascii="Times New Roman" w:hAnsi="Times New Roman" w:cs="Times New Roman"/>
          <w:b w:val="0"/>
          <w:bCs w:val="0"/>
          <w:sz w:val="24"/>
          <w:szCs w:val="24"/>
          <w:lang w:val="sr-Cyrl-CS"/>
        </w:rPr>
        <w:t xml:space="preserve"> или лица које је ангажовао не могу објављивати било којој трећој страни, самостално или заједно са било којом другом особом, било коју информацију, податак, саопштење за јавност, цртеже, фотографије, презентације или било који други документ који се односи на овај Уговор или Пројекат или користити те информације за било коју другу сврху осим обављања Услуга. Исто тако не може омогућити или дозволити да треће лице узме било коју фотографију Пројекта, Градилишта или било којег његовог дела, осим фотографија које су потребне Пружаоцу услуга за извршење Услуга.</w:t>
      </w:r>
      <w:r w:rsidRPr="00A22044">
        <w:rPr>
          <w:rFonts w:ascii="Times New Roman" w:hAnsi="Times New Roman" w:cs="Times New Roman"/>
          <w:b w:val="0"/>
          <w:bCs w:val="0"/>
          <w:sz w:val="24"/>
          <w:szCs w:val="24"/>
          <w:lang w:val="sr-Cyrl-CS"/>
        </w:rPr>
        <w:br/>
      </w:r>
    </w:p>
    <w:p w14:paraId="75D13C83"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25.3. </w:t>
      </w:r>
      <w:r w:rsidRPr="00A22044">
        <w:rPr>
          <w:rFonts w:ascii="Times New Roman" w:hAnsi="Times New Roman" w:cs="Times New Roman"/>
          <w:b w:val="0"/>
          <w:bCs w:val="0"/>
          <w:sz w:val="24"/>
          <w:szCs w:val="24"/>
          <w:lang w:val="sr-Cyrl-CS"/>
        </w:rPr>
        <w:t>Обавезе Пружалац услуга према горњим одредбама настављају се неограничено без обзира на престан</w:t>
      </w:r>
      <w:r>
        <w:rPr>
          <w:rFonts w:ascii="Times New Roman" w:hAnsi="Times New Roman" w:cs="Times New Roman"/>
          <w:b w:val="0"/>
          <w:bCs w:val="0"/>
          <w:sz w:val="24"/>
          <w:szCs w:val="24"/>
          <w:lang w:val="sr-Cyrl-CS"/>
        </w:rPr>
        <w:t>а</w:t>
      </w:r>
      <w:r w:rsidRPr="00A22044">
        <w:rPr>
          <w:rFonts w:ascii="Times New Roman" w:hAnsi="Times New Roman" w:cs="Times New Roman"/>
          <w:b w:val="0"/>
          <w:bCs w:val="0"/>
          <w:sz w:val="24"/>
          <w:szCs w:val="24"/>
          <w:lang w:val="sr-Cyrl-CS"/>
        </w:rPr>
        <w:t>к или раскид овог Уговора.</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25.4. </w:t>
      </w:r>
      <w:r w:rsidRPr="00A22044">
        <w:rPr>
          <w:rFonts w:ascii="Times New Roman" w:hAnsi="Times New Roman" w:cs="Times New Roman"/>
          <w:b w:val="0"/>
          <w:bCs w:val="0"/>
          <w:sz w:val="24"/>
          <w:szCs w:val="24"/>
          <w:lang w:val="sr-Cyrl-CS"/>
        </w:rPr>
        <w:t>Пружалац Услуга ће у потпуности обештетити Наручиоца (укључујући без ограничења његов персонал и друга лица које је ангажовао у функцији овог Уговора) у односу на сва потраживања, губитке, издатак</w:t>
      </w:r>
      <w:r>
        <w:rPr>
          <w:rFonts w:ascii="Times New Roman" w:hAnsi="Times New Roman" w:cs="Times New Roman"/>
          <w:b w:val="0"/>
          <w:bCs w:val="0"/>
          <w:sz w:val="24"/>
          <w:szCs w:val="24"/>
          <w:lang w:val="sr-Cyrl-RS"/>
        </w:rPr>
        <w:t>е</w:t>
      </w:r>
      <w:r w:rsidRPr="00A22044">
        <w:rPr>
          <w:rFonts w:ascii="Times New Roman" w:hAnsi="Times New Roman" w:cs="Times New Roman"/>
          <w:b w:val="0"/>
          <w:bCs w:val="0"/>
          <w:sz w:val="24"/>
          <w:szCs w:val="24"/>
          <w:lang w:val="sr-Cyrl-CS"/>
        </w:rPr>
        <w:t>, трошкова, обавеза или штете  које за Наручиоца могу настати или се усмерити против њега  као резултат кршења и повреда права заштићених било којим патентом,  ауторским правима, заштитним знаком, трговачким именом или другим индустријским или интелектуалним правима право власништва заштићено законом и које произилази из обављања Услуга и коришћења од стране Наручиоца у вези с Пројектом било каквих информација, техничке</w:t>
      </w:r>
      <w:r>
        <w:rPr>
          <w:rFonts w:ascii="Times New Roman" w:hAnsi="Times New Roman" w:cs="Times New Roman"/>
          <w:b w:val="0"/>
          <w:bCs w:val="0"/>
          <w:sz w:val="24"/>
          <w:szCs w:val="24"/>
          <w:lang w:val="sr-Cyrl-RS"/>
        </w:rPr>
        <w:t xml:space="preserve"> </w:t>
      </w:r>
      <w:r w:rsidRPr="00A22044">
        <w:rPr>
          <w:rFonts w:ascii="Times New Roman" w:hAnsi="Times New Roman" w:cs="Times New Roman"/>
          <w:b w:val="0"/>
          <w:bCs w:val="0"/>
          <w:sz w:val="24"/>
          <w:szCs w:val="24"/>
          <w:lang w:val="sr-Cyrl-CS"/>
        </w:rPr>
        <w:t>документације, података, цртежа и докумената које је израдио или сачинио Пружалац услуга у обављању Услуга.</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25.5. </w:t>
      </w:r>
      <w:r w:rsidRPr="00A22044">
        <w:rPr>
          <w:rFonts w:ascii="Times New Roman" w:hAnsi="Times New Roman" w:cs="Times New Roman"/>
          <w:b w:val="0"/>
          <w:bCs w:val="0"/>
          <w:sz w:val="24"/>
          <w:szCs w:val="24"/>
          <w:lang w:val="sr-Cyrl-CS"/>
        </w:rPr>
        <w:t>Обавезе Пружалац услуга према горњим одредбама настављају се неограничено без обзира на престанка или раскид овог Уговора</w:t>
      </w:r>
    </w:p>
    <w:p w14:paraId="770B65D9"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0B4F2434"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25.6. </w:t>
      </w:r>
      <w:r w:rsidRPr="00A22044">
        <w:rPr>
          <w:rFonts w:ascii="Times New Roman" w:hAnsi="Times New Roman" w:cs="Times New Roman"/>
          <w:b w:val="0"/>
          <w:bCs w:val="0"/>
          <w:sz w:val="24"/>
          <w:szCs w:val="24"/>
          <w:lang w:val="sr-Cyrl-CS"/>
        </w:rPr>
        <w:t>Сматра се да Пружалац услуга разуме природу и обим овог Уговора и Услуга и да је добио све информације о питањима која утичу на њено извршавање Услуга. Пропуст да се добију информације о горе наведеном неће ослободити Пружа</w:t>
      </w:r>
      <w:r>
        <w:rPr>
          <w:rFonts w:ascii="Times New Roman" w:hAnsi="Times New Roman" w:cs="Times New Roman"/>
          <w:b w:val="0"/>
          <w:bCs w:val="0"/>
          <w:sz w:val="24"/>
          <w:szCs w:val="24"/>
          <w:lang w:val="sr-Cyrl-CS"/>
        </w:rPr>
        <w:t>оца</w:t>
      </w:r>
      <w:r w:rsidRPr="00A22044">
        <w:rPr>
          <w:rFonts w:ascii="Times New Roman" w:hAnsi="Times New Roman" w:cs="Times New Roman"/>
          <w:b w:val="0"/>
          <w:bCs w:val="0"/>
          <w:sz w:val="24"/>
          <w:szCs w:val="24"/>
          <w:lang w:val="sr-Cyrl-CS"/>
        </w:rPr>
        <w:t xml:space="preserve"> Услуга од било каквих ризика или обавеза или од одговорности за пружање Услуга и поштовања овог Уговора на задовољство Наручиоца.</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25.7. </w:t>
      </w:r>
      <w:r w:rsidRPr="00A22044">
        <w:rPr>
          <w:rFonts w:ascii="Times New Roman" w:hAnsi="Times New Roman" w:cs="Times New Roman"/>
          <w:b w:val="0"/>
          <w:bCs w:val="0"/>
          <w:sz w:val="24"/>
          <w:szCs w:val="24"/>
          <w:lang w:val="sr-Cyrl-CS"/>
        </w:rPr>
        <w:t>Пружалац услуга потврђује и изјављује да је он, у погледу својих обавеза и обавеза према овом Уговору, независни Пружалац услуга и да нити он ни било кој</w:t>
      </w:r>
      <w:r>
        <w:rPr>
          <w:rFonts w:ascii="Times New Roman" w:hAnsi="Times New Roman" w:cs="Times New Roman"/>
          <w:b w:val="0"/>
          <w:bCs w:val="0"/>
          <w:sz w:val="24"/>
          <w:szCs w:val="24"/>
          <w:lang w:val="sr-Cyrl-CS"/>
        </w:rPr>
        <w:t>е</w:t>
      </w:r>
      <w:r w:rsidRPr="00A22044">
        <w:rPr>
          <w:rFonts w:ascii="Times New Roman" w:hAnsi="Times New Roman" w:cs="Times New Roman"/>
          <w:b w:val="0"/>
          <w:bCs w:val="0"/>
          <w:sz w:val="24"/>
          <w:szCs w:val="24"/>
          <w:lang w:val="sr-Cyrl-CS"/>
        </w:rPr>
        <w:t xml:space="preserve"> његов</w:t>
      </w:r>
      <w:r>
        <w:rPr>
          <w:rFonts w:ascii="Times New Roman" w:hAnsi="Times New Roman" w:cs="Times New Roman"/>
          <w:b w:val="0"/>
          <w:bCs w:val="0"/>
          <w:sz w:val="24"/>
          <w:szCs w:val="24"/>
          <w:lang w:val="sr-Cyrl-CS"/>
        </w:rPr>
        <w:t>о</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и друга лица које је ангажовао у функцији овог Уговора нису запослени или агенти Наручиоца. Пружалац услуга потврђује  да ће остати потпуно независан од било које особе, фирме, испоручиоца, компаније или организације која би, по природи својих активности, била у позицији да обавља радове или да пружи услуге, робу или материјала за овај Пројекат.</w:t>
      </w:r>
      <w:r w:rsidRPr="00A22044">
        <w:rPr>
          <w:rFonts w:ascii="Times New Roman" w:hAnsi="Times New Roman" w:cs="Times New Roman"/>
          <w:b w:val="0"/>
          <w:bCs w:val="0"/>
          <w:sz w:val="24"/>
          <w:szCs w:val="24"/>
          <w:lang w:val="sr-Cyrl-CS"/>
        </w:rPr>
        <w:br/>
      </w:r>
      <w:r w:rsidRPr="00A22044">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25.8. </w:t>
      </w:r>
      <w:r w:rsidRPr="00A22044">
        <w:rPr>
          <w:rFonts w:ascii="Times New Roman" w:hAnsi="Times New Roman" w:cs="Times New Roman"/>
          <w:b w:val="0"/>
          <w:bCs w:val="0"/>
          <w:sz w:val="24"/>
          <w:szCs w:val="24"/>
          <w:lang w:val="sr-Cyrl-CS"/>
        </w:rPr>
        <w:t xml:space="preserve">Наручилац може, у било које време, доделити или, пренети својим повезаним лицима сва или нека од својих права или обавеза из овог Уговора, без пристанка Пружалац услуга. </w:t>
      </w:r>
    </w:p>
    <w:p w14:paraId="762CA7CB" w14:textId="77777777" w:rsidR="005E27A2" w:rsidRPr="00A22044" w:rsidRDefault="005E27A2" w:rsidP="004961DA">
      <w:pPr>
        <w:pStyle w:val="BodyTextIndent"/>
        <w:spacing w:line="240" w:lineRule="auto"/>
        <w:rPr>
          <w:rFonts w:ascii="Times New Roman" w:hAnsi="Times New Roman" w:cs="Times New Roman"/>
          <w:b w:val="0"/>
          <w:bCs w:val="0"/>
          <w:sz w:val="24"/>
          <w:szCs w:val="24"/>
          <w:lang w:val="sr-Cyrl-CS"/>
        </w:rPr>
      </w:pPr>
    </w:p>
    <w:p w14:paraId="2A2E0CD6"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lastRenderedPageBreak/>
        <w:t xml:space="preserve">25.9. </w:t>
      </w:r>
      <w:r w:rsidRPr="00A22044">
        <w:rPr>
          <w:rFonts w:ascii="Times New Roman" w:hAnsi="Times New Roman" w:cs="Times New Roman"/>
          <w:b w:val="0"/>
          <w:bCs w:val="0"/>
          <w:sz w:val="24"/>
          <w:szCs w:val="24"/>
          <w:lang w:val="sr-Cyrl-CS"/>
        </w:rPr>
        <w:t>Пружалац услуга неће трећој страни давати никакву провизију, накнаду, поклон или другу погодност сличне врсте у вези са или из било којег другог разлога који произилазе из овог Уговора.</w:t>
      </w:r>
      <w:r w:rsidRPr="00A22044">
        <w:rPr>
          <w:rFonts w:ascii="Times New Roman" w:hAnsi="Times New Roman" w:cs="Times New Roman"/>
          <w:b w:val="0"/>
          <w:bCs w:val="0"/>
          <w:sz w:val="24"/>
          <w:szCs w:val="24"/>
          <w:lang w:val="sr-Cyrl-CS"/>
        </w:rPr>
        <w:br/>
      </w:r>
    </w:p>
    <w:p w14:paraId="43AF2B69"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25.10. </w:t>
      </w:r>
      <w:r w:rsidRPr="00A22044">
        <w:rPr>
          <w:rFonts w:ascii="Times New Roman" w:hAnsi="Times New Roman" w:cs="Times New Roman"/>
          <w:b w:val="0"/>
          <w:bCs w:val="0"/>
          <w:sz w:val="24"/>
          <w:szCs w:val="24"/>
          <w:lang w:val="sr-Cyrl-CS"/>
        </w:rPr>
        <w:t xml:space="preserve">Услов  из </w:t>
      </w:r>
      <w:r>
        <w:rPr>
          <w:rFonts w:ascii="Times New Roman" w:hAnsi="Times New Roman" w:cs="Times New Roman"/>
          <w:b w:val="0"/>
          <w:bCs w:val="0"/>
          <w:sz w:val="24"/>
          <w:szCs w:val="24"/>
          <w:lang w:val="sr-Cyrl-RS"/>
        </w:rPr>
        <w:t>прет</w:t>
      </w:r>
      <w:r w:rsidRPr="00A22044">
        <w:rPr>
          <w:rFonts w:ascii="Times New Roman" w:hAnsi="Times New Roman" w:cs="Times New Roman"/>
          <w:b w:val="0"/>
          <w:bCs w:val="0"/>
          <w:sz w:val="24"/>
          <w:szCs w:val="24"/>
          <w:lang w:val="sr-Cyrl-CS"/>
        </w:rPr>
        <w:t>тходног става представља основни услов овог Уговора и било које његово кршење Наручилац по основу дискреционог права да раскине Уговор са тренутним дејством и наплати штету од Пружалац услуга.</w:t>
      </w:r>
      <w:r w:rsidRPr="00A22044">
        <w:rPr>
          <w:rFonts w:ascii="Times New Roman" w:hAnsi="Times New Roman" w:cs="Times New Roman"/>
          <w:b w:val="0"/>
          <w:bCs w:val="0"/>
          <w:sz w:val="24"/>
          <w:szCs w:val="24"/>
          <w:lang w:val="sr-Cyrl-CS"/>
        </w:rPr>
        <w:br/>
      </w:r>
    </w:p>
    <w:p w14:paraId="3221216E" w14:textId="77777777" w:rsidR="005E27A2" w:rsidRPr="00A22044"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25.11. </w:t>
      </w:r>
      <w:r w:rsidRPr="00A22044">
        <w:rPr>
          <w:rFonts w:ascii="Times New Roman" w:hAnsi="Times New Roman" w:cs="Times New Roman"/>
          <w:b w:val="0"/>
          <w:bCs w:val="0"/>
          <w:sz w:val="24"/>
          <w:szCs w:val="24"/>
          <w:lang w:val="sr-Cyrl-CS"/>
        </w:rPr>
        <w:t>Осим уколико није другачије договорено у писаној форми од стране Наручиоца, Пружалац услуга и његов</w:t>
      </w:r>
      <w:r>
        <w:rPr>
          <w:rFonts w:ascii="Times New Roman" w:hAnsi="Times New Roman" w:cs="Times New Roman"/>
          <w:b w:val="0"/>
          <w:bCs w:val="0"/>
          <w:sz w:val="24"/>
          <w:szCs w:val="24"/>
          <w:lang w:val="sr-Cyrl-CS"/>
        </w:rPr>
        <w:t>о</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неће примати накнаду или другу погодност у вези са Пројектом, осим како је то предвиђено овим Уговор</w:t>
      </w:r>
      <w:r>
        <w:rPr>
          <w:rFonts w:ascii="Times New Roman" w:hAnsi="Times New Roman" w:cs="Times New Roman"/>
          <w:b w:val="0"/>
          <w:bCs w:val="0"/>
          <w:sz w:val="24"/>
          <w:szCs w:val="24"/>
          <w:lang w:val="sr-Cyrl-RS"/>
        </w:rPr>
        <w:t>о</w:t>
      </w:r>
      <w:r w:rsidRPr="00A22044">
        <w:rPr>
          <w:rFonts w:ascii="Times New Roman" w:hAnsi="Times New Roman" w:cs="Times New Roman"/>
          <w:b w:val="0"/>
          <w:bCs w:val="0"/>
          <w:sz w:val="24"/>
          <w:szCs w:val="24"/>
          <w:lang w:val="sr-Cyrl-CS"/>
        </w:rPr>
        <w:t>м.</w:t>
      </w:r>
      <w:r w:rsidRPr="00A22044">
        <w:rPr>
          <w:rFonts w:ascii="Times New Roman" w:hAnsi="Times New Roman" w:cs="Times New Roman"/>
          <w:b w:val="0"/>
          <w:bCs w:val="0"/>
          <w:sz w:val="24"/>
          <w:szCs w:val="24"/>
          <w:lang w:val="sr-Cyrl-CS"/>
        </w:rPr>
        <w:br/>
      </w:r>
    </w:p>
    <w:p w14:paraId="3C3F3D45" w14:textId="43CBD879" w:rsidR="005E27A2" w:rsidRPr="004961DA" w:rsidRDefault="005E27A2" w:rsidP="004961DA">
      <w:pPr>
        <w:pStyle w:val="BodyTextIndent"/>
        <w:spacing w:line="240" w:lineRule="auto"/>
        <w:jc w:val="left"/>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25.12. </w:t>
      </w:r>
      <w:r w:rsidRPr="00A22044">
        <w:rPr>
          <w:rFonts w:ascii="Times New Roman" w:hAnsi="Times New Roman" w:cs="Times New Roman"/>
          <w:b w:val="0"/>
          <w:bCs w:val="0"/>
          <w:sz w:val="24"/>
          <w:szCs w:val="24"/>
          <w:lang w:val="sr-Cyrl-CS"/>
        </w:rPr>
        <w:t>Пружалац услуга (укључујући без ограничења његов</w:t>
      </w:r>
      <w:r>
        <w:rPr>
          <w:rFonts w:ascii="Times New Roman" w:hAnsi="Times New Roman" w:cs="Times New Roman"/>
          <w:b w:val="0"/>
          <w:bCs w:val="0"/>
          <w:sz w:val="24"/>
          <w:szCs w:val="24"/>
          <w:lang w:val="sr-Cyrl-CS"/>
        </w:rPr>
        <w:t>о</w:t>
      </w:r>
      <w:r w:rsidRPr="00A22044">
        <w:rPr>
          <w:rFonts w:ascii="Times New Roman" w:hAnsi="Times New Roman" w:cs="Times New Roman"/>
          <w:b w:val="0"/>
          <w:bCs w:val="0"/>
          <w:sz w:val="24"/>
          <w:szCs w:val="24"/>
          <w:lang w:val="sr-Cyrl-CS"/>
        </w:rPr>
        <w:t xml:space="preserve"> </w:t>
      </w:r>
      <w:r>
        <w:rPr>
          <w:rFonts w:ascii="Times New Roman" w:hAnsi="Times New Roman" w:cs="Times New Roman"/>
          <w:b w:val="0"/>
          <w:bCs w:val="0"/>
          <w:sz w:val="24"/>
          <w:szCs w:val="24"/>
          <w:lang w:val="sr-Cyrl-CS"/>
        </w:rPr>
        <w:t>особље</w:t>
      </w:r>
      <w:r w:rsidRPr="00A22044">
        <w:rPr>
          <w:rFonts w:ascii="Times New Roman" w:hAnsi="Times New Roman" w:cs="Times New Roman"/>
          <w:b w:val="0"/>
          <w:bCs w:val="0"/>
          <w:sz w:val="24"/>
          <w:szCs w:val="24"/>
          <w:lang w:val="sr-Cyrl-CS"/>
        </w:rPr>
        <w:t xml:space="preserve">) неће се директно или индиректно ангажовати у било којој активности која би могла бити у сукобу с интересима </w:t>
      </w:r>
      <w:r w:rsidR="004961DA">
        <w:rPr>
          <w:rFonts w:ascii="Times New Roman" w:hAnsi="Times New Roman" w:cs="Times New Roman"/>
          <w:b w:val="0"/>
          <w:bCs w:val="0"/>
          <w:sz w:val="24"/>
          <w:szCs w:val="24"/>
          <w:lang w:val="sr-Cyrl-CS"/>
        </w:rPr>
        <w:t>Наручиоца према овом Уговору.</w:t>
      </w:r>
      <w:r w:rsidR="004961DA">
        <w:rPr>
          <w:rFonts w:ascii="Times New Roman" w:hAnsi="Times New Roman" w:cs="Times New Roman"/>
          <w:b w:val="0"/>
          <w:bCs w:val="0"/>
          <w:sz w:val="24"/>
          <w:szCs w:val="24"/>
          <w:lang w:val="sr-Cyrl-CS"/>
        </w:rPr>
        <w:br/>
      </w:r>
      <w:r w:rsidR="004961DA">
        <w:rPr>
          <w:rFonts w:ascii="Times New Roman" w:hAnsi="Times New Roman" w:cs="Times New Roman"/>
          <w:b w:val="0"/>
          <w:bCs w:val="0"/>
          <w:sz w:val="24"/>
          <w:szCs w:val="24"/>
          <w:lang w:val="sr-Cyrl-CS"/>
        </w:rPr>
        <w:br/>
      </w:r>
    </w:p>
    <w:p w14:paraId="611E5F99" w14:textId="77777777" w:rsidR="005E27A2" w:rsidRPr="00A22044" w:rsidRDefault="005E27A2" w:rsidP="004961DA">
      <w:pPr>
        <w:widowControl/>
        <w:spacing w:after="0" w:line="240" w:lineRule="auto"/>
        <w:rPr>
          <w:rFonts w:ascii="Times New Roman" w:hAnsi="Times New Roman"/>
          <w:sz w:val="24"/>
          <w:szCs w:val="24"/>
          <w:lang w:val="sr-Cyrl-CS"/>
        </w:rPr>
      </w:pPr>
      <w:r w:rsidRPr="00A22044">
        <w:rPr>
          <w:rFonts w:ascii="Times New Roman" w:hAnsi="Times New Roman"/>
          <w:b/>
          <w:sz w:val="24"/>
          <w:szCs w:val="24"/>
          <w:lang w:val="sr-Cyrl-CS"/>
        </w:rPr>
        <w:t>СУСПЕНЗИЈА И ВИША СИЛА</w:t>
      </w:r>
      <w:r w:rsidRPr="00A22044">
        <w:rPr>
          <w:rFonts w:ascii="Times New Roman" w:hAnsi="Times New Roman"/>
          <w:sz w:val="24"/>
          <w:szCs w:val="24"/>
          <w:lang w:val="sr-Cyrl-CS"/>
        </w:rPr>
        <w:br/>
      </w:r>
    </w:p>
    <w:p w14:paraId="6546611F"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Члан 2</w:t>
      </w:r>
      <w:r>
        <w:rPr>
          <w:rFonts w:ascii="Times New Roman" w:hAnsi="Times New Roman"/>
          <w:b/>
          <w:sz w:val="24"/>
          <w:szCs w:val="24"/>
          <w:lang w:val="sr-Cyrl-CS"/>
        </w:rPr>
        <w:t>6</w:t>
      </w:r>
      <w:r w:rsidRPr="00A22044">
        <w:rPr>
          <w:rFonts w:ascii="Times New Roman" w:hAnsi="Times New Roman"/>
          <w:b/>
          <w:sz w:val="24"/>
          <w:szCs w:val="24"/>
          <w:lang w:val="sr-Cyrl-CS"/>
        </w:rPr>
        <w:t>.</w:t>
      </w:r>
    </w:p>
    <w:p w14:paraId="66E20C8A" w14:textId="25063971"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r w:rsidRPr="0025155B">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 xml:space="preserve">26.1. </w:t>
      </w:r>
      <w:r w:rsidRPr="0025155B">
        <w:rPr>
          <w:rFonts w:ascii="Times New Roman" w:hAnsi="Times New Roman" w:cs="Times New Roman"/>
          <w:b w:val="0"/>
          <w:bCs w:val="0"/>
          <w:sz w:val="24"/>
          <w:szCs w:val="24"/>
          <w:lang w:val="sr-Cyrl-CS"/>
        </w:rPr>
        <w:t>Наручилац може у било које време писменим обавештењем Пружалац услуга суспендовати у целини или делимично извршавање Услуга.</w:t>
      </w:r>
    </w:p>
    <w:p w14:paraId="0907FD27"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12876DAE"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r>
        <w:rPr>
          <w:rFonts w:ascii="Times New Roman" w:hAnsi="Times New Roman" w:cs="Times New Roman"/>
          <w:b w:val="0"/>
          <w:bCs w:val="0"/>
          <w:sz w:val="24"/>
          <w:szCs w:val="24"/>
          <w:lang w:val="sr-Cyrl-RS"/>
        </w:rPr>
        <w:t xml:space="preserve">26.2. </w:t>
      </w:r>
      <w:r w:rsidRPr="0025155B">
        <w:rPr>
          <w:rFonts w:ascii="Times New Roman" w:hAnsi="Times New Roman" w:cs="Times New Roman"/>
          <w:b w:val="0"/>
          <w:bCs w:val="0"/>
          <w:sz w:val="24"/>
          <w:szCs w:val="24"/>
          <w:lang w:val="sr-Cyrl-CS"/>
        </w:rPr>
        <w:t xml:space="preserve"> Наручилац може у било које време након тога писменим путем обавестити Пружаоца услуга о томе да поново настави у целости или деломично извршење суспендираних Услуга. Уколико, међутим, у било ком тренутку након периода од дванаест (12) месеци од почетка било какве суспензије, Пружалац услуга није примио обавештење од Наручиоца да поново започне са извршењем свих Услуга које су суспендоване, Пружалац услуга може са писменим обавештењем раскинути део Уговора који се односи на суспендоване Услуге за које није обавештен да их поново покрене. </w:t>
      </w:r>
    </w:p>
    <w:p w14:paraId="70875BA3"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13D37B99" w14:textId="77777777" w:rsidR="005E27A2" w:rsidRPr="001A7ED9" w:rsidRDefault="005E27A2" w:rsidP="004961DA">
      <w:pPr>
        <w:pStyle w:val="BodyTextIndent"/>
        <w:spacing w:line="240" w:lineRule="auto"/>
        <w:rPr>
          <w:rFonts w:ascii="Times New Roman" w:hAnsi="Times New Roman" w:cs="Times New Roman"/>
          <w:b w:val="0"/>
          <w:bCs w:val="0"/>
          <w:sz w:val="24"/>
          <w:szCs w:val="24"/>
          <w:lang w:val="sr-Cyrl-RS"/>
        </w:rPr>
      </w:pPr>
      <w:r>
        <w:rPr>
          <w:rFonts w:ascii="Times New Roman" w:hAnsi="Times New Roman" w:cs="Times New Roman"/>
          <w:b w:val="0"/>
          <w:bCs w:val="0"/>
          <w:sz w:val="24"/>
          <w:szCs w:val="24"/>
          <w:lang w:val="sr-Cyrl-RS"/>
        </w:rPr>
        <w:t>26.3. Уколико је суспензија Услуга проузоркована разлозима које нису у сфери одговонорсти Пружаоца услуга, и</w:t>
      </w:r>
      <w:r w:rsidRPr="0025155B">
        <w:rPr>
          <w:rFonts w:ascii="Times New Roman" w:hAnsi="Times New Roman" w:cs="Times New Roman"/>
          <w:b w:val="0"/>
          <w:bCs w:val="0"/>
          <w:sz w:val="24"/>
          <w:szCs w:val="24"/>
          <w:lang w:val="sr-Cyrl-CS"/>
        </w:rPr>
        <w:t xml:space="preserve">знос свих додатних трошкова који су стварно, неопходно и разумно настали од стране Пружаоца услуга </w:t>
      </w:r>
      <w:r>
        <w:rPr>
          <w:rFonts w:ascii="Times New Roman" w:hAnsi="Times New Roman" w:cs="Times New Roman"/>
          <w:b w:val="0"/>
          <w:bCs w:val="0"/>
          <w:sz w:val="24"/>
          <w:szCs w:val="24"/>
          <w:lang w:val="sr-Cyrl-RS"/>
        </w:rPr>
        <w:t>током такве суспензије</w:t>
      </w:r>
      <w:r w:rsidRPr="0025155B">
        <w:rPr>
          <w:rFonts w:ascii="Times New Roman" w:hAnsi="Times New Roman" w:cs="Times New Roman"/>
          <w:b w:val="0"/>
          <w:bCs w:val="0"/>
          <w:sz w:val="24"/>
          <w:szCs w:val="24"/>
          <w:lang w:val="sr-Cyrl-CS"/>
        </w:rPr>
        <w:t xml:space="preserve"> биће договорени између Наручиоца и Пружалац услуга и Наручилац ће платити тај износ </w:t>
      </w:r>
      <w:r>
        <w:rPr>
          <w:rFonts w:ascii="Times New Roman" w:hAnsi="Times New Roman" w:cs="Times New Roman"/>
          <w:b w:val="0"/>
          <w:bCs w:val="0"/>
          <w:sz w:val="24"/>
          <w:szCs w:val="24"/>
          <w:lang w:val="sr-Cyrl-RS"/>
        </w:rPr>
        <w:t>П</w:t>
      </w:r>
      <w:r w:rsidRPr="0025155B">
        <w:rPr>
          <w:rFonts w:ascii="Times New Roman" w:hAnsi="Times New Roman" w:cs="Times New Roman"/>
          <w:b w:val="0"/>
          <w:bCs w:val="0"/>
          <w:sz w:val="24"/>
          <w:szCs w:val="24"/>
          <w:lang w:val="sr-Cyrl-CS"/>
        </w:rPr>
        <w:t>ружаоцу услуга</w:t>
      </w:r>
      <w:r>
        <w:rPr>
          <w:rFonts w:ascii="Times New Roman" w:hAnsi="Times New Roman" w:cs="Times New Roman"/>
          <w:b w:val="0"/>
          <w:bCs w:val="0"/>
          <w:sz w:val="24"/>
          <w:szCs w:val="24"/>
          <w:lang w:val="sr-Cyrl-RS"/>
        </w:rPr>
        <w:t>.</w:t>
      </w:r>
    </w:p>
    <w:p w14:paraId="333947F7"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p>
    <w:p w14:paraId="378AAF17" w14:textId="77777777" w:rsidR="005E27A2" w:rsidRPr="001A7ED9" w:rsidRDefault="005E27A2" w:rsidP="004961DA">
      <w:pPr>
        <w:pStyle w:val="BodyTextIndent"/>
        <w:spacing w:line="240" w:lineRule="auto"/>
        <w:rPr>
          <w:rFonts w:ascii="Times New Roman" w:hAnsi="Times New Roman" w:cs="Times New Roman"/>
          <w:b w:val="0"/>
          <w:bCs w:val="0"/>
          <w:sz w:val="24"/>
          <w:szCs w:val="24"/>
          <w:lang w:val="sr-Cyrl-RS"/>
        </w:rPr>
      </w:pPr>
      <w:r>
        <w:rPr>
          <w:rFonts w:ascii="Times New Roman" w:hAnsi="Times New Roman" w:cs="Times New Roman"/>
          <w:b w:val="0"/>
          <w:bCs w:val="0"/>
          <w:sz w:val="24"/>
          <w:szCs w:val="24"/>
          <w:lang w:val="sr-Cyrl-RS"/>
        </w:rPr>
        <w:t xml:space="preserve">26.4. Уколико је суспензија Услуга проузоркован разлозима зо које одговонорст сноси Пружалац услуга. Нарућиалц стиче право на наплату од Пружаоца услуга </w:t>
      </w:r>
      <w:r w:rsidRPr="0025155B">
        <w:rPr>
          <w:rFonts w:ascii="Times New Roman" w:hAnsi="Times New Roman" w:cs="Times New Roman"/>
          <w:b w:val="0"/>
          <w:bCs w:val="0"/>
          <w:sz w:val="24"/>
          <w:szCs w:val="24"/>
          <w:lang w:val="sr-Cyrl-CS"/>
        </w:rPr>
        <w:t>свих додатних трошкова који су стварно, неопходно и разумно настали од стране</w:t>
      </w:r>
      <w:r>
        <w:rPr>
          <w:rFonts w:ascii="Times New Roman" w:hAnsi="Times New Roman" w:cs="Times New Roman"/>
          <w:b w:val="0"/>
          <w:bCs w:val="0"/>
          <w:sz w:val="24"/>
          <w:szCs w:val="24"/>
          <w:lang w:val="sr-Cyrl-RS"/>
        </w:rPr>
        <w:t xml:space="preserve"> Наручиоца.</w:t>
      </w:r>
    </w:p>
    <w:p w14:paraId="5E6BCF75"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5605E3">
        <w:rPr>
          <w:rFonts w:ascii="Times New Roman" w:hAnsi="Times New Roman" w:cs="Times New Roman"/>
          <w:b w:val="0"/>
          <w:bCs w:val="0"/>
          <w:color w:val="FF0000"/>
          <w:sz w:val="24"/>
          <w:szCs w:val="24"/>
          <w:lang w:val="sr-Cyrl-CS"/>
        </w:rPr>
        <w:br/>
      </w:r>
      <w:r w:rsidRPr="0022579E">
        <w:rPr>
          <w:rFonts w:ascii="Times New Roman" w:hAnsi="Times New Roman" w:cs="Times New Roman"/>
          <w:b w:val="0"/>
          <w:bCs w:val="0"/>
          <w:sz w:val="24"/>
          <w:szCs w:val="24"/>
          <w:lang w:val="sr-Cyrl-RS"/>
        </w:rPr>
        <w:t xml:space="preserve">26.5. </w:t>
      </w:r>
      <w:r w:rsidRPr="0022579E">
        <w:rPr>
          <w:rFonts w:ascii="Times New Roman" w:hAnsi="Times New Roman" w:cs="Times New Roman"/>
          <w:b w:val="0"/>
          <w:bCs w:val="0"/>
          <w:sz w:val="24"/>
          <w:szCs w:val="24"/>
          <w:lang w:val="sr-Cyrl-CS"/>
        </w:rPr>
        <w:t>У случају било каквих околности више силе које су такве да одлажу или спречавају извршење Услуга у периоду од више од дванаест (12) месеци,  Пружалац услуга може најкасније сто двадесет (120) дана унапред у писаном обавештењу раскинути овај Уговор.</w:t>
      </w:r>
    </w:p>
    <w:p w14:paraId="6902ADFE"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p>
    <w:p w14:paraId="26D9D818"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26.6. </w:t>
      </w:r>
      <w:r w:rsidRPr="0025155B">
        <w:rPr>
          <w:rFonts w:ascii="Times New Roman" w:hAnsi="Times New Roman" w:cs="Times New Roman"/>
          <w:b w:val="0"/>
          <w:bCs w:val="0"/>
          <w:sz w:val="24"/>
          <w:szCs w:val="24"/>
          <w:lang w:val="sr-Cyrl-CS"/>
        </w:rPr>
        <w:t>Под вишом силом се подразумевају све околности које су изван разумне контроле Уговорних страна и које онемогућавају извршавање уговорних обавеза  те Стране према овом Уговору. То су спољни и ванредни догађаји који нису постојали у време потписивања Уговора, који су настали мимо воље и моћи уговорних страна, чије се наступање и дејство нису могли спречити мерама и средствима која се могу у конкретној ситуацији оправдано тражити и очекивати од Стране која је погођена вишом силом</w:t>
      </w:r>
    </w:p>
    <w:p w14:paraId="0E43DD00"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5C81F907"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lastRenderedPageBreak/>
        <w:t xml:space="preserve">26.7. </w:t>
      </w:r>
      <w:r w:rsidRPr="0025155B">
        <w:rPr>
          <w:rFonts w:ascii="Times New Roman" w:hAnsi="Times New Roman" w:cs="Times New Roman"/>
          <w:b w:val="0"/>
          <w:bCs w:val="0"/>
          <w:sz w:val="24"/>
          <w:szCs w:val="24"/>
          <w:lang w:val="sr-Cyrl-CS"/>
        </w:rPr>
        <w:t>Као случајеви више силе сматрају се нарочито следећи догађаји: рат и ратна дејства, побуне, мобилизација, епидемија, експлозије и пожари великих размера који нису настали кривицом једне од потписница овог Уговора, поплаве, саобраћајне и природне катастрофе.</w:t>
      </w:r>
    </w:p>
    <w:p w14:paraId="013B6BF2"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p>
    <w:p w14:paraId="5FA8D3B1" w14:textId="77777777" w:rsidR="005E27A2" w:rsidRPr="0025155B"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26.8. </w:t>
      </w:r>
      <w:r w:rsidRPr="0025155B">
        <w:rPr>
          <w:rFonts w:ascii="Times New Roman" w:hAnsi="Times New Roman" w:cs="Times New Roman"/>
          <w:b w:val="0"/>
          <w:bCs w:val="0"/>
          <w:sz w:val="24"/>
          <w:szCs w:val="24"/>
          <w:lang w:val="sr-Cyrl-CS"/>
        </w:rPr>
        <w:t>Страна погођена вишом силом треба одмах на било који сигуран начин да обавести другу Уговорну Страну о настанку, врсти и евентуалном трајању више силе. Ако изостане благовремено обавештење о наступању напред наведених околности, Страна која је том околношћу погођена не може да се позива на њу, изузев, ако сама та околност не спречава достављање таквог обавештења.</w:t>
      </w:r>
    </w:p>
    <w:p w14:paraId="6ACE10A8"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7E61DCC9" w14:textId="77777777" w:rsidR="005E27A2" w:rsidRPr="0022579E" w:rsidRDefault="005E27A2" w:rsidP="004961DA">
      <w:pPr>
        <w:pStyle w:val="BodyTextIndent"/>
        <w:spacing w:line="240" w:lineRule="auto"/>
        <w:jc w:val="left"/>
        <w:rPr>
          <w:rFonts w:ascii="Times New Roman" w:hAnsi="Times New Roman" w:cs="Times New Roman"/>
          <w:b w:val="0"/>
          <w:bCs w:val="0"/>
          <w:sz w:val="24"/>
          <w:szCs w:val="24"/>
          <w:lang w:val="sr-Cyrl-RS"/>
        </w:rPr>
      </w:pPr>
      <w:r>
        <w:rPr>
          <w:rFonts w:ascii="Times New Roman" w:hAnsi="Times New Roman" w:cs="Times New Roman"/>
          <w:b w:val="0"/>
          <w:bCs w:val="0"/>
          <w:sz w:val="24"/>
          <w:szCs w:val="24"/>
          <w:lang w:val="sr-Cyrl-RS"/>
        </w:rPr>
        <w:t xml:space="preserve">26.9. </w:t>
      </w:r>
      <w:r w:rsidRPr="0025155B">
        <w:rPr>
          <w:rFonts w:ascii="Times New Roman" w:hAnsi="Times New Roman" w:cs="Times New Roman"/>
          <w:b w:val="0"/>
          <w:bCs w:val="0"/>
          <w:sz w:val="24"/>
          <w:szCs w:val="24"/>
          <w:lang w:val="sr-Cyrl-CS"/>
        </w:rPr>
        <w:t>Виша сила не укључује никакве околности које су проузроковане немарним или намерним деловањем једне од Страна, немогућност Пружа</w:t>
      </w:r>
      <w:r>
        <w:rPr>
          <w:rFonts w:ascii="Times New Roman" w:hAnsi="Times New Roman" w:cs="Times New Roman"/>
          <w:b w:val="0"/>
          <w:bCs w:val="0"/>
          <w:sz w:val="24"/>
          <w:szCs w:val="24"/>
          <w:lang w:val="sr-Cyrl-CS"/>
        </w:rPr>
        <w:t>оца</w:t>
      </w:r>
      <w:r w:rsidRPr="0025155B">
        <w:rPr>
          <w:rFonts w:ascii="Times New Roman" w:hAnsi="Times New Roman" w:cs="Times New Roman"/>
          <w:b w:val="0"/>
          <w:bCs w:val="0"/>
          <w:sz w:val="24"/>
          <w:szCs w:val="24"/>
          <w:lang w:val="sr-Cyrl-CS"/>
        </w:rPr>
        <w:t xml:space="preserve"> услуга да изврши Услуге по основу своје одговорности или уколико било која Страна нема довољно средстава да испуни своје обавезе према овом Уговору.</w:t>
      </w:r>
      <w:r w:rsidRPr="0025155B">
        <w:rPr>
          <w:rFonts w:ascii="Times New Roman" w:hAnsi="Times New Roman" w:cs="Times New Roman"/>
          <w:b w:val="0"/>
          <w:bCs w:val="0"/>
          <w:sz w:val="24"/>
          <w:szCs w:val="24"/>
          <w:lang w:val="sr-Cyrl-CS"/>
        </w:rPr>
        <w:br/>
      </w:r>
      <w:r w:rsidRPr="0025155B">
        <w:rPr>
          <w:rFonts w:ascii="Times New Roman" w:hAnsi="Times New Roman" w:cs="Times New Roman"/>
          <w:b w:val="0"/>
          <w:bCs w:val="0"/>
          <w:sz w:val="24"/>
          <w:szCs w:val="24"/>
          <w:lang w:val="sr-Cyrl-CS"/>
        </w:rPr>
        <w:br/>
      </w:r>
      <w:r>
        <w:rPr>
          <w:rFonts w:ascii="Times New Roman" w:hAnsi="Times New Roman" w:cs="Times New Roman"/>
          <w:b w:val="0"/>
          <w:bCs w:val="0"/>
          <w:sz w:val="24"/>
          <w:szCs w:val="24"/>
          <w:lang w:val="sr-Cyrl-RS"/>
        </w:rPr>
        <w:t>26.10.</w:t>
      </w:r>
      <w:r w:rsidRPr="0025155B">
        <w:rPr>
          <w:rFonts w:ascii="Times New Roman" w:hAnsi="Times New Roman" w:cs="Times New Roman"/>
          <w:b w:val="0"/>
          <w:bCs w:val="0"/>
          <w:sz w:val="24"/>
          <w:szCs w:val="24"/>
          <w:lang w:val="sr-Cyrl-CS"/>
        </w:rPr>
        <w:t>Након настанка било каквих околности више силе, обе Стране ће предузети све разумне мере како би ублажили дејство таквих околности и Пружалац услуга ће уложити све напоре да настави са извршавањем својих обавеза према Уговору, колико је то разумно могуће. Пружалац услуга ће у року од четрнаест (14) дана од таквог догађаја обавестити Наручиоца о корацима које намерава да предузме, укључујући и било које разумно алтернативно средство за извођење које није спречено вишом силом. Пружалац услуга неће предузимати такве алтернативне мере осим ако то не нареди Наручилац. Наручилац</w:t>
      </w:r>
      <w:r>
        <w:rPr>
          <w:rFonts w:ascii="Times New Roman" w:hAnsi="Times New Roman" w:cs="Times New Roman"/>
          <w:b w:val="0"/>
          <w:bCs w:val="0"/>
          <w:sz w:val="24"/>
          <w:szCs w:val="24"/>
          <w:lang w:val="sr-Cyrl-CS"/>
        </w:rPr>
        <w:t xml:space="preserve"> ће</w:t>
      </w:r>
      <w:r w:rsidRPr="0025155B">
        <w:rPr>
          <w:rFonts w:ascii="Times New Roman" w:hAnsi="Times New Roman" w:cs="Times New Roman"/>
          <w:b w:val="0"/>
          <w:bCs w:val="0"/>
          <w:sz w:val="24"/>
          <w:szCs w:val="24"/>
          <w:lang w:val="sr-Cyrl-CS"/>
        </w:rPr>
        <w:t>,</w:t>
      </w:r>
      <w:r>
        <w:rPr>
          <w:rFonts w:ascii="Times New Roman" w:hAnsi="Times New Roman" w:cs="Times New Roman"/>
          <w:b w:val="0"/>
          <w:bCs w:val="0"/>
          <w:sz w:val="24"/>
          <w:szCs w:val="24"/>
          <w:lang w:val="sr-Cyrl-CS"/>
        </w:rPr>
        <w:t xml:space="preserve"> </w:t>
      </w:r>
      <w:r w:rsidRPr="0025155B">
        <w:rPr>
          <w:rFonts w:ascii="Times New Roman" w:hAnsi="Times New Roman" w:cs="Times New Roman"/>
          <w:b w:val="0"/>
          <w:bCs w:val="0"/>
          <w:sz w:val="24"/>
          <w:szCs w:val="24"/>
          <w:lang w:val="sr-Cyrl-CS"/>
        </w:rPr>
        <w:t xml:space="preserve">у року од четрнаест (14) дана од дана када је Наручилац примио такво обавештење од стране Пружаоца услуга, упутити Пружаоцу услуга обавештење у вези даљег поступања. Износ свих додатних трошкова који су стварно, неопходно и разумно настали од стране Пружаоца услуга у испуњавању таквих упутстава Наручиоца биће договорени између Наручиоца и Пружалац услуга и Наручилац ће платити тај износ пружаоцу услуга, осим у случају више силе изазвана </w:t>
      </w:r>
      <w:r w:rsidRPr="0022579E">
        <w:rPr>
          <w:rFonts w:ascii="Times New Roman" w:hAnsi="Times New Roman" w:cs="Times New Roman"/>
          <w:b w:val="0"/>
          <w:bCs w:val="0"/>
          <w:sz w:val="24"/>
          <w:szCs w:val="24"/>
          <w:lang w:val="sr-Cyrl-CS"/>
        </w:rPr>
        <w:t>природним катастрофама.</w:t>
      </w:r>
    </w:p>
    <w:p w14:paraId="0EB54A5D" w14:textId="77777777" w:rsidR="004961DA" w:rsidRDefault="004961DA" w:rsidP="004961DA">
      <w:pPr>
        <w:widowControl/>
        <w:spacing w:after="0" w:line="240" w:lineRule="auto"/>
        <w:rPr>
          <w:rFonts w:ascii="Times New Roman" w:hAnsi="Times New Roman"/>
          <w:b/>
          <w:sz w:val="24"/>
          <w:szCs w:val="24"/>
          <w:lang w:val="sr-Cyrl-CS"/>
        </w:rPr>
      </w:pPr>
    </w:p>
    <w:p w14:paraId="08238340" w14:textId="77777777" w:rsidR="004961DA" w:rsidRDefault="004961DA" w:rsidP="004961DA">
      <w:pPr>
        <w:widowControl/>
        <w:spacing w:after="0" w:line="240" w:lineRule="auto"/>
        <w:rPr>
          <w:rFonts w:ascii="Times New Roman" w:hAnsi="Times New Roman"/>
          <w:b/>
          <w:sz w:val="24"/>
          <w:szCs w:val="24"/>
          <w:lang w:val="sr-Cyrl-CS"/>
        </w:rPr>
      </w:pPr>
    </w:p>
    <w:p w14:paraId="0B60109F" w14:textId="2E3025B6" w:rsidR="005E27A2" w:rsidRPr="0022579E" w:rsidRDefault="005E27A2" w:rsidP="004961DA">
      <w:pPr>
        <w:widowControl/>
        <w:spacing w:after="0" w:line="240" w:lineRule="auto"/>
        <w:rPr>
          <w:rFonts w:ascii="Times New Roman" w:hAnsi="Times New Roman"/>
          <w:b/>
          <w:sz w:val="24"/>
          <w:szCs w:val="24"/>
          <w:lang w:val="sr-Cyrl-CS"/>
        </w:rPr>
      </w:pPr>
      <w:r w:rsidRPr="0022579E">
        <w:rPr>
          <w:rFonts w:ascii="Times New Roman" w:hAnsi="Times New Roman"/>
          <w:b/>
          <w:sz w:val="24"/>
          <w:szCs w:val="24"/>
          <w:lang w:val="sr-Cyrl-CS"/>
        </w:rPr>
        <w:t>УГОВОРНА КАЗНА</w:t>
      </w:r>
    </w:p>
    <w:p w14:paraId="7F6A5224"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RS"/>
        </w:rPr>
      </w:pPr>
    </w:p>
    <w:p w14:paraId="2CDE19A1" w14:textId="77777777" w:rsidR="005E27A2" w:rsidRPr="0022579E" w:rsidRDefault="005E27A2" w:rsidP="004961DA">
      <w:pPr>
        <w:widowControl/>
        <w:spacing w:after="0" w:line="240" w:lineRule="auto"/>
        <w:jc w:val="center"/>
        <w:rPr>
          <w:rFonts w:ascii="Times New Roman" w:hAnsi="Times New Roman"/>
          <w:b/>
          <w:sz w:val="24"/>
          <w:szCs w:val="24"/>
          <w:lang w:val="sr-Cyrl-RS"/>
        </w:rPr>
      </w:pPr>
      <w:r w:rsidRPr="0022579E">
        <w:rPr>
          <w:rFonts w:ascii="Times New Roman" w:hAnsi="Times New Roman"/>
          <w:b/>
          <w:sz w:val="24"/>
          <w:szCs w:val="24"/>
          <w:lang w:val="sr-Cyrl-CS"/>
        </w:rPr>
        <w:t xml:space="preserve">Члан </w:t>
      </w:r>
      <w:r w:rsidRPr="0022579E">
        <w:rPr>
          <w:rFonts w:ascii="Times New Roman" w:hAnsi="Times New Roman"/>
          <w:b/>
          <w:sz w:val="24"/>
          <w:szCs w:val="24"/>
          <w:lang w:val="sr-Cyrl-RS"/>
        </w:rPr>
        <w:t>27.</w:t>
      </w:r>
    </w:p>
    <w:p w14:paraId="5F89F45A"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RS"/>
        </w:rPr>
      </w:pPr>
    </w:p>
    <w:p w14:paraId="4A7009BF"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RS"/>
        </w:rPr>
        <w:t xml:space="preserve">27.1. </w:t>
      </w:r>
      <w:r w:rsidRPr="0022579E">
        <w:rPr>
          <w:rFonts w:ascii="Times New Roman" w:hAnsi="Times New Roman" w:cs="Times New Roman"/>
          <w:b w:val="0"/>
          <w:bCs w:val="0"/>
          <w:sz w:val="24"/>
          <w:szCs w:val="24"/>
          <w:lang w:val="sr-Cyrl-CS"/>
        </w:rPr>
        <w:t xml:space="preserve">За сваки дан кашњења предаје Месечног извештаја стручног надзора Наручилац може трајно задржати износ </w:t>
      </w:r>
      <w:r w:rsidRPr="0022579E">
        <w:rPr>
          <w:rFonts w:ascii="Times New Roman" w:hAnsi="Times New Roman" w:cs="Times New Roman"/>
          <w:b w:val="0"/>
          <w:bCs w:val="0"/>
          <w:sz w:val="24"/>
          <w:szCs w:val="24"/>
          <w:lang w:val="sr-Cyrl-RS"/>
        </w:rPr>
        <w:t xml:space="preserve">од  </w:t>
      </w:r>
      <w:r w:rsidRPr="0022579E">
        <w:rPr>
          <w:rFonts w:ascii="Times New Roman" w:hAnsi="Times New Roman"/>
          <w:b w:val="0"/>
          <w:sz w:val="24"/>
          <w:szCs w:val="24"/>
          <w:lang w:val="ru-RU"/>
        </w:rPr>
        <w:t>5</w:t>
      </w:r>
      <w:r w:rsidRPr="0022579E">
        <w:rPr>
          <w:rFonts w:ascii="Times New Roman" w:hAnsi="Times New Roman"/>
          <w:b w:val="0"/>
          <w:spacing w:val="-1"/>
          <w:sz w:val="24"/>
          <w:szCs w:val="24"/>
          <w:lang w:val="ru-RU"/>
        </w:rPr>
        <w:t>0</w:t>
      </w:r>
      <w:r w:rsidRPr="0022579E">
        <w:rPr>
          <w:rFonts w:ascii="Times New Roman" w:hAnsi="Times New Roman"/>
          <w:b w:val="0"/>
          <w:spacing w:val="1"/>
          <w:sz w:val="24"/>
          <w:szCs w:val="24"/>
          <w:lang w:val="ru-RU"/>
        </w:rPr>
        <w:t>.</w:t>
      </w:r>
      <w:r w:rsidRPr="0022579E">
        <w:rPr>
          <w:rFonts w:ascii="Times New Roman" w:hAnsi="Times New Roman"/>
          <w:b w:val="0"/>
          <w:sz w:val="24"/>
          <w:szCs w:val="24"/>
          <w:lang w:val="ru-RU"/>
        </w:rPr>
        <w:t>0</w:t>
      </w:r>
      <w:r w:rsidRPr="0022579E">
        <w:rPr>
          <w:rFonts w:ascii="Times New Roman" w:hAnsi="Times New Roman"/>
          <w:b w:val="0"/>
          <w:spacing w:val="-1"/>
          <w:sz w:val="24"/>
          <w:szCs w:val="24"/>
          <w:lang w:val="ru-RU"/>
        </w:rPr>
        <w:t>0</w:t>
      </w:r>
      <w:r w:rsidRPr="0022579E">
        <w:rPr>
          <w:rFonts w:ascii="Times New Roman" w:hAnsi="Times New Roman"/>
          <w:b w:val="0"/>
          <w:sz w:val="24"/>
          <w:szCs w:val="24"/>
          <w:lang w:val="ru-RU"/>
        </w:rPr>
        <w:t>0,00</w:t>
      </w:r>
      <w:r w:rsidRPr="0022579E">
        <w:rPr>
          <w:rFonts w:ascii="Times New Roman" w:hAnsi="Times New Roman"/>
          <w:b w:val="0"/>
          <w:spacing w:val="-1"/>
          <w:sz w:val="24"/>
          <w:szCs w:val="24"/>
          <w:lang w:val="ru-RU"/>
        </w:rPr>
        <w:t xml:space="preserve"> РС</w:t>
      </w:r>
      <w:r w:rsidRPr="0022579E">
        <w:rPr>
          <w:rFonts w:ascii="Times New Roman" w:hAnsi="Times New Roman"/>
          <w:b w:val="0"/>
          <w:sz w:val="24"/>
          <w:szCs w:val="24"/>
          <w:lang w:val="ru-RU"/>
        </w:rPr>
        <w:t>Д</w:t>
      </w:r>
      <w:r w:rsidRPr="0022579E">
        <w:rPr>
          <w:rFonts w:ascii="Times New Roman" w:hAnsi="Times New Roman" w:cs="Times New Roman"/>
          <w:b w:val="0"/>
          <w:bCs w:val="0"/>
          <w:sz w:val="24"/>
          <w:szCs w:val="24"/>
          <w:lang w:val="sr-Cyrl-CS"/>
        </w:rPr>
        <w:t>.</w:t>
      </w:r>
    </w:p>
    <w:p w14:paraId="4732B130"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RS"/>
        </w:rPr>
      </w:pPr>
    </w:p>
    <w:p w14:paraId="7EC45F3E"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CS"/>
        </w:rPr>
        <w:t xml:space="preserve">27.2. За сваки дан кашњења у предаји записника наведених у одредби 24.4 и 24.5 овог уговора, и за сваки дан кашњења у односу на рок који је дефинисао Наручилац у писаном обавештењу Пружаоцу услуга у вези са извршењем уговорних обавеза Пружаоца услуге, Наручилац може трајно задржати износ  од 25.000,00 РСД. </w:t>
      </w:r>
    </w:p>
    <w:p w14:paraId="4E86C170"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RS"/>
        </w:rPr>
      </w:pPr>
    </w:p>
    <w:p w14:paraId="22B7BF87"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RS"/>
        </w:rPr>
        <w:t xml:space="preserve">27.3. </w:t>
      </w:r>
      <w:r w:rsidRPr="0022579E">
        <w:rPr>
          <w:rFonts w:ascii="Times New Roman" w:hAnsi="Times New Roman" w:cs="Times New Roman"/>
          <w:b w:val="0"/>
          <w:bCs w:val="0"/>
          <w:sz w:val="24"/>
          <w:szCs w:val="24"/>
          <w:lang w:val="sr-Cyrl-CS"/>
        </w:rPr>
        <w:t xml:space="preserve"> За сваки дан кашњења са предајом Завршног извештаја Наручилац може трајно задржати износ </w:t>
      </w:r>
      <w:r w:rsidRPr="0022579E">
        <w:rPr>
          <w:rFonts w:ascii="Times New Roman" w:hAnsi="Times New Roman" w:cs="Times New Roman"/>
          <w:b w:val="0"/>
          <w:bCs w:val="0"/>
          <w:sz w:val="24"/>
          <w:szCs w:val="24"/>
          <w:lang w:val="sr-Cyrl-RS"/>
        </w:rPr>
        <w:t xml:space="preserve">од 150 000,00 РСД  </w:t>
      </w:r>
      <w:r w:rsidRPr="0022579E">
        <w:rPr>
          <w:rFonts w:ascii="Times New Roman" w:hAnsi="Times New Roman" w:cs="Times New Roman"/>
          <w:b w:val="0"/>
          <w:bCs w:val="0"/>
          <w:sz w:val="24"/>
          <w:szCs w:val="24"/>
          <w:lang w:val="sr-Cyrl-CS"/>
        </w:rPr>
        <w:t>.</w:t>
      </w:r>
    </w:p>
    <w:p w14:paraId="7E3B6FB6"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p>
    <w:p w14:paraId="493998DF" w14:textId="77777777" w:rsidR="005E27A2" w:rsidRPr="0022579E" w:rsidRDefault="005E27A2" w:rsidP="004961DA">
      <w:pPr>
        <w:pStyle w:val="BodyTextIndent"/>
        <w:numPr>
          <w:ilvl w:val="1"/>
          <w:numId w:val="38"/>
        </w:numPr>
        <w:spacing w:line="240" w:lineRule="auto"/>
        <w:ind w:left="0" w:firstLine="0"/>
        <w:rPr>
          <w:rFonts w:ascii="Times New Roman" w:hAnsi="Times New Roman" w:cs="Times New Roman"/>
          <w:b w:val="0"/>
          <w:bCs w:val="0"/>
          <w:sz w:val="24"/>
          <w:szCs w:val="24"/>
          <w:lang w:val="sr-Cyrl-RS"/>
        </w:rPr>
      </w:pPr>
      <w:r w:rsidRPr="0022579E">
        <w:rPr>
          <w:rFonts w:ascii="Times New Roman" w:hAnsi="Times New Roman" w:cs="Times New Roman"/>
          <w:b w:val="0"/>
          <w:bCs w:val="0"/>
          <w:sz w:val="24"/>
          <w:szCs w:val="24"/>
          <w:lang w:val="sr-Cyrl-CS"/>
        </w:rPr>
        <w:t>За сваки дан кашњења у достави остале документације, у односу на рок наведен у уговору, односно захтеву, Наручилац може трајно задржати износ од 150 000,00 РСД.</w:t>
      </w:r>
    </w:p>
    <w:p w14:paraId="41AA7150"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RS"/>
        </w:rPr>
      </w:pPr>
    </w:p>
    <w:p w14:paraId="42C9DCC9" w14:textId="77777777" w:rsidR="005E27A2" w:rsidRPr="0022579E" w:rsidRDefault="005E27A2" w:rsidP="004961DA">
      <w:pPr>
        <w:spacing w:before="120" w:after="120" w:line="240" w:lineRule="auto"/>
        <w:ind w:right="128"/>
        <w:jc w:val="both"/>
        <w:rPr>
          <w:rFonts w:ascii="Times New Roman" w:hAnsi="Times New Roman"/>
          <w:spacing w:val="-1"/>
          <w:sz w:val="24"/>
          <w:szCs w:val="24"/>
          <w:lang w:val="ru-RU"/>
        </w:rPr>
      </w:pPr>
      <w:r w:rsidRPr="0022579E">
        <w:rPr>
          <w:rFonts w:ascii="Times New Roman" w:hAnsi="Times New Roman"/>
          <w:spacing w:val="-1"/>
          <w:sz w:val="24"/>
          <w:szCs w:val="24"/>
          <w:lang w:val="sr-Cyrl-RS"/>
        </w:rPr>
        <w:t xml:space="preserve">27.5. </w:t>
      </w:r>
      <w:r w:rsidRPr="0022579E">
        <w:rPr>
          <w:rFonts w:ascii="Times New Roman" w:hAnsi="Times New Roman"/>
          <w:spacing w:val="-1"/>
          <w:sz w:val="24"/>
          <w:szCs w:val="24"/>
          <w:lang w:val="ru-RU"/>
        </w:rPr>
        <w:t xml:space="preserve">Укупна сума одбитака по свим горе наведеним критеријумима може износити максимално 10% (десет процената) од </w:t>
      </w:r>
      <w:r w:rsidRPr="0022579E">
        <w:rPr>
          <w:rFonts w:ascii="Times New Roman" w:hAnsi="Times New Roman"/>
          <w:spacing w:val="-1"/>
          <w:sz w:val="24"/>
          <w:szCs w:val="24"/>
          <w:lang w:val="sr-Cyrl-RS"/>
        </w:rPr>
        <w:t>УИПУ</w:t>
      </w:r>
      <w:r w:rsidRPr="0022579E">
        <w:rPr>
          <w:rFonts w:ascii="Times New Roman" w:hAnsi="Times New Roman"/>
          <w:spacing w:val="-1"/>
          <w:sz w:val="24"/>
          <w:szCs w:val="24"/>
          <w:lang w:val="ru-RU"/>
        </w:rPr>
        <w:t>. Уколико Пружаoцу услуге буде додељен максимални износ Уговорних казни, Наручилац стиче право на раскид Уговора.</w:t>
      </w:r>
    </w:p>
    <w:p w14:paraId="5527D2E0" w14:textId="77777777" w:rsidR="005E27A2" w:rsidRPr="0022579E" w:rsidRDefault="005E27A2" w:rsidP="004961DA">
      <w:pPr>
        <w:widowControl/>
        <w:spacing w:after="0" w:line="240" w:lineRule="auto"/>
        <w:rPr>
          <w:rFonts w:ascii="Times New Roman" w:hAnsi="Times New Roman"/>
          <w:sz w:val="24"/>
          <w:szCs w:val="24"/>
          <w:lang w:val="sr-Cyrl-RS"/>
        </w:rPr>
      </w:pPr>
    </w:p>
    <w:p w14:paraId="73D1BCA1" w14:textId="77777777" w:rsidR="005E27A2" w:rsidRPr="0022579E" w:rsidRDefault="005E27A2" w:rsidP="004961DA">
      <w:pPr>
        <w:widowControl/>
        <w:spacing w:after="0" w:line="240" w:lineRule="auto"/>
        <w:rPr>
          <w:rFonts w:ascii="Times New Roman" w:hAnsi="Times New Roman"/>
          <w:b/>
          <w:sz w:val="24"/>
          <w:szCs w:val="24"/>
          <w:lang w:val="sr-Cyrl-CS"/>
        </w:rPr>
      </w:pPr>
    </w:p>
    <w:p w14:paraId="503E63D9" w14:textId="77777777" w:rsidR="005E27A2" w:rsidRPr="0022579E" w:rsidRDefault="005E27A2" w:rsidP="004961DA">
      <w:pPr>
        <w:widowControl/>
        <w:spacing w:after="0" w:line="240" w:lineRule="auto"/>
        <w:rPr>
          <w:rFonts w:ascii="Times New Roman" w:hAnsi="Times New Roman"/>
          <w:b/>
          <w:sz w:val="24"/>
          <w:szCs w:val="24"/>
          <w:lang w:val="sr-Cyrl-RS"/>
        </w:rPr>
      </w:pPr>
      <w:r w:rsidRPr="0022579E">
        <w:rPr>
          <w:rFonts w:ascii="Times New Roman" w:hAnsi="Times New Roman"/>
          <w:b/>
          <w:sz w:val="24"/>
          <w:szCs w:val="24"/>
          <w:lang w:val="sr-Cyrl-CS"/>
        </w:rPr>
        <w:t xml:space="preserve">РАСКИД </w:t>
      </w:r>
      <w:r w:rsidRPr="0022579E">
        <w:rPr>
          <w:rFonts w:ascii="Times New Roman" w:hAnsi="Times New Roman"/>
          <w:b/>
          <w:sz w:val="24"/>
          <w:szCs w:val="24"/>
          <w:lang w:val="sr-Cyrl-RS"/>
        </w:rPr>
        <w:t>УГОВОРА</w:t>
      </w:r>
    </w:p>
    <w:p w14:paraId="04896350" w14:textId="77777777" w:rsidR="005E27A2" w:rsidRPr="0022579E" w:rsidRDefault="005E27A2" w:rsidP="004961DA">
      <w:pPr>
        <w:widowControl/>
        <w:spacing w:after="0" w:line="240" w:lineRule="auto"/>
        <w:rPr>
          <w:rFonts w:ascii="Times New Roman" w:hAnsi="Times New Roman"/>
          <w:b/>
          <w:sz w:val="24"/>
          <w:szCs w:val="24"/>
          <w:lang w:val="sr-Cyrl-RS"/>
        </w:rPr>
      </w:pPr>
    </w:p>
    <w:p w14:paraId="25B3A19F" w14:textId="77777777" w:rsidR="005E27A2" w:rsidRPr="0022579E" w:rsidRDefault="005E27A2" w:rsidP="004961DA">
      <w:pPr>
        <w:widowControl/>
        <w:spacing w:after="0" w:line="240" w:lineRule="auto"/>
        <w:jc w:val="center"/>
        <w:rPr>
          <w:rFonts w:ascii="Times New Roman" w:hAnsi="Times New Roman"/>
          <w:b/>
          <w:sz w:val="24"/>
          <w:szCs w:val="24"/>
          <w:lang w:val="sr-Cyrl-RS"/>
        </w:rPr>
      </w:pPr>
      <w:r w:rsidRPr="0022579E">
        <w:rPr>
          <w:rFonts w:ascii="Times New Roman" w:hAnsi="Times New Roman"/>
          <w:b/>
          <w:sz w:val="24"/>
          <w:szCs w:val="24"/>
          <w:lang w:val="sr-Cyrl-CS"/>
        </w:rPr>
        <w:t xml:space="preserve">Члан </w:t>
      </w:r>
      <w:r w:rsidRPr="0022579E">
        <w:rPr>
          <w:rFonts w:ascii="Times New Roman" w:hAnsi="Times New Roman"/>
          <w:b/>
          <w:sz w:val="24"/>
          <w:szCs w:val="24"/>
          <w:lang w:val="sr-Cyrl-RS"/>
        </w:rPr>
        <w:t>28.</w:t>
      </w:r>
    </w:p>
    <w:p w14:paraId="774C1505" w14:textId="77777777" w:rsidR="005E27A2" w:rsidRPr="0022579E" w:rsidRDefault="005E27A2" w:rsidP="004961DA">
      <w:pPr>
        <w:widowControl/>
        <w:spacing w:after="0" w:line="240" w:lineRule="auto"/>
        <w:jc w:val="center"/>
        <w:rPr>
          <w:rFonts w:ascii="Times New Roman" w:hAnsi="Times New Roman"/>
          <w:b/>
          <w:sz w:val="24"/>
          <w:szCs w:val="24"/>
          <w:lang w:val="sr-Cyrl-RS"/>
        </w:rPr>
      </w:pPr>
    </w:p>
    <w:p w14:paraId="3CCF4CDD" w14:textId="77777777" w:rsidR="005E27A2" w:rsidRPr="0022579E" w:rsidRDefault="005E27A2" w:rsidP="004961DA">
      <w:pPr>
        <w:spacing w:before="120" w:after="120" w:line="240" w:lineRule="auto"/>
        <w:ind w:left="171" w:right="128"/>
        <w:jc w:val="both"/>
        <w:rPr>
          <w:rFonts w:ascii="Times New Roman" w:hAnsi="Times New Roman"/>
          <w:sz w:val="24"/>
          <w:szCs w:val="24"/>
          <w:lang w:val="ru-RU"/>
        </w:rPr>
      </w:pPr>
      <w:r w:rsidRPr="0022579E">
        <w:rPr>
          <w:rFonts w:ascii="Times New Roman" w:hAnsi="Times New Roman"/>
          <w:spacing w:val="-1"/>
          <w:sz w:val="24"/>
          <w:szCs w:val="24"/>
          <w:lang w:val="sr-Cyrl-RS"/>
        </w:rPr>
        <w:t xml:space="preserve">28.1.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ац</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м</w:t>
      </w:r>
      <w:r w:rsidRPr="0022579E">
        <w:rPr>
          <w:rFonts w:ascii="Times New Roman" w:hAnsi="Times New Roman"/>
          <w:sz w:val="24"/>
          <w:szCs w:val="24"/>
          <w:lang w:val="ru-RU"/>
        </w:rPr>
        <w:t>оже</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z w:val="24"/>
          <w:szCs w:val="24"/>
          <w:lang w:val="ru-RU"/>
        </w:rPr>
        <w:t>н</w:t>
      </w:r>
      <w:r w:rsidRPr="0022579E">
        <w:rPr>
          <w:rFonts w:ascii="Times New Roman" w:hAnsi="Times New Roman"/>
          <w:spacing w:val="-2"/>
          <w:sz w:val="24"/>
          <w:szCs w:val="24"/>
          <w:lang w:val="ru-RU"/>
        </w:rPr>
        <w:t>у</w:t>
      </w:r>
      <w:r w:rsidRPr="0022579E">
        <w:rPr>
          <w:rFonts w:ascii="Times New Roman" w:hAnsi="Times New Roman"/>
          <w:sz w:val="24"/>
          <w:szCs w:val="24"/>
          <w:lang w:val="ru-RU"/>
        </w:rPr>
        <w:t>ти</w:t>
      </w:r>
      <w:r w:rsidRPr="0022579E">
        <w:rPr>
          <w:rFonts w:ascii="Times New Roman" w:hAnsi="Times New Roman"/>
          <w:spacing w:val="1"/>
          <w:sz w:val="24"/>
          <w:szCs w:val="24"/>
          <w:lang w:val="ru-RU"/>
        </w:rPr>
        <w:t xml:space="preserve">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овор</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у с</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у</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б</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о</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к</w:t>
      </w:r>
      <w:r w:rsidRPr="0022579E">
        <w:rPr>
          <w:rFonts w:ascii="Times New Roman" w:hAnsi="Times New Roman"/>
          <w:sz w:val="24"/>
          <w:szCs w:val="24"/>
          <w:lang w:val="ru-RU"/>
        </w:rPr>
        <w:t>ог</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од</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о</w:t>
      </w:r>
      <w:r w:rsidRPr="0022579E">
        <w:rPr>
          <w:rFonts w:ascii="Times New Roman" w:hAnsi="Times New Roman"/>
          <w:spacing w:val="1"/>
          <w:sz w:val="24"/>
          <w:szCs w:val="24"/>
          <w:lang w:val="ru-RU"/>
        </w:rPr>
        <w:t>г</w:t>
      </w:r>
      <w:r w:rsidRPr="0022579E">
        <w:rPr>
          <w:rFonts w:ascii="Times New Roman" w:hAnsi="Times New Roman"/>
          <w:sz w:val="24"/>
          <w:szCs w:val="24"/>
          <w:lang w:val="ru-RU"/>
        </w:rPr>
        <w:t>а</w:t>
      </w:r>
      <w:r w:rsidRPr="0022579E">
        <w:rPr>
          <w:rFonts w:ascii="Times New Roman" w:hAnsi="Times New Roman"/>
          <w:spacing w:val="-1"/>
          <w:sz w:val="24"/>
          <w:szCs w:val="24"/>
          <w:lang w:val="ru-RU"/>
        </w:rPr>
        <w:t>ђ</w:t>
      </w:r>
      <w:r w:rsidRPr="0022579E">
        <w:rPr>
          <w:rFonts w:ascii="Times New Roman" w:hAnsi="Times New Roman"/>
          <w:spacing w:val="-3"/>
          <w:sz w:val="24"/>
          <w:szCs w:val="24"/>
          <w:lang w:val="ru-RU"/>
        </w:rPr>
        <w:t>а</w:t>
      </w:r>
      <w:r w:rsidRPr="0022579E">
        <w:rPr>
          <w:rFonts w:ascii="Times New Roman" w:hAnsi="Times New Roman"/>
          <w:spacing w:val="1"/>
          <w:sz w:val="24"/>
          <w:szCs w:val="24"/>
          <w:lang w:val="ru-RU"/>
        </w:rPr>
        <w:t>ј</w:t>
      </w:r>
      <w:r w:rsidRPr="0022579E">
        <w:rPr>
          <w:rFonts w:ascii="Times New Roman" w:hAnsi="Times New Roman"/>
          <w:sz w:val="24"/>
          <w:szCs w:val="24"/>
          <w:lang w:val="ru-RU"/>
        </w:rPr>
        <w:t>а наве</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е</w:t>
      </w:r>
      <w:r w:rsidRPr="0022579E">
        <w:rPr>
          <w:rFonts w:ascii="Times New Roman" w:hAnsi="Times New Roman"/>
          <w:sz w:val="24"/>
          <w:szCs w:val="24"/>
          <w:lang w:val="ru-RU"/>
        </w:rPr>
        <w:t>них у</w:t>
      </w:r>
      <w:r w:rsidRPr="0022579E">
        <w:rPr>
          <w:rFonts w:ascii="Times New Roman" w:hAnsi="Times New Roman"/>
          <w:spacing w:val="1"/>
          <w:sz w:val="24"/>
          <w:szCs w:val="24"/>
          <w:lang w:val="ru-RU"/>
        </w:rPr>
        <w:t xml:space="preserve"> </w:t>
      </w:r>
      <w:r w:rsidRPr="0022579E">
        <w:rPr>
          <w:rFonts w:ascii="Times New Roman" w:hAnsi="Times New Roman"/>
          <w:sz w:val="24"/>
          <w:szCs w:val="24"/>
          <w:lang w:val="sr-Cyrl-RS"/>
        </w:rPr>
        <w:t>тачкама</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w:t>
      </w:r>
      <w:r w:rsidRPr="0022579E">
        <w:rPr>
          <w:rFonts w:ascii="Times New Roman" w:hAnsi="Times New Roman"/>
          <w:sz w:val="24"/>
          <w:szCs w:val="24"/>
          <w:lang w:val="ru-RU"/>
        </w:rPr>
        <w:t>а)</w:t>
      </w:r>
      <w:r w:rsidRPr="0022579E">
        <w:rPr>
          <w:rFonts w:ascii="Times New Roman" w:hAnsi="Times New Roman"/>
          <w:spacing w:val="1"/>
          <w:sz w:val="24"/>
          <w:szCs w:val="24"/>
          <w:lang w:val="ru-RU"/>
        </w:rPr>
        <w:t xml:space="preserve"> д</w:t>
      </w:r>
      <w:r w:rsidRPr="0022579E">
        <w:rPr>
          <w:rFonts w:ascii="Times New Roman" w:hAnsi="Times New Roman"/>
          <w:sz w:val="24"/>
          <w:szCs w:val="24"/>
          <w:lang w:val="ru-RU"/>
        </w:rPr>
        <w:t xml:space="preserve">о </w:t>
      </w:r>
      <w:r w:rsidRPr="0022579E">
        <w:rPr>
          <w:rFonts w:ascii="Times New Roman" w:hAnsi="Times New Roman"/>
          <w:spacing w:val="4"/>
          <w:sz w:val="24"/>
          <w:szCs w:val="24"/>
          <w:lang w:val="ru-RU"/>
        </w:rPr>
        <w:t>(</w:t>
      </w:r>
      <w:r w:rsidRPr="0022579E">
        <w:rPr>
          <w:rFonts w:ascii="Times New Roman" w:hAnsi="Times New Roman"/>
          <w:spacing w:val="4"/>
          <w:sz w:val="24"/>
          <w:szCs w:val="24"/>
          <w:lang w:val="sr-Cyrl-CS"/>
        </w:rPr>
        <w:t>и</w:t>
      </w:r>
      <w:r w:rsidRPr="0022579E">
        <w:rPr>
          <w:rFonts w:ascii="Times New Roman" w:hAnsi="Times New Roman"/>
          <w:sz w:val="24"/>
          <w:szCs w:val="24"/>
          <w:lang w:val="ru-RU"/>
        </w:rPr>
        <w:t>)</w:t>
      </w:r>
      <w:r w:rsidRPr="0022579E">
        <w:rPr>
          <w:rFonts w:ascii="Times New Roman" w:hAnsi="Times New Roman"/>
          <w:spacing w:val="2"/>
          <w:sz w:val="24"/>
          <w:szCs w:val="24"/>
          <w:lang w:val="ru-RU"/>
        </w:rPr>
        <w:t xml:space="preserve"> </w:t>
      </w:r>
      <w:r w:rsidRPr="0022579E">
        <w:rPr>
          <w:rFonts w:ascii="Times New Roman" w:hAnsi="Times New Roman"/>
          <w:sz w:val="24"/>
          <w:szCs w:val="24"/>
          <w:lang w:val="sr-Cyrl-RS"/>
        </w:rPr>
        <w:t>овог Члана</w:t>
      </w:r>
      <w:r w:rsidRPr="0022579E">
        <w:rPr>
          <w:rFonts w:ascii="Times New Roman" w:hAnsi="Times New Roman"/>
          <w:sz w:val="24"/>
          <w:szCs w:val="24"/>
          <w:lang w:val="ru-RU"/>
        </w:rPr>
        <w:t>.</w:t>
      </w:r>
      <w:r w:rsidRPr="0022579E">
        <w:rPr>
          <w:rFonts w:ascii="Times New Roman" w:hAnsi="Times New Roman"/>
          <w:spacing w:val="4"/>
          <w:sz w:val="24"/>
          <w:szCs w:val="24"/>
          <w:lang w:val="ru-RU"/>
        </w:rPr>
        <w:t xml:space="preserve"> </w:t>
      </w:r>
      <w:r w:rsidRPr="0022579E">
        <w:rPr>
          <w:rFonts w:ascii="Times New Roman" w:hAnsi="Times New Roman"/>
          <w:sz w:val="24"/>
          <w:szCs w:val="24"/>
          <w:lang w:val="ru-RU"/>
        </w:rPr>
        <w:t>У</w:t>
      </w:r>
      <w:r w:rsidRPr="0022579E">
        <w:rPr>
          <w:rFonts w:ascii="Times New Roman" w:hAnsi="Times New Roman"/>
          <w:spacing w:val="2"/>
          <w:sz w:val="24"/>
          <w:szCs w:val="24"/>
          <w:lang w:val="ru-RU"/>
        </w:rPr>
        <w:t xml:space="preserve"> </w:t>
      </w:r>
      <w:r w:rsidRPr="0022579E">
        <w:rPr>
          <w:rFonts w:ascii="Times New Roman" w:hAnsi="Times New Roman"/>
          <w:spacing w:val="-2"/>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у</w:t>
      </w:r>
      <w:r w:rsidRPr="0022579E">
        <w:rPr>
          <w:rFonts w:ascii="Times New Roman" w:hAnsi="Times New Roman"/>
          <w:spacing w:val="1"/>
          <w:sz w:val="24"/>
          <w:szCs w:val="24"/>
          <w:lang w:val="ru-RU"/>
        </w:rPr>
        <w:t xml:space="preserve"> д</w:t>
      </w:r>
      <w:r w:rsidRPr="0022579E">
        <w:rPr>
          <w:rFonts w:ascii="Times New Roman" w:hAnsi="Times New Roman"/>
          <w:sz w:val="24"/>
          <w:szCs w:val="24"/>
          <w:lang w:val="ru-RU"/>
        </w:rPr>
        <w:t>а се</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ос</w:t>
      </w:r>
      <w:r w:rsidRPr="0022579E">
        <w:rPr>
          <w:rFonts w:ascii="Times New Roman" w:hAnsi="Times New Roman"/>
          <w:spacing w:val="-1"/>
          <w:sz w:val="24"/>
          <w:szCs w:val="24"/>
          <w:lang w:val="ru-RU"/>
        </w:rPr>
        <w:t>т</w:t>
      </w:r>
      <w:r w:rsidRPr="0022579E">
        <w:rPr>
          <w:rFonts w:ascii="Times New Roman" w:hAnsi="Times New Roman"/>
          <w:sz w:val="24"/>
          <w:szCs w:val="24"/>
          <w:lang w:val="ru-RU"/>
        </w:rPr>
        <w:t>варе наве</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е</w:t>
      </w:r>
      <w:r w:rsidRPr="0022579E">
        <w:rPr>
          <w:rFonts w:ascii="Times New Roman" w:hAnsi="Times New Roman"/>
          <w:sz w:val="24"/>
          <w:szCs w:val="24"/>
          <w:lang w:val="ru-RU"/>
        </w:rPr>
        <w:t>ни</w:t>
      </w:r>
      <w:r w:rsidRPr="0022579E">
        <w:rPr>
          <w:rFonts w:ascii="Times New Roman" w:hAnsi="Times New Roman"/>
          <w:spacing w:val="2"/>
          <w:sz w:val="24"/>
          <w:szCs w:val="24"/>
          <w:lang w:val="ru-RU"/>
        </w:rPr>
        <w:t xml:space="preserve"> </w:t>
      </w:r>
      <w:r w:rsidRPr="0022579E">
        <w:rPr>
          <w:rFonts w:ascii="Times New Roman" w:hAnsi="Times New Roman"/>
          <w:spacing w:val="-2"/>
          <w:sz w:val="24"/>
          <w:szCs w:val="24"/>
          <w:lang w:val="ru-RU"/>
        </w:rPr>
        <w:t>у</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z w:val="24"/>
          <w:szCs w:val="24"/>
          <w:lang w:val="ru-RU"/>
        </w:rPr>
        <w:t>ови</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за</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w:t>
      </w:r>
      <w:r w:rsidRPr="0022579E">
        <w:rPr>
          <w:rFonts w:ascii="Times New Roman" w:hAnsi="Times New Roman"/>
          <w:spacing w:val="-4"/>
          <w:sz w:val="24"/>
          <w:szCs w:val="24"/>
          <w:lang w:val="ru-RU"/>
        </w:rPr>
        <w:t>и</w:t>
      </w:r>
      <w:r w:rsidRPr="0022579E">
        <w:rPr>
          <w:rFonts w:ascii="Times New Roman" w:hAnsi="Times New Roman"/>
          <w:sz w:val="24"/>
          <w:szCs w:val="24"/>
          <w:lang w:val="ru-RU"/>
        </w:rPr>
        <w:t>д</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w:t>
      </w:r>
      <w:r w:rsidRPr="0022579E">
        <w:rPr>
          <w:rFonts w:ascii="Times New Roman" w:hAnsi="Times New Roman"/>
          <w:spacing w:val="-3"/>
          <w:sz w:val="24"/>
          <w:szCs w:val="24"/>
          <w:lang w:val="ru-RU"/>
        </w:rPr>
        <w:t>р</w:t>
      </w:r>
      <w:r w:rsidRPr="0022579E">
        <w:rPr>
          <w:rFonts w:ascii="Times New Roman" w:hAnsi="Times New Roman"/>
          <w:sz w:val="24"/>
          <w:szCs w:val="24"/>
          <w:lang w:val="ru-RU"/>
        </w:rPr>
        <w:t>а,</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ац</w:t>
      </w:r>
      <w:r w:rsidRPr="0022579E">
        <w:rPr>
          <w:rFonts w:ascii="Times New Roman" w:hAnsi="Times New Roman"/>
          <w:spacing w:val="3"/>
          <w:sz w:val="24"/>
          <w:szCs w:val="24"/>
          <w:lang w:val="ru-RU"/>
        </w:rPr>
        <w:t xml:space="preserve"> </w:t>
      </w:r>
      <w:r w:rsidRPr="0022579E">
        <w:rPr>
          <w:rFonts w:ascii="Times New Roman" w:hAnsi="Times New Roman"/>
          <w:spacing w:val="-2"/>
          <w:sz w:val="24"/>
          <w:szCs w:val="24"/>
          <w:lang w:val="sr-Cyrl-RS"/>
        </w:rPr>
        <w:t>доставља</w:t>
      </w:r>
      <w:r w:rsidRPr="0022579E">
        <w:rPr>
          <w:rFonts w:ascii="Times New Roman" w:hAnsi="Times New Roman"/>
          <w:sz w:val="24"/>
          <w:szCs w:val="24"/>
          <w:lang w:val="ru-RU"/>
        </w:rPr>
        <w:t xml:space="preserve"> п</w:t>
      </w:r>
      <w:r w:rsidRPr="0022579E">
        <w:rPr>
          <w:rFonts w:ascii="Times New Roman" w:hAnsi="Times New Roman"/>
          <w:spacing w:val="-1"/>
          <w:sz w:val="24"/>
          <w:szCs w:val="24"/>
          <w:lang w:val="ru-RU"/>
        </w:rPr>
        <w:t>и</w:t>
      </w:r>
      <w:r w:rsidRPr="0022579E">
        <w:rPr>
          <w:rFonts w:ascii="Times New Roman" w:hAnsi="Times New Roman"/>
          <w:sz w:val="24"/>
          <w:szCs w:val="24"/>
          <w:lang w:val="ru-RU"/>
        </w:rPr>
        <w:t>сано обав</w:t>
      </w:r>
      <w:r w:rsidRPr="0022579E">
        <w:rPr>
          <w:rFonts w:ascii="Times New Roman" w:hAnsi="Times New Roman"/>
          <w:spacing w:val="-2"/>
          <w:sz w:val="24"/>
          <w:szCs w:val="24"/>
          <w:lang w:val="ru-RU"/>
        </w:rPr>
        <w:t>е</w:t>
      </w:r>
      <w:r w:rsidRPr="0022579E">
        <w:rPr>
          <w:rFonts w:ascii="Times New Roman" w:hAnsi="Times New Roman"/>
          <w:sz w:val="24"/>
          <w:szCs w:val="24"/>
          <w:lang w:val="ru-RU"/>
        </w:rPr>
        <w:t>штење</w:t>
      </w:r>
      <w:r w:rsidRPr="0022579E">
        <w:rPr>
          <w:rFonts w:ascii="Times New Roman" w:hAnsi="Times New Roman"/>
          <w:sz w:val="24"/>
          <w:szCs w:val="24"/>
          <w:lang w:val="sr-Cyrl-CS"/>
        </w:rPr>
        <w:t xml:space="preserve"> Пружаоцу услуге </w:t>
      </w:r>
      <w:r w:rsidRPr="0022579E">
        <w:rPr>
          <w:rFonts w:ascii="Times New Roman" w:hAnsi="Times New Roman"/>
          <w:sz w:val="24"/>
          <w:szCs w:val="24"/>
          <w:lang w:val="ru-RU"/>
        </w:rPr>
        <w:t>на</w:t>
      </w:r>
      <w:r w:rsidRPr="0022579E">
        <w:rPr>
          <w:rFonts w:ascii="Times New Roman" w:hAnsi="Times New Roman"/>
          <w:spacing w:val="1"/>
          <w:sz w:val="24"/>
          <w:szCs w:val="24"/>
          <w:lang w:val="ru-RU"/>
        </w:rPr>
        <w:t>ј</w:t>
      </w:r>
      <w:r w:rsidRPr="0022579E">
        <w:rPr>
          <w:rFonts w:ascii="Times New Roman" w:hAnsi="Times New Roman"/>
          <w:spacing w:val="-1"/>
          <w:sz w:val="24"/>
          <w:szCs w:val="24"/>
          <w:lang w:val="ru-RU"/>
        </w:rPr>
        <w:t>м</w:t>
      </w:r>
      <w:r w:rsidRPr="0022579E">
        <w:rPr>
          <w:rFonts w:ascii="Times New Roman" w:hAnsi="Times New Roman"/>
          <w:spacing w:val="-3"/>
          <w:sz w:val="24"/>
          <w:szCs w:val="24"/>
          <w:lang w:val="ru-RU"/>
        </w:rPr>
        <w:t>а</w:t>
      </w:r>
      <w:r w:rsidRPr="0022579E">
        <w:rPr>
          <w:rFonts w:ascii="Times New Roman" w:hAnsi="Times New Roman"/>
          <w:sz w:val="24"/>
          <w:szCs w:val="24"/>
          <w:lang w:val="ru-RU"/>
        </w:rPr>
        <w:t>ње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 xml:space="preserve">15 </w:t>
      </w:r>
      <w:r w:rsidRPr="0022579E">
        <w:rPr>
          <w:rFonts w:ascii="Times New Roman" w:hAnsi="Times New Roman"/>
          <w:spacing w:val="1"/>
          <w:sz w:val="24"/>
          <w:szCs w:val="24"/>
          <w:lang w:val="ru-RU"/>
        </w:rPr>
        <w:t>д</w:t>
      </w:r>
      <w:r w:rsidRPr="0022579E">
        <w:rPr>
          <w:rFonts w:ascii="Times New Roman" w:hAnsi="Times New Roman"/>
          <w:sz w:val="24"/>
          <w:szCs w:val="24"/>
          <w:lang w:val="ru-RU"/>
        </w:rPr>
        <w:t>ана р</w:t>
      </w:r>
      <w:r w:rsidRPr="0022579E">
        <w:rPr>
          <w:rFonts w:ascii="Times New Roman" w:hAnsi="Times New Roman"/>
          <w:spacing w:val="-1"/>
          <w:sz w:val="24"/>
          <w:szCs w:val="24"/>
          <w:lang w:val="ru-RU"/>
        </w:rPr>
        <w:t>а</w:t>
      </w:r>
      <w:r w:rsidRPr="0022579E">
        <w:rPr>
          <w:rFonts w:ascii="Times New Roman" w:hAnsi="Times New Roman"/>
          <w:sz w:val="24"/>
          <w:szCs w:val="24"/>
          <w:lang w:val="ru-RU"/>
        </w:rPr>
        <w:t>ни</w:t>
      </w:r>
      <w:r w:rsidRPr="0022579E">
        <w:rPr>
          <w:rFonts w:ascii="Times New Roman" w:hAnsi="Times New Roman"/>
          <w:spacing w:val="1"/>
          <w:sz w:val="24"/>
          <w:szCs w:val="24"/>
          <w:lang w:val="ru-RU"/>
        </w:rPr>
        <w:t>ј</w:t>
      </w:r>
      <w:r w:rsidRPr="0022579E">
        <w:rPr>
          <w:rFonts w:ascii="Times New Roman" w:hAnsi="Times New Roman"/>
          <w:spacing w:val="-3"/>
          <w:sz w:val="24"/>
          <w:szCs w:val="24"/>
          <w:lang w:val="ru-RU"/>
        </w:rPr>
        <w:t>е</w:t>
      </w:r>
      <w:r w:rsidRPr="0022579E">
        <w:rPr>
          <w:rFonts w:ascii="Times New Roman" w:hAnsi="Times New Roman"/>
          <w:sz w:val="24"/>
          <w:szCs w:val="24"/>
          <w:lang w:val="ru-RU"/>
        </w:rPr>
        <w:t>, од</w:t>
      </w:r>
      <w:r w:rsidRPr="0022579E">
        <w:rPr>
          <w:rFonts w:ascii="Times New Roman" w:hAnsi="Times New Roman"/>
          <w:spacing w:val="1"/>
          <w:sz w:val="24"/>
          <w:szCs w:val="24"/>
          <w:lang w:val="ru-RU"/>
        </w:rPr>
        <w:t>н</w:t>
      </w:r>
      <w:r w:rsidRPr="0022579E">
        <w:rPr>
          <w:rFonts w:ascii="Times New Roman" w:hAnsi="Times New Roman"/>
          <w:sz w:val="24"/>
          <w:szCs w:val="24"/>
          <w:lang w:val="ru-RU"/>
        </w:rPr>
        <w:t>осно</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 xml:space="preserve">30 </w:t>
      </w:r>
      <w:r w:rsidRPr="0022579E">
        <w:rPr>
          <w:rFonts w:ascii="Times New Roman" w:hAnsi="Times New Roman"/>
          <w:spacing w:val="1"/>
          <w:sz w:val="24"/>
          <w:szCs w:val="24"/>
          <w:lang w:val="ru-RU"/>
        </w:rPr>
        <w:t>д</w:t>
      </w:r>
      <w:r w:rsidRPr="0022579E">
        <w:rPr>
          <w:rFonts w:ascii="Times New Roman" w:hAnsi="Times New Roman"/>
          <w:sz w:val="24"/>
          <w:szCs w:val="24"/>
          <w:lang w:val="ru-RU"/>
        </w:rPr>
        <w:t>ана</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3"/>
          <w:sz w:val="24"/>
          <w:szCs w:val="24"/>
          <w:lang w:val="ru-RU"/>
        </w:rPr>
        <w:t>а</w:t>
      </w:r>
      <w:r w:rsidRPr="0022579E">
        <w:rPr>
          <w:rFonts w:ascii="Times New Roman" w:hAnsi="Times New Roman"/>
          <w:spacing w:val="-2"/>
          <w:sz w:val="24"/>
          <w:szCs w:val="24"/>
          <w:lang w:val="ru-RU"/>
        </w:rPr>
        <w:t>н</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ј</w:t>
      </w:r>
      <w:r w:rsidRPr="0022579E">
        <w:rPr>
          <w:rFonts w:ascii="Times New Roman" w:hAnsi="Times New Roman"/>
          <w:sz w:val="24"/>
          <w:szCs w:val="24"/>
          <w:lang w:val="ru-RU"/>
        </w:rPr>
        <w:t>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у</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у</w:t>
      </w:r>
      <w:r w:rsidRPr="0022579E">
        <w:rPr>
          <w:rFonts w:ascii="Times New Roman" w:hAnsi="Times New Roman"/>
          <w:spacing w:val="1"/>
          <w:sz w:val="24"/>
          <w:szCs w:val="24"/>
          <w:lang w:val="ru-RU"/>
        </w:rPr>
        <w:t xml:space="preserve"> д</w:t>
      </w:r>
      <w:r w:rsidRPr="0022579E">
        <w:rPr>
          <w:rFonts w:ascii="Times New Roman" w:hAnsi="Times New Roman"/>
          <w:sz w:val="24"/>
          <w:szCs w:val="24"/>
          <w:lang w:val="ru-RU"/>
        </w:rPr>
        <w:t>огађа</w:t>
      </w:r>
      <w:r w:rsidRPr="0022579E">
        <w:rPr>
          <w:rFonts w:ascii="Times New Roman" w:hAnsi="Times New Roman"/>
          <w:spacing w:val="1"/>
          <w:sz w:val="24"/>
          <w:szCs w:val="24"/>
          <w:lang w:val="ru-RU"/>
        </w:rPr>
        <w:t>ј</w:t>
      </w:r>
      <w:r w:rsidRPr="0022579E">
        <w:rPr>
          <w:rFonts w:ascii="Times New Roman" w:hAnsi="Times New Roman"/>
          <w:sz w:val="24"/>
          <w:szCs w:val="24"/>
          <w:lang w:val="ru-RU"/>
        </w:rPr>
        <w:t xml:space="preserve">а </w:t>
      </w:r>
      <w:r w:rsidRPr="0022579E">
        <w:rPr>
          <w:rFonts w:ascii="Times New Roman" w:hAnsi="Times New Roman"/>
          <w:spacing w:val="-1"/>
          <w:sz w:val="24"/>
          <w:szCs w:val="24"/>
          <w:lang w:val="ru-RU"/>
        </w:rPr>
        <w:t>и</w:t>
      </w:r>
      <w:r w:rsidRPr="0022579E">
        <w:rPr>
          <w:rFonts w:ascii="Times New Roman" w:hAnsi="Times New Roman"/>
          <w:sz w:val="24"/>
          <w:szCs w:val="24"/>
          <w:lang w:val="ru-RU"/>
        </w:rPr>
        <w:t>з</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пар</w:t>
      </w:r>
      <w:r w:rsidRPr="0022579E">
        <w:rPr>
          <w:rFonts w:ascii="Times New Roman" w:hAnsi="Times New Roman"/>
          <w:spacing w:val="-1"/>
          <w:sz w:val="24"/>
          <w:szCs w:val="24"/>
          <w:lang w:val="ru-RU"/>
        </w:rPr>
        <w:t>а</w:t>
      </w:r>
      <w:r w:rsidRPr="0022579E">
        <w:rPr>
          <w:rFonts w:ascii="Times New Roman" w:hAnsi="Times New Roman"/>
          <w:spacing w:val="1"/>
          <w:sz w:val="24"/>
          <w:szCs w:val="24"/>
          <w:lang w:val="ru-RU"/>
        </w:rPr>
        <w:t>г</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 xml:space="preserve">фа </w:t>
      </w:r>
      <w:r w:rsidRPr="0022579E">
        <w:rPr>
          <w:rFonts w:ascii="Times New Roman" w:hAnsi="Times New Roman"/>
          <w:spacing w:val="4"/>
          <w:sz w:val="24"/>
          <w:szCs w:val="24"/>
          <w:lang w:val="ru-RU"/>
        </w:rPr>
        <w:t>(</w:t>
      </w:r>
      <w:r w:rsidRPr="0022579E">
        <w:rPr>
          <w:rFonts w:ascii="Times New Roman" w:hAnsi="Times New Roman"/>
          <w:spacing w:val="2"/>
          <w:sz w:val="24"/>
          <w:szCs w:val="24"/>
          <w:lang w:val="sr-Cyrl-CS"/>
        </w:rPr>
        <w:t>г</w:t>
      </w:r>
      <w:r w:rsidRPr="0022579E">
        <w:rPr>
          <w:rFonts w:ascii="Times New Roman" w:hAnsi="Times New Roman"/>
          <w:spacing w:val="-2"/>
          <w:sz w:val="24"/>
          <w:szCs w:val="24"/>
          <w:lang w:val="ru-RU"/>
        </w:rPr>
        <w:t>),</w:t>
      </w:r>
      <w:r w:rsidRPr="0022579E">
        <w:rPr>
          <w:rFonts w:ascii="Times New Roman" w:hAnsi="Times New Roman"/>
          <w:spacing w:val="-2"/>
          <w:sz w:val="24"/>
          <w:szCs w:val="24"/>
          <w:lang w:val="sr-Cyrl-CS"/>
        </w:rPr>
        <w:t xml:space="preserve"> у коме</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на</w:t>
      </w:r>
      <w:r w:rsidRPr="0022579E">
        <w:rPr>
          <w:rFonts w:ascii="Times New Roman" w:hAnsi="Times New Roman"/>
          <w:spacing w:val="1"/>
          <w:sz w:val="24"/>
          <w:szCs w:val="24"/>
          <w:lang w:val="ru-RU"/>
        </w:rPr>
        <w:t>ј</w:t>
      </w:r>
      <w:r w:rsidRPr="0022579E">
        <w:rPr>
          <w:rFonts w:ascii="Times New Roman" w:hAnsi="Times New Roman"/>
          <w:sz w:val="24"/>
          <w:szCs w:val="24"/>
          <w:lang w:val="ru-RU"/>
        </w:rPr>
        <w:t>ав</w:t>
      </w:r>
      <w:r w:rsidRPr="0022579E">
        <w:rPr>
          <w:rFonts w:ascii="Times New Roman" w:hAnsi="Times New Roman"/>
          <w:spacing w:val="-1"/>
          <w:sz w:val="24"/>
          <w:szCs w:val="24"/>
          <w:lang w:val="ru-RU"/>
        </w:rPr>
        <w:t>љ</w:t>
      </w:r>
      <w:r w:rsidRPr="0022579E">
        <w:rPr>
          <w:rFonts w:ascii="Times New Roman" w:hAnsi="Times New Roman"/>
          <w:spacing w:val="-2"/>
          <w:sz w:val="24"/>
          <w:szCs w:val="24"/>
          <w:lang w:val="ru-RU"/>
        </w:rPr>
        <w:t>у</w:t>
      </w:r>
      <w:r w:rsidRPr="0022579E">
        <w:rPr>
          <w:rFonts w:ascii="Times New Roman" w:hAnsi="Times New Roman"/>
          <w:spacing w:val="1"/>
          <w:sz w:val="24"/>
          <w:szCs w:val="24"/>
          <w:lang w:val="ru-RU"/>
        </w:rPr>
        <w:t>ј</w:t>
      </w:r>
      <w:r w:rsidRPr="0022579E">
        <w:rPr>
          <w:rFonts w:ascii="Times New Roman" w:hAnsi="Times New Roman"/>
          <w:sz w:val="24"/>
          <w:szCs w:val="24"/>
          <w:lang w:val="ru-RU"/>
        </w:rPr>
        <w:t>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z w:val="24"/>
          <w:szCs w:val="24"/>
          <w:lang w:val="ru-RU"/>
        </w:rPr>
        <w:t>д</w:t>
      </w:r>
      <w:r w:rsidRPr="0022579E">
        <w:rPr>
          <w:rFonts w:ascii="Times New Roman" w:hAnsi="Times New Roman"/>
          <w:spacing w:val="2"/>
          <w:sz w:val="24"/>
          <w:szCs w:val="24"/>
          <w:lang w:val="ru-RU"/>
        </w:rPr>
        <w:t xml:space="preserve"> </w:t>
      </w:r>
      <w:r w:rsidRPr="0022579E">
        <w:rPr>
          <w:rFonts w:ascii="Times New Roman" w:hAnsi="Times New Roman"/>
          <w:spacing w:val="-3"/>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pacing w:val="-3"/>
          <w:sz w:val="24"/>
          <w:szCs w:val="24"/>
          <w:lang w:val="ru-RU"/>
        </w:rPr>
        <w:t>о</w:t>
      </w:r>
      <w:r w:rsidRPr="0022579E">
        <w:rPr>
          <w:rFonts w:ascii="Times New Roman" w:hAnsi="Times New Roman"/>
          <w:sz w:val="24"/>
          <w:szCs w:val="24"/>
          <w:lang w:val="ru-RU"/>
        </w:rPr>
        <w:t>вор</w:t>
      </w:r>
      <w:r w:rsidRPr="0022579E">
        <w:rPr>
          <w:rFonts w:ascii="Times New Roman" w:hAnsi="Times New Roman"/>
          <w:spacing w:val="-1"/>
          <w:sz w:val="24"/>
          <w:szCs w:val="24"/>
          <w:lang w:val="ru-RU"/>
        </w:rPr>
        <w:t>а</w:t>
      </w:r>
      <w:r w:rsidRPr="0022579E">
        <w:rPr>
          <w:rFonts w:ascii="Times New Roman" w:hAnsi="Times New Roman"/>
          <w:sz w:val="24"/>
          <w:szCs w:val="24"/>
          <w:lang w:val="ru-RU"/>
        </w:rPr>
        <w:t>.</w:t>
      </w:r>
      <w:r w:rsidRPr="0022579E">
        <w:rPr>
          <w:rFonts w:ascii="Times New Roman" w:hAnsi="Times New Roman"/>
          <w:spacing w:val="5"/>
          <w:sz w:val="24"/>
          <w:szCs w:val="24"/>
          <w:lang w:val="ru-RU"/>
        </w:rPr>
        <w:t xml:space="preserve">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ац</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м</w:t>
      </w:r>
      <w:r w:rsidRPr="0022579E">
        <w:rPr>
          <w:rFonts w:ascii="Times New Roman" w:hAnsi="Times New Roman"/>
          <w:sz w:val="24"/>
          <w:szCs w:val="24"/>
          <w:lang w:val="ru-RU"/>
        </w:rPr>
        <w:t>о</w:t>
      </w:r>
      <w:r w:rsidRPr="0022579E">
        <w:rPr>
          <w:rFonts w:ascii="Times New Roman" w:hAnsi="Times New Roman"/>
          <w:spacing w:val="-2"/>
          <w:sz w:val="24"/>
          <w:szCs w:val="24"/>
          <w:lang w:val="ru-RU"/>
        </w:rPr>
        <w:t>ж</w:t>
      </w:r>
      <w:r w:rsidRPr="0022579E">
        <w:rPr>
          <w:rFonts w:ascii="Times New Roman" w:hAnsi="Times New Roman"/>
          <w:sz w:val="24"/>
          <w:szCs w:val="24"/>
          <w:lang w:val="ru-RU"/>
        </w:rPr>
        <w:t>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z w:val="24"/>
          <w:szCs w:val="24"/>
          <w:lang w:val="ru-RU"/>
        </w:rPr>
        <w:t>н</w:t>
      </w:r>
      <w:r w:rsidRPr="0022579E">
        <w:rPr>
          <w:rFonts w:ascii="Times New Roman" w:hAnsi="Times New Roman"/>
          <w:spacing w:val="-2"/>
          <w:sz w:val="24"/>
          <w:szCs w:val="24"/>
          <w:lang w:val="ru-RU"/>
        </w:rPr>
        <w:t>у</w:t>
      </w:r>
      <w:r w:rsidRPr="0022579E">
        <w:rPr>
          <w:rFonts w:ascii="Times New Roman" w:hAnsi="Times New Roman"/>
          <w:sz w:val="24"/>
          <w:szCs w:val="24"/>
          <w:lang w:val="ru-RU"/>
        </w:rPr>
        <w:t xml:space="preserve">ти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 xml:space="preserve">овор </w:t>
      </w:r>
      <w:r w:rsidRPr="0022579E">
        <w:rPr>
          <w:rFonts w:ascii="Times New Roman" w:hAnsi="Times New Roman"/>
          <w:spacing w:val="-2"/>
          <w:sz w:val="24"/>
          <w:szCs w:val="24"/>
          <w:lang w:val="ru-RU"/>
        </w:rPr>
        <w:t>у</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z w:val="24"/>
          <w:szCs w:val="24"/>
          <w:lang w:val="ru-RU"/>
        </w:rPr>
        <w:t>ед</w:t>
      </w:r>
      <w:r w:rsidRPr="0022579E">
        <w:rPr>
          <w:rFonts w:ascii="Times New Roman" w:hAnsi="Times New Roman"/>
          <w:spacing w:val="2"/>
          <w:sz w:val="24"/>
          <w:szCs w:val="24"/>
          <w:lang w:val="ru-RU"/>
        </w:rPr>
        <w:t xml:space="preserve"> </w:t>
      </w:r>
      <w:r w:rsidRPr="0022579E">
        <w:rPr>
          <w:rFonts w:ascii="Times New Roman" w:hAnsi="Times New Roman"/>
          <w:spacing w:val="-2"/>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z w:val="24"/>
          <w:szCs w:val="24"/>
          <w:lang w:val="ru-RU"/>
        </w:rPr>
        <w:t>едећ</w:t>
      </w:r>
      <w:r w:rsidRPr="0022579E">
        <w:rPr>
          <w:rFonts w:ascii="Times New Roman" w:hAnsi="Times New Roman"/>
          <w:spacing w:val="-1"/>
          <w:sz w:val="24"/>
          <w:szCs w:val="24"/>
          <w:lang w:val="ru-RU"/>
        </w:rPr>
        <w:t>и</w:t>
      </w:r>
      <w:r w:rsidRPr="0022579E">
        <w:rPr>
          <w:rFonts w:ascii="Times New Roman" w:hAnsi="Times New Roman"/>
          <w:sz w:val="24"/>
          <w:szCs w:val="24"/>
          <w:lang w:val="ru-RU"/>
        </w:rPr>
        <w:t>х</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зл</w:t>
      </w:r>
      <w:r w:rsidRPr="0022579E">
        <w:rPr>
          <w:rFonts w:ascii="Times New Roman" w:hAnsi="Times New Roman"/>
          <w:spacing w:val="-2"/>
          <w:sz w:val="24"/>
          <w:szCs w:val="24"/>
          <w:lang w:val="ru-RU"/>
        </w:rPr>
        <w:t>о</w:t>
      </w:r>
      <w:r w:rsidRPr="0022579E">
        <w:rPr>
          <w:rFonts w:ascii="Times New Roman" w:hAnsi="Times New Roman"/>
          <w:spacing w:val="-1"/>
          <w:sz w:val="24"/>
          <w:szCs w:val="24"/>
          <w:lang w:val="ru-RU"/>
        </w:rPr>
        <w:t>г</w:t>
      </w:r>
      <w:r w:rsidRPr="0022579E">
        <w:rPr>
          <w:rFonts w:ascii="Times New Roman" w:hAnsi="Times New Roman"/>
          <w:sz w:val="24"/>
          <w:szCs w:val="24"/>
          <w:lang w:val="ru-RU"/>
        </w:rPr>
        <w:t>а:</w:t>
      </w:r>
    </w:p>
    <w:p w14:paraId="77C4916C" w14:textId="77777777" w:rsidR="005E27A2" w:rsidRPr="0022579E" w:rsidRDefault="005E27A2" w:rsidP="004961DA">
      <w:pPr>
        <w:spacing w:before="120" w:after="120" w:line="240" w:lineRule="auto"/>
        <w:ind w:left="598" w:right="127"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 xml:space="preserve">а) </w:t>
      </w:r>
      <w:r w:rsidRPr="0022579E">
        <w:rPr>
          <w:rFonts w:ascii="Times New Roman" w:hAnsi="Times New Roman"/>
          <w:sz w:val="24"/>
          <w:szCs w:val="24"/>
          <w:lang w:val="ru-RU"/>
        </w:rPr>
        <w:tab/>
      </w:r>
      <w:r w:rsidRPr="0022579E">
        <w:rPr>
          <w:rFonts w:ascii="Times New Roman" w:hAnsi="Times New Roman"/>
          <w:spacing w:val="-8"/>
          <w:sz w:val="24"/>
          <w:szCs w:val="24"/>
          <w:lang w:val="ru-RU"/>
        </w:rPr>
        <w:t>У</w:t>
      </w:r>
      <w:r w:rsidRPr="0022579E">
        <w:rPr>
          <w:rFonts w:ascii="Times New Roman" w:hAnsi="Times New Roman"/>
          <w:spacing w:val="-6"/>
          <w:sz w:val="24"/>
          <w:szCs w:val="24"/>
          <w:lang w:val="ru-RU"/>
        </w:rPr>
        <w:t>к</w:t>
      </w:r>
      <w:r w:rsidRPr="0022579E">
        <w:rPr>
          <w:rFonts w:ascii="Times New Roman" w:hAnsi="Times New Roman"/>
          <w:spacing w:val="-8"/>
          <w:sz w:val="24"/>
          <w:szCs w:val="24"/>
          <w:lang w:val="ru-RU"/>
        </w:rPr>
        <w:t>о</w:t>
      </w:r>
      <w:r w:rsidRPr="0022579E">
        <w:rPr>
          <w:rFonts w:ascii="Times New Roman" w:hAnsi="Times New Roman"/>
          <w:spacing w:val="-4"/>
          <w:sz w:val="24"/>
          <w:szCs w:val="24"/>
          <w:lang w:val="ru-RU"/>
        </w:rPr>
        <w:t>л</w:t>
      </w:r>
      <w:r w:rsidRPr="0022579E">
        <w:rPr>
          <w:rFonts w:ascii="Times New Roman" w:hAnsi="Times New Roman"/>
          <w:spacing w:val="-8"/>
          <w:sz w:val="24"/>
          <w:szCs w:val="24"/>
          <w:lang w:val="ru-RU"/>
        </w:rPr>
        <w:t>и</w:t>
      </w:r>
      <w:r w:rsidRPr="0022579E">
        <w:rPr>
          <w:rFonts w:ascii="Times New Roman" w:hAnsi="Times New Roman"/>
          <w:spacing w:val="-6"/>
          <w:sz w:val="24"/>
          <w:szCs w:val="24"/>
          <w:lang w:val="ru-RU"/>
        </w:rPr>
        <w:t>к</w:t>
      </w:r>
      <w:r w:rsidRPr="0022579E">
        <w:rPr>
          <w:rFonts w:ascii="Times New Roman" w:hAnsi="Times New Roman"/>
          <w:sz w:val="24"/>
          <w:szCs w:val="24"/>
          <w:lang w:val="ru-RU"/>
        </w:rPr>
        <w:t>о</w:t>
      </w:r>
      <w:r w:rsidRPr="0022579E">
        <w:rPr>
          <w:rFonts w:ascii="Times New Roman" w:hAnsi="Times New Roman"/>
          <w:spacing w:val="17"/>
          <w:sz w:val="24"/>
          <w:szCs w:val="24"/>
          <w:lang w:val="ru-RU"/>
        </w:rPr>
        <w:t xml:space="preserve"> </w:t>
      </w:r>
      <w:r w:rsidRPr="0022579E">
        <w:rPr>
          <w:rFonts w:ascii="Times New Roman" w:hAnsi="Times New Roman"/>
          <w:spacing w:val="-7"/>
          <w:sz w:val="24"/>
          <w:szCs w:val="24"/>
          <w:lang w:val="ru-RU"/>
        </w:rPr>
        <w:t>н</w:t>
      </w:r>
      <w:r w:rsidRPr="0022579E">
        <w:rPr>
          <w:rFonts w:ascii="Times New Roman" w:hAnsi="Times New Roman"/>
          <w:spacing w:val="-8"/>
          <w:sz w:val="24"/>
          <w:szCs w:val="24"/>
          <w:lang w:val="ru-RU"/>
        </w:rPr>
        <w:t>а</w:t>
      </w:r>
      <w:r w:rsidRPr="0022579E">
        <w:rPr>
          <w:rFonts w:ascii="Times New Roman" w:hAnsi="Times New Roman"/>
          <w:spacing w:val="-6"/>
          <w:sz w:val="24"/>
          <w:szCs w:val="24"/>
          <w:lang w:val="ru-RU"/>
        </w:rPr>
        <w:t>дл</w:t>
      </w:r>
      <w:r w:rsidRPr="0022579E">
        <w:rPr>
          <w:rFonts w:ascii="Times New Roman" w:hAnsi="Times New Roman"/>
          <w:spacing w:val="-8"/>
          <w:sz w:val="24"/>
          <w:szCs w:val="24"/>
          <w:lang w:val="ru-RU"/>
        </w:rPr>
        <w:t>е</w:t>
      </w:r>
      <w:r w:rsidRPr="0022579E">
        <w:rPr>
          <w:rFonts w:ascii="Times New Roman" w:hAnsi="Times New Roman"/>
          <w:spacing w:val="-6"/>
          <w:sz w:val="24"/>
          <w:szCs w:val="24"/>
          <w:lang w:val="ru-RU"/>
        </w:rPr>
        <w:t>ж</w:t>
      </w:r>
      <w:r w:rsidRPr="0022579E">
        <w:rPr>
          <w:rFonts w:ascii="Times New Roman" w:hAnsi="Times New Roman"/>
          <w:spacing w:val="-4"/>
          <w:sz w:val="24"/>
          <w:szCs w:val="24"/>
          <w:lang w:val="ru-RU"/>
        </w:rPr>
        <w:t>н</w:t>
      </w:r>
      <w:r w:rsidRPr="0022579E">
        <w:rPr>
          <w:rFonts w:ascii="Times New Roman" w:hAnsi="Times New Roman"/>
          <w:sz w:val="24"/>
          <w:szCs w:val="24"/>
          <w:lang w:val="ru-RU"/>
        </w:rPr>
        <w:t>и</w:t>
      </w:r>
      <w:r w:rsidRPr="0022579E">
        <w:rPr>
          <w:rFonts w:ascii="Times New Roman" w:hAnsi="Times New Roman"/>
          <w:spacing w:val="17"/>
          <w:sz w:val="24"/>
          <w:szCs w:val="24"/>
          <w:lang w:val="ru-RU"/>
        </w:rPr>
        <w:t xml:space="preserve"> </w:t>
      </w:r>
      <w:r w:rsidRPr="0022579E">
        <w:rPr>
          <w:rFonts w:ascii="Times New Roman" w:hAnsi="Times New Roman"/>
          <w:spacing w:val="-5"/>
          <w:sz w:val="24"/>
          <w:szCs w:val="24"/>
          <w:lang w:val="ru-RU"/>
        </w:rPr>
        <w:t>о</w:t>
      </w:r>
      <w:r w:rsidRPr="0022579E">
        <w:rPr>
          <w:rFonts w:ascii="Times New Roman" w:hAnsi="Times New Roman"/>
          <w:spacing w:val="-8"/>
          <w:sz w:val="24"/>
          <w:szCs w:val="24"/>
          <w:lang w:val="ru-RU"/>
        </w:rPr>
        <w:t>р</w:t>
      </w:r>
      <w:r w:rsidRPr="0022579E">
        <w:rPr>
          <w:rFonts w:ascii="Times New Roman" w:hAnsi="Times New Roman"/>
          <w:spacing w:val="-6"/>
          <w:sz w:val="24"/>
          <w:szCs w:val="24"/>
          <w:lang w:val="ru-RU"/>
        </w:rPr>
        <w:t>г</w:t>
      </w:r>
      <w:r w:rsidRPr="0022579E">
        <w:rPr>
          <w:rFonts w:ascii="Times New Roman" w:hAnsi="Times New Roman"/>
          <w:spacing w:val="-5"/>
          <w:sz w:val="24"/>
          <w:szCs w:val="24"/>
          <w:lang w:val="ru-RU"/>
        </w:rPr>
        <w:t>а</w:t>
      </w:r>
      <w:r w:rsidRPr="0022579E">
        <w:rPr>
          <w:rFonts w:ascii="Times New Roman" w:hAnsi="Times New Roman"/>
          <w:sz w:val="24"/>
          <w:szCs w:val="24"/>
          <w:lang w:val="ru-RU"/>
        </w:rPr>
        <w:t>н</w:t>
      </w:r>
      <w:r w:rsidRPr="0022579E">
        <w:rPr>
          <w:rFonts w:ascii="Times New Roman" w:hAnsi="Times New Roman"/>
          <w:spacing w:val="18"/>
          <w:sz w:val="24"/>
          <w:szCs w:val="24"/>
          <w:lang w:val="ru-RU"/>
        </w:rPr>
        <w:t xml:space="preserve"> </w:t>
      </w:r>
      <w:r w:rsidRPr="0022579E">
        <w:rPr>
          <w:rFonts w:ascii="Times New Roman" w:hAnsi="Times New Roman"/>
          <w:spacing w:val="-8"/>
          <w:sz w:val="24"/>
          <w:szCs w:val="24"/>
          <w:lang w:val="ru-RU"/>
        </w:rPr>
        <w:t>за</w:t>
      </w:r>
      <w:r w:rsidRPr="0022579E">
        <w:rPr>
          <w:rFonts w:ascii="Times New Roman" w:hAnsi="Times New Roman"/>
          <w:spacing w:val="-7"/>
          <w:sz w:val="24"/>
          <w:szCs w:val="24"/>
          <w:lang w:val="ru-RU"/>
        </w:rPr>
        <w:t>б</w:t>
      </w:r>
      <w:r w:rsidRPr="0022579E">
        <w:rPr>
          <w:rFonts w:ascii="Times New Roman" w:hAnsi="Times New Roman"/>
          <w:spacing w:val="-5"/>
          <w:sz w:val="24"/>
          <w:szCs w:val="24"/>
          <w:lang w:val="ru-RU"/>
        </w:rPr>
        <w:t>р</w:t>
      </w:r>
      <w:r w:rsidRPr="0022579E">
        <w:rPr>
          <w:rFonts w:ascii="Times New Roman" w:hAnsi="Times New Roman"/>
          <w:spacing w:val="-8"/>
          <w:sz w:val="24"/>
          <w:szCs w:val="24"/>
          <w:lang w:val="ru-RU"/>
        </w:rPr>
        <w:t>а</w:t>
      </w:r>
      <w:r w:rsidRPr="0022579E">
        <w:rPr>
          <w:rFonts w:ascii="Times New Roman" w:hAnsi="Times New Roman"/>
          <w:spacing w:val="-4"/>
          <w:sz w:val="24"/>
          <w:szCs w:val="24"/>
          <w:lang w:val="ru-RU"/>
        </w:rPr>
        <w:t>н</w:t>
      </w:r>
      <w:r w:rsidRPr="0022579E">
        <w:rPr>
          <w:rFonts w:ascii="Times New Roman" w:hAnsi="Times New Roman"/>
          <w:sz w:val="24"/>
          <w:szCs w:val="24"/>
          <w:lang w:val="ru-RU"/>
        </w:rPr>
        <w:t>и</w:t>
      </w:r>
      <w:r w:rsidRPr="0022579E">
        <w:rPr>
          <w:rFonts w:ascii="Times New Roman" w:hAnsi="Times New Roman"/>
          <w:spacing w:val="17"/>
          <w:sz w:val="24"/>
          <w:szCs w:val="24"/>
          <w:lang w:val="ru-RU"/>
        </w:rPr>
        <w:t xml:space="preserve"> </w:t>
      </w:r>
      <w:r w:rsidRPr="0022579E">
        <w:rPr>
          <w:rFonts w:ascii="Times New Roman" w:hAnsi="Times New Roman"/>
          <w:spacing w:val="-6"/>
          <w:sz w:val="24"/>
          <w:szCs w:val="24"/>
          <w:lang w:val="ru-RU"/>
        </w:rPr>
        <w:t>д</w:t>
      </w:r>
      <w:r w:rsidRPr="0022579E">
        <w:rPr>
          <w:rFonts w:ascii="Times New Roman" w:hAnsi="Times New Roman"/>
          <w:spacing w:val="-8"/>
          <w:sz w:val="24"/>
          <w:szCs w:val="24"/>
          <w:lang w:val="ru-RU"/>
        </w:rPr>
        <w:t>а</w:t>
      </w:r>
      <w:r w:rsidRPr="0022579E">
        <w:rPr>
          <w:rFonts w:ascii="Times New Roman" w:hAnsi="Times New Roman"/>
          <w:spacing w:val="-6"/>
          <w:sz w:val="24"/>
          <w:szCs w:val="24"/>
          <w:lang w:val="ru-RU"/>
        </w:rPr>
        <w:t>љ</w:t>
      </w:r>
      <w:r w:rsidRPr="0022579E">
        <w:rPr>
          <w:rFonts w:ascii="Times New Roman" w:hAnsi="Times New Roman"/>
          <w:sz w:val="24"/>
          <w:szCs w:val="24"/>
          <w:lang w:val="ru-RU"/>
        </w:rPr>
        <w:t>е</w:t>
      </w:r>
      <w:r w:rsidRPr="0022579E">
        <w:rPr>
          <w:rFonts w:ascii="Times New Roman" w:hAnsi="Times New Roman"/>
          <w:spacing w:val="17"/>
          <w:sz w:val="24"/>
          <w:szCs w:val="24"/>
          <w:lang w:val="ru-RU"/>
        </w:rPr>
        <w:t xml:space="preserve"> </w:t>
      </w:r>
      <w:r w:rsidRPr="0022579E">
        <w:rPr>
          <w:rFonts w:ascii="Times New Roman" w:hAnsi="Times New Roman"/>
          <w:spacing w:val="-8"/>
          <w:sz w:val="24"/>
          <w:szCs w:val="24"/>
          <w:lang w:val="ru-RU"/>
        </w:rPr>
        <w:t>о</w:t>
      </w:r>
      <w:r w:rsidRPr="0022579E">
        <w:rPr>
          <w:rFonts w:ascii="Times New Roman" w:hAnsi="Times New Roman"/>
          <w:spacing w:val="-4"/>
          <w:sz w:val="24"/>
          <w:szCs w:val="24"/>
          <w:lang w:val="ru-RU"/>
        </w:rPr>
        <w:t>б</w:t>
      </w:r>
      <w:r w:rsidRPr="0022579E">
        <w:rPr>
          <w:rFonts w:ascii="Times New Roman" w:hAnsi="Times New Roman"/>
          <w:spacing w:val="-8"/>
          <w:sz w:val="24"/>
          <w:szCs w:val="24"/>
          <w:lang w:val="ru-RU"/>
        </w:rPr>
        <w:t>а</w:t>
      </w:r>
      <w:r w:rsidRPr="0022579E">
        <w:rPr>
          <w:rFonts w:ascii="Times New Roman" w:hAnsi="Times New Roman"/>
          <w:spacing w:val="-7"/>
          <w:sz w:val="24"/>
          <w:szCs w:val="24"/>
          <w:lang w:val="ru-RU"/>
        </w:rPr>
        <w:t>в</w:t>
      </w:r>
      <w:r w:rsidRPr="0022579E">
        <w:rPr>
          <w:rFonts w:ascii="Times New Roman" w:hAnsi="Times New Roman"/>
          <w:spacing w:val="-6"/>
          <w:sz w:val="24"/>
          <w:szCs w:val="24"/>
          <w:lang w:val="ru-RU"/>
        </w:rPr>
        <w:t>љ</w:t>
      </w:r>
      <w:r w:rsidRPr="0022579E">
        <w:rPr>
          <w:rFonts w:ascii="Times New Roman" w:hAnsi="Times New Roman"/>
          <w:spacing w:val="-8"/>
          <w:sz w:val="24"/>
          <w:szCs w:val="24"/>
          <w:lang w:val="ru-RU"/>
        </w:rPr>
        <w:t>а</w:t>
      </w:r>
      <w:r w:rsidRPr="0022579E">
        <w:rPr>
          <w:rFonts w:ascii="Times New Roman" w:hAnsi="Times New Roman"/>
          <w:spacing w:val="-7"/>
          <w:sz w:val="24"/>
          <w:szCs w:val="24"/>
          <w:lang w:val="ru-RU"/>
        </w:rPr>
        <w:t>њ</w:t>
      </w:r>
      <w:r w:rsidRPr="0022579E">
        <w:rPr>
          <w:rFonts w:ascii="Times New Roman" w:hAnsi="Times New Roman"/>
          <w:sz w:val="24"/>
          <w:szCs w:val="24"/>
          <w:lang w:val="ru-RU"/>
        </w:rPr>
        <w:t>е</w:t>
      </w:r>
      <w:r w:rsidRPr="0022579E">
        <w:rPr>
          <w:rFonts w:ascii="Times New Roman" w:hAnsi="Times New Roman"/>
          <w:spacing w:val="20"/>
          <w:sz w:val="24"/>
          <w:szCs w:val="24"/>
          <w:lang w:val="ru-RU"/>
        </w:rPr>
        <w:t xml:space="preserve"> </w:t>
      </w:r>
      <w:r w:rsidRPr="0022579E">
        <w:rPr>
          <w:rFonts w:ascii="Times New Roman" w:hAnsi="Times New Roman"/>
          <w:spacing w:val="-9"/>
          <w:sz w:val="24"/>
          <w:szCs w:val="24"/>
          <w:lang w:val="ru-RU"/>
        </w:rPr>
        <w:t>у</w:t>
      </w:r>
      <w:r w:rsidRPr="0022579E">
        <w:rPr>
          <w:rFonts w:ascii="Times New Roman" w:hAnsi="Times New Roman"/>
          <w:spacing w:val="-6"/>
          <w:sz w:val="24"/>
          <w:szCs w:val="24"/>
          <w:lang w:val="ru-RU"/>
        </w:rPr>
        <w:t>г</w:t>
      </w:r>
      <w:r w:rsidRPr="0022579E">
        <w:rPr>
          <w:rFonts w:ascii="Times New Roman" w:hAnsi="Times New Roman"/>
          <w:spacing w:val="-5"/>
          <w:sz w:val="24"/>
          <w:szCs w:val="24"/>
          <w:lang w:val="ru-RU"/>
        </w:rPr>
        <w:t>о</w:t>
      </w:r>
      <w:r w:rsidRPr="0022579E">
        <w:rPr>
          <w:rFonts w:ascii="Times New Roman" w:hAnsi="Times New Roman"/>
          <w:spacing w:val="-7"/>
          <w:sz w:val="24"/>
          <w:szCs w:val="24"/>
          <w:lang w:val="ru-RU"/>
        </w:rPr>
        <w:t>в</w:t>
      </w:r>
      <w:r w:rsidRPr="0022579E">
        <w:rPr>
          <w:rFonts w:ascii="Times New Roman" w:hAnsi="Times New Roman"/>
          <w:spacing w:val="-5"/>
          <w:sz w:val="24"/>
          <w:szCs w:val="24"/>
          <w:lang w:val="ru-RU"/>
        </w:rPr>
        <w:t>о</w:t>
      </w:r>
      <w:r w:rsidRPr="0022579E">
        <w:rPr>
          <w:rFonts w:ascii="Times New Roman" w:hAnsi="Times New Roman"/>
          <w:spacing w:val="-8"/>
          <w:sz w:val="24"/>
          <w:szCs w:val="24"/>
          <w:lang w:val="ru-RU"/>
        </w:rPr>
        <w:t>ре</w:t>
      </w:r>
      <w:r w:rsidRPr="0022579E">
        <w:rPr>
          <w:rFonts w:ascii="Times New Roman" w:hAnsi="Times New Roman"/>
          <w:spacing w:val="-4"/>
          <w:sz w:val="24"/>
          <w:szCs w:val="24"/>
          <w:lang w:val="ru-RU"/>
        </w:rPr>
        <w:t>ни</w:t>
      </w:r>
      <w:r w:rsidRPr="0022579E">
        <w:rPr>
          <w:rFonts w:ascii="Times New Roman" w:hAnsi="Times New Roman"/>
          <w:sz w:val="24"/>
          <w:szCs w:val="24"/>
          <w:lang w:val="ru-RU"/>
        </w:rPr>
        <w:t xml:space="preserve">х </w:t>
      </w:r>
      <w:r w:rsidRPr="0022579E">
        <w:rPr>
          <w:rFonts w:ascii="Times New Roman" w:hAnsi="Times New Roman"/>
          <w:spacing w:val="-7"/>
          <w:sz w:val="24"/>
          <w:szCs w:val="24"/>
          <w:lang w:val="ru-RU"/>
        </w:rPr>
        <w:t>п</w:t>
      </w:r>
      <w:r w:rsidRPr="0022579E">
        <w:rPr>
          <w:rFonts w:ascii="Times New Roman" w:hAnsi="Times New Roman"/>
          <w:spacing w:val="-8"/>
          <w:sz w:val="24"/>
          <w:szCs w:val="24"/>
          <w:lang w:val="ru-RU"/>
        </w:rPr>
        <w:t>о</w:t>
      </w:r>
      <w:r w:rsidRPr="0022579E">
        <w:rPr>
          <w:rFonts w:ascii="Times New Roman" w:hAnsi="Times New Roman"/>
          <w:spacing w:val="-7"/>
          <w:sz w:val="24"/>
          <w:szCs w:val="24"/>
          <w:lang w:val="ru-RU"/>
        </w:rPr>
        <w:t>с</w:t>
      </w:r>
      <w:r w:rsidRPr="0022579E">
        <w:rPr>
          <w:rFonts w:ascii="Times New Roman" w:hAnsi="Times New Roman"/>
          <w:spacing w:val="-6"/>
          <w:sz w:val="24"/>
          <w:szCs w:val="24"/>
          <w:lang w:val="ru-RU"/>
        </w:rPr>
        <w:t>л</w:t>
      </w:r>
      <w:r w:rsidRPr="0022579E">
        <w:rPr>
          <w:rFonts w:ascii="Times New Roman" w:hAnsi="Times New Roman"/>
          <w:spacing w:val="-5"/>
          <w:sz w:val="24"/>
          <w:szCs w:val="24"/>
          <w:lang w:val="ru-RU"/>
        </w:rPr>
        <w:t>о</w:t>
      </w:r>
      <w:r w:rsidRPr="0022579E">
        <w:rPr>
          <w:rFonts w:ascii="Times New Roman" w:hAnsi="Times New Roman"/>
          <w:spacing w:val="-7"/>
          <w:sz w:val="24"/>
          <w:szCs w:val="24"/>
          <w:lang w:val="ru-RU"/>
        </w:rPr>
        <w:t>в</w:t>
      </w:r>
      <w:r w:rsidRPr="0022579E">
        <w:rPr>
          <w:rFonts w:ascii="Times New Roman" w:hAnsi="Times New Roman"/>
          <w:spacing w:val="-8"/>
          <w:sz w:val="24"/>
          <w:szCs w:val="24"/>
          <w:lang w:val="ru-RU"/>
        </w:rPr>
        <w:t>а</w:t>
      </w:r>
      <w:r w:rsidRPr="0022579E">
        <w:rPr>
          <w:rFonts w:ascii="Times New Roman" w:hAnsi="Times New Roman"/>
          <w:sz w:val="24"/>
          <w:szCs w:val="24"/>
          <w:lang w:val="ru-RU"/>
        </w:rPr>
        <w:t>;</w:t>
      </w:r>
    </w:p>
    <w:p w14:paraId="4B0BE5F4" w14:textId="77777777" w:rsidR="005E27A2" w:rsidRPr="0022579E" w:rsidRDefault="005E27A2" w:rsidP="004961DA">
      <w:pPr>
        <w:spacing w:before="120" w:after="120" w:line="240" w:lineRule="auto"/>
        <w:ind w:left="598" w:right="128"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б)</w:t>
      </w:r>
      <w:r w:rsidRPr="0022579E">
        <w:rPr>
          <w:rFonts w:ascii="Times New Roman" w:hAnsi="Times New Roman"/>
          <w:sz w:val="24"/>
          <w:szCs w:val="24"/>
          <w:lang w:val="ru-RU"/>
        </w:rPr>
        <w:tab/>
      </w:r>
      <w:r w:rsidRPr="0022579E">
        <w:rPr>
          <w:rFonts w:ascii="Times New Roman" w:hAnsi="Times New Roman"/>
          <w:spacing w:val="-8"/>
          <w:sz w:val="24"/>
          <w:szCs w:val="24"/>
          <w:lang w:val="ru-RU"/>
        </w:rPr>
        <w:t>У</w:t>
      </w:r>
      <w:r w:rsidRPr="0022579E">
        <w:rPr>
          <w:rFonts w:ascii="Times New Roman" w:hAnsi="Times New Roman"/>
          <w:spacing w:val="-6"/>
          <w:sz w:val="24"/>
          <w:szCs w:val="24"/>
          <w:lang w:val="ru-RU"/>
        </w:rPr>
        <w:t>к</w:t>
      </w:r>
      <w:r w:rsidRPr="0022579E">
        <w:rPr>
          <w:rFonts w:ascii="Times New Roman" w:hAnsi="Times New Roman"/>
          <w:spacing w:val="-8"/>
          <w:sz w:val="24"/>
          <w:szCs w:val="24"/>
          <w:lang w:val="ru-RU"/>
        </w:rPr>
        <w:t>о</w:t>
      </w:r>
      <w:r w:rsidRPr="0022579E">
        <w:rPr>
          <w:rFonts w:ascii="Times New Roman" w:hAnsi="Times New Roman"/>
          <w:spacing w:val="-4"/>
          <w:sz w:val="24"/>
          <w:szCs w:val="24"/>
          <w:lang w:val="ru-RU"/>
        </w:rPr>
        <w:t>л</w:t>
      </w:r>
      <w:r w:rsidRPr="0022579E">
        <w:rPr>
          <w:rFonts w:ascii="Times New Roman" w:hAnsi="Times New Roman"/>
          <w:spacing w:val="-8"/>
          <w:sz w:val="24"/>
          <w:szCs w:val="24"/>
          <w:lang w:val="ru-RU"/>
        </w:rPr>
        <w:t>и</w:t>
      </w:r>
      <w:r w:rsidRPr="0022579E">
        <w:rPr>
          <w:rFonts w:ascii="Times New Roman" w:hAnsi="Times New Roman"/>
          <w:spacing w:val="-6"/>
          <w:sz w:val="24"/>
          <w:szCs w:val="24"/>
          <w:lang w:val="ru-RU"/>
        </w:rPr>
        <w:t>к</w:t>
      </w:r>
      <w:r w:rsidRPr="0022579E">
        <w:rPr>
          <w:rFonts w:ascii="Times New Roman" w:hAnsi="Times New Roman"/>
          <w:sz w:val="24"/>
          <w:szCs w:val="24"/>
          <w:lang w:val="ru-RU"/>
        </w:rPr>
        <w:t xml:space="preserve">о </w:t>
      </w:r>
      <w:r w:rsidRPr="0022579E">
        <w:rPr>
          <w:rFonts w:ascii="Times New Roman" w:hAnsi="Times New Roman"/>
          <w:spacing w:val="-7"/>
          <w:sz w:val="24"/>
          <w:szCs w:val="24"/>
          <w:lang w:val="ru-RU"/>
        </w:rPr>
        <w:t>п</w:t>
      </w:r>
      <w:r w:rsidRPr="0022579E">
        <w:rPr>
          <w:rFonts w:ascii="Times New Roman" w:hAnsi="Times New Roman"/>
          <w:spacing w:val="-5"/>
          <w:sz w:val="24"/>
          <w:szCs w:val="24"/>
          <w:lang w:val="ru-RU"/>
        </w:rPr>
        <w:t>р</w:t>
      </w:r>
      <w:r w:rsidRPr="0022579E">
        <w:rPr>
          <w:rFonts w:ascii="Times New Roman" w:hAnsi="Times New Roman"/>
          <w:spacing w:val="-8"/>
          <w:sz w:val="24"/>
          <w:szCs w:val="24"/>
          <w:lang w:val="ru-RU"/>
        </w:rPr>
        <w:t>е</w:t>
      </w:r>
      <w:r w:rsidRPr="0022579E">
        <w:rPr>
          <w:rFonts w:ascii="Times New Roman" w:hAnsi="Times New Roman"/>
          <w:spacing w:val="-7"/>
          <w:sz w:val="24"/>
          <w:szCs w:val="24"/>
          <w:lang w:val="ru-RU"/>
        </w:rPr>
        <w:t>с</w:t>
      </w:r>
      <w:r w:rsidRPr="0022579E">
        <w:rPr>
          <w:rFonts w:ascii="Times New Roman" w:hAnsi="Times New Roman"/>
          <w:spacing w:val="-5"/>
          <w:sz w:val="24"/>
          <w:szCs w:val="24"/>
          <w:lang w:val="ru-RU"/>
        </w:rPr>
        <w:t>т</w:t>
      </w:r>
      <w:r w:rsidRPr="0022579E">
        <w:rPr>
          <w:rFonts w:ascii="Times New Roman" w:hAnsi="Times New Roman"/>
          <w:spacing w:val="-8"/>
          <w:sz w:val="24"/>
          <w:szCs w:val="24"/>
          <w:lang w:val="ru-RU"/>
        </w:rPr>
        <w:t>а</w:t>
      </w:r>
      <w:r w:rsidRPr="0022579E">
        <w:rPr>
          <w:rFonts w:ascii="Times New Roman" w:hAnsi="Times New Roman"/>
          <w:spacing w:val="-7"/>
          <w:sz w:val="24"/>
          <w:szCs w:val="24"/>
          <w:lang w:val="ru-RU"/>
        </w:rPr>
        <w:t>н</w:t>
      </w:r>
      <w:r w:rsidRPr="0022579E">
        <w:rPr>
          <w:rFonts w:ascii="Times New Roman" w:hAnsi="Times New Roman"/>
          <w:sz w:val="24"/>
          <w:szCs w:val="24"/>
          <w:lang w:val="ru-RU"/>
        </w:rPr>
        <w:t xml:space="preserve">е </w:t>
      </w:r>
      <w:r w:rsidRPr="0022579E">
        <w:rPr>
          <w:rFonts w:ascii="Times New Roman" w:hAnsi="Times New Roman"/>
          <w:spacing w:val="-4"/>
          <w:sz w:val="24"/>
          <w:szCs w:val="24"/>
          <w:lang w:val="ru-RU"/>
        </w:rPr>
        <w:t>п</w:t>
      </w:r>
      <w:r w:rsidRPr="0022579E">
        <w:rPr>
          <w:rFonts w:ascii="Times New Roman" w:hAnsi="Times New Roman"/>
          <w:spacing w:val="-8"/>
          <w:sz w:val="24"/>
          <w:szCs w:val="24"/>
          <w:lang w:val="ru-RU"/>
        </w:rPr>
        <w:t>о</w:t>
      </w:r>
      <w:r w:rsidRPr="0022579E">
        <w:rPr>
          <w:rFonts w:ascii="Times New Roman" w:hAnsi="Times New Roman"/>
          <w:spacing w:val="-5"/>
          <w:sz w:val="24"/>
          <w:szCs w:val="24"/>
          <w:lang w:val="ru-RU"/>
        </w:rPr>
        <w:t>тр</w:t>
      </w:r>
      <w:r w:rsidRPr="0022579E">
        <w:rPr>
          <w:rFonts w:ascii="Times New Roman" w:hAnsi="Times New Roman"/>
          <w:spacing w:val="-8"/>
          <w:sz w:val="24"/>
          <w:szCs w:val="24"/>
          <w:lang w:val="ru-RU"/>
        </w:rPr>
        <w:t>е</w:t>
      </w:r>
      <w:r w:rsidRPr="0022579E">
        <w:rPr>
          <w:rFonts w:ascii="Times New Roman" w:hAnsi="Times New Roman"/>
          <w:spacing w:val="-7"/>
          <w:sz w:val="24"/>
          <w:szCs w:val="24"/>
          <w:lang w:val="ru-RU"/>
        </w:rPr>
        <w:t>б</w:t>
      </w:r>
      <w:r w:rsidRPr="0022579E">
        <w:rPr>
          <w:rFonts w:ascii="Times New Roman" w:hAnsi="Times New Roman"/>
          <w:sz w:val="24"/>
          <w:szCs w:val="24"/>
          <w:lang w:val="ru-RU"/>
        </w:rPr>
        <w:t xml:space="preserve">а </w:t>
      </w:r>
      <w:r w:rsidRPr="0022579E">
        <w:rPr>
          <w:rFonts w:ascii="Times New Roman" w:hAnsi="Times New Roman"/>
          <w:spacing w:val="-5"/>
          <w:sz w:val="24"/>
          <w:szCs w:val="24"/>
          <w:lang w:val="ru-RU"/>
        </w:rPr>
        <w:t>з</w:t>
      </w:r>
      <w:r w:rsidRPr="0022579E">
        <w:rPr>
          <w:rFonts w:ascii="Times New Roman" w:hAnsi="Times New Roman"/>
          <w:sz w:val="24"/>
          <w:szCs w:val="24"/>
          <w:lang w:val="ru-RU"/>
        </w:rPr>
        <w:t xml:space="preserve">а </w:t>
      </w:r>
      <w:r w:rsidRPr="0022579E">
        <w:rPr>
          <w:rFonts w:ascii="Times New Roman" w:hAnsi="Times New Roman"/>
          <w:spacing w:val="-8"/>
          <w:sz w:val="24"/>
          <w:szCs w:val="24"/>
          <w:lang w:val="ru-RU"/>
        </w:rPr>
        <w:t>о</w:t>
      </w:r>
      <w:r w:rsidRPr="0022579E">
        <w:rPr>
          <w:rFonts w:ascii="Times New Roman" w:hAnsi="Times New Roman"/>
          <w:spacing w:val="-4"/>
          <w:sz w:val="24"/>
          <w:szCs w:val="24"/>
          <w:lang w:val="ru-RU"/>
        </w:rPr>
        <w:t>б</w:t>
      </w:r>
      <w:r w:rsidRPr="0022579E">
        <w:rPr>
          <w:rFonts w:ascii="Times New Roman" w:hAnsi="Times New Roman"/>
          <w:spacing w:val="-8"/>
          <w:sz w:val="24"/>
          <w:szCs w:val="24"/>
          <w:lang w:val="ru-RU"/>
        </w:rPr>
        <w:t>а</w:t>
      </w:r>
      <w:r w:rsidRPr="0022579E">
        <w:rPr>
          <w:rFonts w:ascii="Times New Roman" w:hAnsi="Times New Roman"/>
          <w:spacing w:val="-7"/>
          <w:sz w:val="24"/>
          <w:szCs w:val="24"/>
          <w:lang w:val="ru-RU"/>
        </w:rPr>
        <w:t>в</w:t>
      </w:r>
      <w:r w:rsidRPr="0022579E">
        <w:rPr>
          <w:rFonts w:ascii="Times New Roman" w:hAnsi="Times New Roman"/>
          <w:spacing w:val="-6"/>
          <w:sz w:val="24"/>
          <w:szCs w:val="24"/>
          <w:lang w:val="ru-RU"/>
        </w:rPr>
        <w:t>љ</w:t>
      </w:r>
      <w:r w:rsidRPr="0022579E">
        <w:rPr>
          <w:rFonts w:ascii="Times New Roman" w:hAnsi="Times New Roman"/>
          <w:spacing w:val="-8"/>
          <w:sz w:val="24"/>
          <w:szCs w:val="24"/>
          <w:lang w:val="ru-RU"/>
        </w:rPr>
        <w:t>а</w:t>
      </w:r>
      <w:r w:rsidRPr="0022579E">
        <w:rPr>
          <w:rFonts w:ascii="Times New Roman" w:hAnsi="Times New Roman"/>
          <w:spacing w:val="-7"/>
          <w:sz w:val="24"/>
          <w:szCs w:val="24"/>
          <w:lang w:val="ru-RU"/>
        </w:rPr>
        <w:t>њ</w:t>
      </w:r>
      <w:r w:rsidRPr="0022579E">
        <w:rPr>
          <w:rFonts w:ascii="Times New Roman" w:hAnsi="Times New Roman"/>
          <w:spacing w:val="-5"/>
          <w:sz w:val="24"/>
          <w:szCs w:val="24"/>
          <w:lang w:val="ru-RU"/>
        </w:rPr>
        <w:t>е</w:t>
      </w:r>
      <w:r w:rsidRPr="0022579E">
        <w:rPr>
          <w:rFonts w:ascii="Times New Roman" w:hAnsi="Times New Roman"/>
          <w:sz w:val="24"/>
          <w:szCs w:val="24"/>
          <w:lang w:val="ru-RU"/>
        </w:rPr>
        <w:t xml:space="preserve">м </w:t>
      </w:r>
      <w:r w:rsidRPr="0022579E">
        <w:rPr>
          <w:rFonts w:ascii="Times New Roman" w:hAnsi="Times New Roman"/>
          <w:spacing w:val="-7"/>
          <w:sz w:val="24"/>
          <w:szCs w:val="24"/>
          <w:lang w:val="ru-RU"/>
        </w:rPr>
        <w:t>п</w:t>
      </w:r>
      <w:r w:rsidRPr="0022579E">
        <w:rPr>
          <w:rFonts w:ascii="Times New Roman" w:hAnsi="Times New Roman"/>
          <w:spacing w:val="-5"/>
          <w:sz w:val="24"/>
          <w:szCs w:val="24"/>
          <w:lang w:val="ru-RU"/>
        </w:rPr>
        <w:t>о</w:t>
      </w:r>
      <w:r w:rsidRPr="0022579E">
        <w:rPr>
          <w:rFonts w:ascii="Times New Roman" w:hAnsi="Times New Roman"/>
          <w:spacing w:val="-7"/>
          <w:sz w:val="24"/>
          <w:szCs w:val="24"/>
          <w:lang w:val="ru-RU"/>
        </w:rPr>
        <w:t>с</w:t>
      </w:r>
      <w:r w:rsidRPr="0022579E">
        <w:rPr>
          <w:rFonts w:ascii="Times New Roman" w:hAnsi="Times New Roman"/>
          <w:spacing w:val="-6"/>
          <w:sz w:val="24"/>
          <w:szCs w:val="24"/>
          <w:lang w:val="ru-RU"/>
        </w:rPr>
        <w:t>л</w:t>
      </w:r>
      <w:r w:rsidRPr="0022579E">
        <w:rPr>
          <w:rFonts w:ascii="Times New Roman" w:hAnsi="Times New Roman"/>
          <w:spacing w:val="-8"/>
          <w:sz w:val="24"/>
          <w:szCs w:val="24"/>
          <w:lang w:val="ru-RU"/>
        </w:rPr>
        <w:t>о</w:t>
      </w:r>
      <w:r w:rsidRPr="0022579E">
        <w:rPr>
          <w:rFonts w:ascii="Times New Roman" w:hAnsi="Times New Roman"/>
          <w:spacing w:val="-7"/>
          <w:sz w:val="24"/>
          <w:szCs w:val="24"/>
          <w:lang w:val="ru-RU"/>
        </w:rPr>
        <w:t>в</w:t>
      </w:r>
      <w:r w:rsidRPr="0022579E">
        <w:rPr>
          <w:rFonts w:ascii="Times New Roman" w:hAnsi="Times New Roman"/>
          <w:sz w:val="24"/>
          <w:szCs w:val="24"/>
          <w:lang w:val="ru-RU"/>
        </w:rPr>
        <w:t>а</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ст</w:t>
      </w:r>
      <w:r w:rsidRPr="0022579E">
        <w:rPr>
          <w:rFonts w:ascii="Times New Roman" w:hAnsi="Times New Roman"/>
          <w:spacing w:val="2"/>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 xml:space="preserve">чног </w:t>
      </w:r>
      <w:r w:rsidRPr="0022579E">
        <w:rPr>
          <w:rFonts w:ascii="Times New Roman" w:hAnsi="Times New Roman"/>
          <w:spacing w:val="-7"/>
          <w:sz w:val="24"/>
          <w:szCs w:val="24"/>
          <w:lang w:val="ru-RU"/>
        </w:rPr>
        <w:t>н</w:t>
      </w:r>
      <w:r w:rsidRPr="0022579E">
        <w:rPr>
          <w:rFonts w:ascii="Times New Roman" w:hAnsi="Times New Roman"/>
          <w:spacing w:val="-8"/>
          <w:sz w:val="24"/>
          <w:szCs w:val="24"/>
          <w:lang w:val="ru-RU"/>
        </w:rPr>
        <w:t>а</w:t>
      </w:r>
      <w:r w:rsidRPr="0022579E">
        <w:rPr>
          <w:rFonts w:ascii="Times New Roman" w:hAnsi="Times New Roman"/>
          <w:spacing w:val="-6"/>
          <w:sz w:val="24"/>
          <w:szCs w:val="24"/>
          <w:lang w:val="ru-RU"/>
        </w:rPr>
        <w:t>д</w:t>
      </w:r>
      <w:r w:rsidRPr="0022579E">
        <w:rPr>
          <w:rFonts w:ascii="Times New Roman" w:hAnsi="Times New Roman"/>
          <w:spacing w:val="-5"/>
          <w:sz w:val="24"/>
          <w:szCs w:val="24"/>
          <w:lang w:val="ru-RU"/>
        </w:rPr>
        <w:t>з</w:t>
      </w:r>
      <w:r w:rsidRPr="0022579E">
        <w:rPr>
          <w:rFonts w:ascii="Times New Roman" w:hAnsi="Times New Roman"/>
          <w:spacing w:val="-8"/>
          <w:sz w:val="24"/>
          <w:szCs w:val="24"/>
          <w:lang w:val="ru-RU"/>
        </w:rPr>
        <w:t>о</w:t>
      </w:r>
      <w:r w:rsidRPr="0022579E">
        <w:rPr>
          <w:rFonts w:ascii="Times New Roman" w:hAnsi="Times New Roman"/>
          <w:spacing w:val="-5"/>
          <w:sz w:val="24"/>
          <w:szCs w:val="24"/>
          <w:lang w:val="ru-RU"/>
        </w:rPr>
        <w:t>р</w:t>
      </w:r>
      <w:r w:rsidRPr="0022579E">
        <w:rPr>
          <w:rFonts w:ascii="Times New Roman" w:hAnsi="Times New Roman"/>
          <w:spacing w:val="-8"/>
          <w:sz w:val="24"/>
          <w:szCs w:val="24"/>
          <w:lang w:val="ru-RU"/>
        </w:rPr>
        <w:t>а</w:t>
      </w:r>
      <w:r w:rsidRPr="0022579E">
        <w:rPr>
          <w:rFonts w:ascii="Times New Roman" w:hAnsi="Times New Roman"/>
          <w:sz w:val="24"/>
          <w:szCs w:val="24"/>
          <w:lang w:val="ru-RU"/>
        </w:rPr>
        <w:t>;</w:t>
      </w:r>
    </w:p>
    <w:p w14:paraId="22819616" w14:textId="77777777" w:rsidR="005E27A2" w:rsidRPr="0022579E" w:rsidRDefault="005E27A2" w:rsidP="004961DA">
      <w:pPr>
        <w:spacing w:before="120" w:after="120" w:line="240" w:lineRule="auto"/>
        <w:ind w:left="598" w:right="130"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 xml:space="preserve">ц) </w:t>
      </w:r>
      <w:r w:rsidRPr="0022579E">
        <w:rPr>
          <w:rFonts w:ascii="Times New Roman" w:hAnsi="Times New Roman"/>
          <w:sz w:val="24"/>
          <w:szCs w:val="24"/>
          <w:lang w:val="ru-RU"/>
        </w:rPr>
        <w:tab/>
      </w:r>
      <w:r w:rsidRPr="0022579E">
        <w:rPr>
          <w:rFonts w:ascii="Times New Roman" w:hAnsi="Times New Roman"/>
          <w:spacing w:val="-1"/>
          <w:sz w:val="24"/>
          <w:szCs w:val="24"/>
          <w:lang w:val="ru-RU"/>
        </w:rPr>
        <w:t>Ук</w:t>
      </w:r>
      <w:r w:rsidRPr="0022579E">
        <w:rPr>
          <w:rFonts w:ascii="Times New Roman" w:hAnsi="Times New Roman"/>
          <w:sz w:val="24"/>
          <w:szCs w:val="24"/>
          <w:lang w:val="ru-RU"/>
        </w:rPr>
        <w:t>оли</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pacing w:val="1"/>
          <w:sz w:val="24"/>
          <w:szCs w:val="24"/>
          <w:lang w:val="ru-RU"/>
        </w:rPr>
        <w:t xml:space="preserve"> ј</w:t>
      </w:r>
      <w:r w:rsidRPr="0022579E">
        <w:rPr>
          <w:rFonts w:ascii="Times New Roman" w:hAnsi="Times New Roman"/>
          <w:sz w:val="24"/>
          <w:szCs w:val="24"/>
          <w:lang w:val="ru-RU"/>
        </w:rPr>
        <w:t>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над</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 xml:space="preserve">Пружаоцем услуге </w:t>
      </w:r>
      <w:r w:rsidRPr="0022579E">
        <w:rPr>
          <w:rFonts w:ascii="Times New Roman" w:hAnsi="Times New Roman"/>
          <w:sz w:val="24"/>
          <w:szCs w:val="24"/>
          <w:lang w:val="ru-RU"/>
        </w:rPr>
        <w:t>по</w:t>
      </w:r>
      <w:r w:rsidRPr="0022579E">
        <w:rPr>
          <w:rFonts w:ascii="Times New Roman" w:hAnsi="Times New Roman"/>
          <w:spacing w:val="-1"/>
          <w:sz w:val="24"/>
          <w:szCs w:val="24"/>
          <w:lang w:val="ru-RU"/>
        </w:rPr>
        <w:t>к</w:t>
      </w:r>
      <w:r w:rsidRPr="0022579E">
        <w:rPr>
          <w:rFonts w:ascii="Times New Roman" w:hAnsi="Times New Roman"/>
          <w:sz w:val="24"/>
          <w:szCs w:val="24"/>
          <w:lang w:val="ru-RU"/>
        </w:rPr>
        <w:t>р</w:t>
      </w:r>
      <w:r w:rsidRPr="0022579E">
        <w:rPr>
          <w:rFonts w:ascii="Times New Roman" w:hAnsi="Times New Roman"/>
          <w:spacing w:val="-1"/>
          <w:sz w:val="24"/>
          <w:szCs w:val="24"/>
          <w:lang w:val="ru-RU"/>
        </w:rPr>
        <w:t>е</w:t>
      </w:r>
      <w:r w:rsidRPr="0022579E">
        <w:rPr>
          <w:rFonts w:ascii="Times New Roman" w:hAnsi="Times New Roman"/>
          <w:sz w:val="24"/>
          <w:szCs w:val="24"/>
          <w:lang w:val="ru-RU"/>
        </w:rPr>
        <w:t>н</w:t>
      </w:r>
      <w:r w:rsidRPr="0022579E">
        <w:rPr>
          <w:rFonts w:ascii="Times New Roman" w:hAnsi="Times New Roman"/>
          <w:spacing w:val="-2"/>
          <w:sz w:val="24"/>
          <w:szCs w:val="24"/>
          <w:lang w:val="ru-RU"/>
        </w:rPr>
        <w:t>у</w:t>
      </w:r>
      <w:r w:rsidRPr="0022579E">
        <w:rPr>
          <w:rFonts w:ascii="Times New Roman" w:hAnsi="Times New Roman"/>
          <w:sz w:val="24"/>
          <w:szCs w:val="24"/>
          <w:lang w:val="ru-RU"/>
        </w:rPr>
        <w:t>т</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пост</w:t>
      </w:r>
      <w:r w:rsidRPr="0022579E">
        <w:rPr>
          <w:rFonts w:ascii="Times New Roman" w:hAnsi="Times New Roman"/>
          <w:spacing w:val="-3"/>
          <w:sz w:val="24"/>
          <w:szCs w:val="24"/>
          <w:lang w:val="ru-RU"/>
        </w:rPr>
        <w:t>у</w:t>
      </w:r>
      <w:r w:rsidRPr="0022579E">
        <w:rPr>
          <w:rFonts w:ascii="Times New Roman" w:hAnsi="Times New Roman"/>
          <w:sz w:val="24"/>
          <w:szCs w:val="24"/>
          <w:lang w:val="ru-RU"/>
        </w:rPr>
        <w:t>пак ст</w:t>
      </w:r>
      <w:r w:rsidRPr="0022579E">
        <w:rPr>
          <w:rFonts w:ascii="Times New Roman" w:hAnsi="Times New Roman"/>
          <w:spacing w:val="-1"/>
          <w:sz w:val="24"/>
          <w:szCs w:val="24"/>
          <w:lang w:val="ru-RU"/>
        </w:rPr>
        <w:t>е</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а</w:t>
      </w:r>
      <w:r w:rsidRPr="0022579E">
        <w:rPr>
          <w:rFonts w:ascii="Times New Roman" w:hAnsi="Times New Roman"/>
          <w:spacing w:val="1"/>
          <w:sz w:val="24"/>
          <w:szCs w:val="24"/>
          <w:lang w:val="ru-RU"/>
        </w:rPr>
        <w:t xml:space="preserve"> </w:t>
      </w:r>
      <w:r w:rsidRPr="0022579E">
        <w:rPr>
          <w:rFonts w:ascii="Times New Roman" w:hAnsi="Times New Roman"/>
          <w:spacing w:val="-4"/>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 xml:space="preserve">и </w:t>
      </w:r>
      <w:r w:rsidRPr="0022579E">
        <w:rPr>
          <w:rFonts w:ascii="Times New Roman" w:hAnsi="Times New Roman"/>
          <w:spacing w:val="1"/>
          <w:sz w:val="24"/>
          <w:szCs w:val="24"/>
          <w:lang w:val="ru-RU"/>
        </w:rPr>
        <w:t>л</w:t>
      </w:r>
      <w:r w:rsidRPr="0022579E">
        <w:rPr>
          <w:rFonts w:ascii="Times New Roman" w:hAnsi="Times New Roman"/>
          <w:spacing w:val="-1"/>
          <w:sz w:val="24"/>
          <w:szCs w:val="24"/>
          <w:lang w:val="ru-RU"/>
        </w:rPr>
        <w:t>ик</w:t>
      </w:r>
      <w:r w:rsidRPr="0022579E">
        <w:rPr>
          <w:rFonts w:ascii="Times New Roman" w:hAnsi="Times New Roman"/>
          <w:sz w:val="24"/>
          <w:szCs w:val="24"/>
          <w:lang w:val="ru-RU"/>
        </w:rPr>
        <w:t>в</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д</w:t>
      </w:r>
      <w:r w:rsidRPr="0022579E">
        <w:rPr>
          <w:rFonts w:ascii="Times New Roman" w:hAnsi="Times New Roman"/>
          <w:sz w:val="24"/>
          <w:szCs w:val="24"/>
          <w:lang w:val="ru-RU"/>
        </w:rPr>
        <w:t>ац</w:t>
      </w:r>
      <w:r w:rsidRPr="0022579E">
        <w:rPr>
          <w:rFonts w:ascii="Times New Roman" w:hAnsi="Times New Roman"/>
          <w:spacing w:val="-3"/>
          <w:sz w:val="24"/>
          <w:szCs w:val="24"/>
          <w:lang w:val="ru-RU"/>
        </w:rPr>
        <w:t>и</w:t>
      </w:r>
      <w:r w:rsidRPr="0022579E">
        <w:rPr>
          <w:rFonts w:ascii="Times New Roman" w:hAnsi="Times New Roman"/>
          <w:spacing w:val="1"/>
          <w:sz w:val="24"/>
          <w:szCs w:val="24"/>
          <w:lang w:val="ru-RU"/>
        </w:rPr>
        <w:t>ј</w:t>
      </w:r>
      <w:r w:rsidRPr="0022579E">
        <w:rPr>
          <w:rFonts w:ascii="Times New Roman" w:hAnsi="Times New Roman"/>
          <w:sz w:val="24"/>
          <w:szCs w:val="24"/>
          <w:lang w:val="ru-RU"/>
        </w:rPr>
        <w:t>е;</w:t>
      </w:r>
    </w:p>
    <w:p w14:paraId="606798AA" w14:textId="77777777" w:rsidR="005E27A2" w:rsidRPr="0022579E" w:rsidRDefault="005E27A2" w:rsidP="004961DA">
      <w:pPr>
        <w:spacing w:after="120" w:line="240" w:lineRule="auto"/>
        <w:ind w:left="598" w:right="125"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д) Уколико Пружалац услуге не испуњава своје обавезе према Уговору</w:t>
      </w:r>
      <w:r w:rsidRPr="0022579E">
        <w:rPr>
          <w:rFonts w:ascii="Times New Roman" w:hAnsi="Times New Roman"/>
          <w:spacing w:val="-6"/>
          <w:sz w:val="24"/>
          <w:szCs w:val="24"/>
          <w:lang w:val="sr-Cyrl-CS"/>
        </w:rPr>
        <w:t>;</w:t>
      </w:r>
    </w:p>
    <w:p w14:paraId="0158A753" w14:textId="77777777" w:rsidR="005E27A2" w:rsidRPr="0022579E" w:rsidRDefault="005E27A2" w:rsidP="004961DA">
      <w:pPr>
        <w:spacing w:before="120" w:after="120" w:line="240" w:lineRule="auto"/>
        <w:ind w:left="598" w:right="125"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 xml:space="preserve">е) </w:t>
      </w:r>
      <w:r w:rsidRPr="0022579E">
        <w:rPr>
          <w:rFonts w:ascii="Times New Roman" w:hAnsi="Times New Roman"/>
          <w:sz w:val="24"/>
          <w:szCs w:val="24"/>
          <w:lang w:val="ru-RU"/>
        </w:rPr>
        <w:tab/>
      </w:r>
      <w:r w:rsidRPr="0022579E">
        <w:rPr>
          <w:rFonts w:ascii="Times New Roman" w:hAnsi="Times New Roman"/>
          <w:spacing w:val="-1"/>
          <w:sz w:val="24"/>
          <w:szCs w:val="24"/>
          <w:lang w:val="ru-RU"/>
        </w:rPr>
        <w:t>Ук</w:t>
      </w:r>
      <w:r w:rsidRPr="0022579E">
        <w:rPr>
          <w:rFonts w:ascii="Times New Roman" w:hAnsi="Times New Roman"/>
          <w:sz w:val="24"/>
          <w:szCs w:val="24"/>
          <w:lang w:val="ru-RU"/>
        </w:rPr>
        <w:t>оли</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z w:val="24"/>
          <w:szCs w:val="24"/>
          <w:lang w:val="sr-Cyrl-CS"/>
        </w:rPr>
        <w:t xml:space="preserve"> </w:t>
      </w:r>
      <w:r w:rsidRPr="0022579E">
        <w:rPr>
          <w:rFonts w:ascii="Times New Roman" w:hAnsi="Times New Roman"/>
          <w:sz w:val="24"/>
          <w:szCs w:val="24"/>
          <w:lang w:val="ru-RU"/>
        </w:rPr>
        <w:t>Пружалац услуге не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одр</w:t>
      </w:r>
      <w:r w:rsidRPr="0022579E">
        <w:rPr>
          <w:rFonts w:ascii="Times New Roman" w:hAnsi="Times New Roman"/>
          <w:spacing w:val="1"/>
          <w:sz w:val="24"/>
          <w:szCs w:val="24"/>
          <w:lang w:val="ru-RU"/>
        </w:rPr>
        <w:t>ж</w:t>
      </w:r>
      <w:r w:rsidRPr="0022579E">
        <w:rPr>
          <w:rFonts w:ascii="Times New Roman" w:hAnsi="Times New Roman"/>
          <w:sz w:val="24"/>
          <w:szCs w:val="24"/>
          <w:lang w:val="ru-RU"/>
        </w:rPr>
        <w:t>ава ефе</w:t>
      </w:r>
      <w:r w:rsidRPr="0022579E">
        <w:rPr>
          <w:rFonts w:ascii="Times New Roman" w:hAnsi="Times New Roman"/>
          <w:spacing w:val="1"/>
          <w:sz w:val="24"/>
          <w:szCs w:val="24"/>
          <w:lang w:val="ru-RU"/>
        </w:rPr>
        <w:t>к</w:t>
      </w:r>
      <w:r w:rsidRPr="0022579E">
        <w:rPr>
          <w:rFonts w:ascii="Times New Roman" w:hAnsi="Times New Roman"/>
          <w:sz w:val="24"/>
          <w:szCs w:val="24"/>
          <w:lang w:val="ru-RU"/>
        </w:rPr>
        <w:t>т</w:t>
      </w:r>
      <w:r w:rsidRPr="0022579E">
        <w:rPr>
          <w:rFonts w:ascii="Times New Roman" w:hAnsi="Times New Roman"/>
          <w:spacing w:val="-1"/>
          <w:sz w:val="24"/>
          <w:szCs w:val="24"/>
          <w:lang w:val="ru-RU"/>
        </w:rPr>
        <w:t>и</w:t>
      </w:r>
      <w:r w:rsidRPr="0022579E">
        <w:rPr>
          <w:rFonts w:ascii="Times New Roman" w:hAnsi="Times New Roman"/>
          <w:spacing w:val="-2"/>
          <w:sz w:val="24"/>
          <w:szCs w:val="24"/>
          <w:lang w:val="ru-RU"/>
        </w:rPr>
        <w:t>вн</w:t>
      </w:r>
      <w:r w:rsidRPr="0022579E">
        <w:rPr>
          <w:rFonts w:ascii="Times New Roman" w:hAnsi="Times New Roman"/>
          <w:spacing w:val="-1"/>
          <w:sz w:val="24"/>
          <w:szCs w:val="24"/>
          <w:lang w:val="ru-RU"/>
        </w:rPr>
        <w:t>и</w:t>
      </w:r>
      <w:r w:rsidRPr="0022579E">
        <w:rPr>
          <w:rFonts w:ascii="Times New Roman" w:hAnsi="Times New Roman"/>
          <w:sz w:val="24"/>
          <w:szCs w:val="24"/>
          <w:lang w:val="ru-RU"/>
        </w:rPr>
        <w:t xml:space="preserve">м </w:t>
      </w:r>
      <w:r w:rsidRPr="0022579E">
        <w:rPr>
          <w:rFonts w:ascii="Times New Roman" w:hAnsi="Times New Roman"/>
          <w:spacing w:val="-1"/>
          <w:sz w:val="24"/>
          <w:szCs w:val="24"/>
          <w:lang w:val="ru-RU"/>
        </w:rPr>
        <w:t>С</w:t>
      </w:r>
      <w:r w:rsidRPr="0022579E">
        <w:rPr>
          <w:rFonts w:ascii="Times New Roman" w:hAnsi="Times New Roman"/>
          <w:sz w:val="24"/>
          <w:szCs w:val="24"/>
          <w:lang w:val="ru-RU"/>
        </w:rPr>
        <w:t>р</w:t>
      </w:r>
      <w:r w:rsidRPr="0022579E">
        <w:rPr>
          <w:rFonts w:ascii="Times New Roman" w:hAnsi="Times New Roman"/>
          <w:spacing w:val="-1"/>
          <w:sz w:val="24"/>
          <w:szCs w:val="24"/>
          <w:lang w:val="ru-RU"/>
        </w:rPr>
        <w:t>е</w:t>
      </w:r>
      <w:r w:rsidRPr="0022579E">
        <w:rPr>
          <w:rFonts w:ascii="Times New Roman" w:hAnsi="Times New Roman"/>
          <w:spacing w:val="1"/>
          <w:sz w:val="24"/>
          <w:szCs w:val="24"/>
          <w:lang w:val="ru-RU"/>
        </w:rPr>
        <w:t>д</w:t>
      </w:r>
      <w:r w:rsidRPr="0022579E">
        <w:rPr>
          <w:rFonts w:ascii="Times New Roman" w:hAnsi="Times New Roman"/>
          <w:sz w:val="24"/>
          <w:szCs w:val="24"/>
          <w:lang w:val="ru-RU"/>
        </w:rPr>
        <w:t>ства ф</w:t>
      </w:r>
      <w:r w:rsidRPr="0022579E">
        <w:rPr>
          <w:rFonts w:ascii="Times New Roman" w:hAnsi="Times New Roman"/>
          <w:spacing w:val="-1"/>
          <w:sz w:val="24"/>
          <w:szCs w:val="24"/>
          <w:lang w:val="ru-RU"/>
        </w:rPr>
        <w:t>и</w:t>
      </w:r>
      <w:r w:rsidRPr="0022579E">
        <w:rPr>
          <w:rFonts w:ascii="Times New Roman" w:hAnsi="Times New Roman"/>
          <w:sz w:val="24"/>
          <w:szCs w:val="24"/>
          <w:lang w:val="ru-RU"/>
        </w:rPr>
        <w:t>нанс</w:t>
      </w:r>
      <w:r w:rsidRPr="0022579E">
        <w:rPr>
          <w:rFonts w:ascii="Times New Roman" w:hAnsi="Times New Roman"/>
          <w:spacing w:val="-4"/>
          <w:sz w:val="24"/>
          <w:szCs w:val="24"/>
          <w:lang w:val="ru-RU"/>
        </w:rPr>
        <w:t>и</w:t>
      </w:r>
      <w:r w:rsidRPr="0022579E">
        <w:rPr>
          <w:rFonts w:ascii="Times New Roman" w:hAnsi="Times New Roman"/>
          <w:spacing w:val="1"/>
          <w:sz w:val="24"/>
          <w:szCs w:val="24"/>
          <w:lang w:val="ru-RU"/>
        </w:rPr>
        <w:t>ј</w:t>
      </w:r>
      <w:r w:rsidRPr="0022579E">
        <w:rPr>
          <w:rFonts w:ascii="Times New Roman" w:hAnsi="Times New Roman"/>
          <w:sz w:val="24"/>
          <w:szCs w:val="24"/>
          <w:lang w:val="ru-RU"/>
        </w:rPr>
        <w:t>с</w:t>
      </w:r>
      <w:r w:rsidRPr="0022579E">
        <w:rPr>
          <w:rFonts w:ascii="Times New Roman" w:hAnsi="Times New Roman"/>
          <w:spacing w:val="-1"/>
          <w:sz w:val="24"/>
          <w:szCs w:val="24"/>
          <w:lang w:val="ru-RU"/>
        </w:rPr>
        <w:t>к</w:t>
      </w:r>
      <w:r w:rsidRPr="0022579E">
        <w:rPr>
          <w:rFonts w:ascii="Times New Roman" w:hAnsi="Times New Roman"/>
          <w:sz w:val="24"/>
          <w:szCs w:val="24"/>
          <w:lang w:val="ru-RU"/>
        </w:rPr>
        <w:t>ог</w:t>
      </w:r>
      <w:r w:rsidRPr="0022579E">
        <w:rPr>
          <w:rFonts w:ascii="Times New Roman" w:hAnsi="Times New Roman"/>
          <w:spacing w:val="57"/>
          <w:sz w:val="24"/>
          <w:szCs w:val="24"/>
          <w:lang w:val="ru-RU"/>
        </w:rPr>
        <w:t xml:space="preserve"> </w:t>
      </w:r>
      <w:r w:rsidRPr="0022579E">
        <w:rPr>
          <w:rFonts w:ascii="Times New Roman" w:hAnsi="Times New Roman"/>
          <w:spacing w:val="-3"/>
          <w:sz w:val="24"/>
          <w:szCs w:val="24"/>
          <w:lang w:val="ru-RU"/>
        </w:rPr>
        <w:t>о</w:t>
      </w:r>
      <w:r w:rsidRPr="0022579E">
        <w:rPr>
          <w:rFonts w:ascii="Times New Roman" w:hAnsi="Times New Roman"/>
          <w:sz w:val="24"/>
          <w:szCs w:val="24"/>
          <w:lang w:val="ru-RU"/>
        </w:rPr>
        <w:t>бе</w:t>
      </w:r>
      <w:r w:rsidRPr="0022579E">
        <w:rPr>
          <w:rFonts w:ascii="Times New Roman" w:hAnsi="Times New Roman"/>
          <w:spacing w:val="-1"/>
          <w:sz w:val="24"/>
          <w:szCs w:val="24"/>
          <w:lang w:val="ru-RU"/>
        </w:rPr>
        <w:t>з</w:t>
      </w:r>
      <w:r w:rsidRPr="0022579E">
        <w:rPr>
          <w:rFonts w:ascii="Times New Roman" w:hAnsi="Times New Roman"/>
          <w:sz w:val="24"/>
          <w:szCs w:val="24"/>
          <w:lang w:val="ru-RU"/>
        </w:rPr>
        <w:t>бе</w:t>
      </w:r>
      <w:r w:rsidRPr="0022579E">
        <w:rPr>
          <w:rFonts w:ascii="Times New Roman" w:hAnsi="Times New Roman"/>
          <w:spacing w:val="-1"/>
          <w:sz w:val="24"/>
          <w:szCs w:val="24"/>
          <w:lang w:val="ru-RU"/>
        </w:rPr>
        <w:t>ђ</w:t>
      </w:r>
      <w:r w:rsidRPr="0022579E">
        <w:rPr>
          <w:rFonts w:ascii="Times New Roman" w:hAnsi="Times New Roman"/>
          <w:spacing w:val="-3"/>
          <w:sz w:val="24"/>
          <w:szCs w:val="24"/>
          <w:lang w:val="ru-RU"/>
        </w:rPr>
        <w:t>е</w:t>
      </w:r>
      <w:r w:rsidRPr="0022579E">
        <w:rPr>
          <w:rFonts w:ascii="Times New Roman" w:hAnsi="Times New Roman"/>
          <w:sz w:val="24"/>
          <w:szCs w:val="24"/>
          <w:lang w:val="ru-RU"/>
        </w:rPr>
        <w:t>ња</w:t>
      </w:r>
      <w:r w:rsidRPr="0022579E">
        <w:rPr>
          <w:rFonts w:ascii="Times New Roman" w:hAnsi="Times New Roman"/>
          <w:spacing w:val="56"/>
          <w:sz w:val="24"/>
          <w:szCs w:val="24"/>
          <w:lang w:val="ru-RU"/>
        </w:rPr>
        <w:t xml:space="preserve"> </w:t>
      </w:r>
      <w:r w:rsidRPr="0022579E">
        <w:rPr>
          <w:rFonts w:ascii="Times New Roman" w:hAnsi="Times New Roman"/>
          <w:sz w:val="24"/>
          <w:szCs w:val="24"/>
          <w:lang w:val="ru-RU"/>
        </w:rPr>
        <w:t>на</w:t>
      </w:r>
      <w:r w:rsidRPr="0022579E">
        <w:rPr>
          <w:rFonts w:ascii="Times New Roman" w:hAnsi="Times New Roman"/>
          <w:spacing w:val="56"/>
          <w:sz w:val="24"/>
          <w:szCs w:val="24"/>
          <w:lang w:val="ru-RU"/>
        </w:rPr>
        <w:t xml:space="preserve"> </w:t>
      </w:r>
      <w:r w:rsidRPr="0022579E">
        <w:rPr>
          <w:rFonts w:ascii="Times New Roman" w:hAnsi="Times New Roman"/>
          <w:sz w:val="24"/>
          <w:szCs w:val="24"/>
          <w:lang w:val="ru-RU"/>
        </w:rPr>
        <w:t>нач</w:t>
      </w:r>
      <w:r w:rsidRPr="0022579E">
        <w:rPr>
          <w:rFonts w:ascii="Times New Roman" w:hAnsi="Times New Roman"/>
          <w:spacing w:val="-3"/>
          <w:sz w:val="24"/>
          <w:szCs w:val="24"/>
          <w:lang w:val="ru-RU"/>
        </w:rPr>
        <w:t>и</w:t>
      </w:r>
      <w:r w:rsidRPr="0022579E">
        <w:rPr>
          <w:rFonts w:ascii="Times New Roman" w:hAnsi="Times New Roman"/>
          <w:sz w:val="24"/>
          <w:szCs w:val="24"/>
          <w:lang w:val="ru-RU"/>
        </w:rPr>
        <w:t>н</w:t>
      </w:r>
      <w:r w:rsidRPr="0022579E">
        <w:rPr>
          <w:rFonts w:ascii="Times New Roman" w:hAnsi="Times New Roman"/>
          <w:spacing w:val="57"/>
          <w:sz w:val="24"/>
          <w:szCs w:val="24"/>
          <w:lang w:val="ru-RU"/>
        </w:rPr>
        <w:t xml:space="preserve"> </w:t>
      </w:r>
      <w:r w:rsidRPr="0022579E">
        <w:rPr>
          <w:rFonts w:ascii="Times New Roman" w:hAnsi="Times New Roman"/>
          <w:sz w:val="24"/>
          <w:szCs w:val="24"/>
          <w:lang w:val="ru-RU"/>
        </w:rPr>
        <w:t>оп</w:t>
      </w:r>
      <w:r w:rsidRPr="0022579E">
        <w:rPr>
          <w:rFonts w:ascii="Times New Roman" w:hAnsi="Times New Roman"/>
          <w:spacing w:val="-1"/>
          <w:sz w:val="24"/>
          <w:szCs w:val="24"/>
          <w:lang w:val="ru-RU"/>
        </w:rPr>
        <w:t>и</w:t>
      </w:r>
      <w:r w:rsidRPr="0022579E">
        <w:rPr>
          <w:rFonts w:ascii="Times New Roman" w:hAnsi="Times New Roman"/>
          <w:sz w:val="24"/>
          <w:szCs w:val="24"/>
          <w:lang w:val="ru-RU"/>
        </w:rPr>
        <w:t>сан</w:t>
      </w:r>
      <w:r w:rsidRPr="0022579E">
        <w:rPr>
          <w:rFonts w:ascii="Times New Roman" w:hAnsi="Times New Roman"/>
          <w:spacing w:val="54"/>
          <w:sz w:val="24"/>
          <w:szCs w:val="24"/>
          <w:lang w:val="ru-RU"/>
        </w:rPr>
        <w:t xml:space="preserve"> </w:t>
      </w:r>
      <w:r w:rsidRPr="0022579E">
        <w:rPr>
          <w:rFonts w:ascii="Times New Roman" w:hAnsi="Times New Roman"/>
          <w:spacing w:val="1"/>
          <w:sz w:val="24"/>
          <w:szCs w:val="24"/>
          <w:lang w:val="sr-Cyrl-RS"/>
        </w:rPr>
        <w:t>у Члану 6 овог Уговора</w:t>
      </w:r>
      <w:r w:rsidRPr="0022579E">
        <w:rPr>
          <w:rFonts w:ascii="Times New Roman" w:hAnsi="Times New Roman"/>
          <w:sz w:val="24"/>
          <w:szCs w:val="24"/>
          <w:lang w:val="ru-RU"/>
        </w:rPr>
        <w:t>;</w:t>
      </w:r>
    </w:p>
    <w:p w14:paraId="4117CE67" w14:textId="77777777" w:rsidR="005E27A2" w:rsidRPr="0022579E" w:rsidRDefault="005E27A2" w:rsidP="004961DA">
      <w:pPr>
        <w:spacing w:before="120" w:after="120" w:line="240" w:lineRule="auto"/>
        <w:ind w:left="598" w:right="129" w:hanging="426"/>
        <w:jc w:val="both"/>
        <w:rPr>
          <w:rFonts w:ascii="Times New Roman" w:hAnsi="Times New Roman"/>
          <w:sz w:val="24"/>
          <w:szCs w:val="24"/>
          <w:lang w:val="ru-RU"/>
        </w:rPr>
      </w:pPr>
      <w:r w:rsidRPr="0022579E">
        <w:rPr>
          <w:rFonts w:ascii="Times New Roman" w:hAnsi="Times New Roman"/>
          <w:spacing w:val="-2"/>
          <w:sz w:val="24"/>
          <w:szCs w:val="24"/>
          <w:lang w:val="ru-RU"/>
        </w:rPr>
        <w:t>(</w:t>
      </w:r>
      <w:r w:rsidRPr="0022579E">
        <w:rPr>
          <w:rFonts w:ascii="Times New Roman" w:hAnsi="Times New Roman"/>
          <w:spacing w:val="3"/>
          <w:sz w:val="24"/>
          <w:szCs w:val="24"/>
          <w:lang w:val="ru-RU"/>
        </w:rPr>
        <w:t>ф</w:t>
      </w:r>
      <w:r w:rsidRPr="0022579E">
        <w:rPr>
          <w:rFonts w:ascii="Times New Roman" w:hAnsi="Times New Roman"/>
          <w:sz w:val="24"/>
          <w:szCs w:val="24"/>
          <w:lang w:val="ru-RU"/>
        </w:rPr>
        <w:t xml:space="preserve">) </w:t>
      </w:r>
      <w:r w:rsidRPr="0022579E">
        <w:rPr>
          <w:rFonts w:ascii="Times New Roman" w:hAnsi="Times New Roman"/>
          <w:sz w:val="24"/>
          <w:szCs w:val="24"/>
          <w:lang w:val="ru-RU"/>
        </w:rPr>
        <w:tab/>
      </w:r>
      <w:r w:rsidRPr="0022579E">
        <w:rPr>
          <w:rFonts w:ascii="Times New Roman" w:hAnsi="Times New Roman"/>
          <w:spacing w:val="-1"/>
          <w:sz w:val="24"/>
          <w:szCs w:val="24"/>
          <w:lang w:val="ru-RU"/>
        </w:rPr>
        <w:t>Ук</w:t>
      </w:r>
      <w:r w:rsidRPr="0022579E">
        <w:rPr>
          <w:rFonts w:ascii="Times New Roman" w:hAnsi="Times New Roman"/>
          <w:sz w:val="24"/>
          <w:szCs w:val="24"/>
          <w:lang w:val="ru-RU"/>
        </w:rPr>
        <w:t>оли</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pacing w:val="20"/>
          <w:sz w:val="24"/>
          <w:szCs w:val="24"/>
          <w:lang w:val="ru-RU"/>
        </w:rPr>
        <w:t xml:space="preserve"> </w:t>
      </w:r>
      <w:r w:rsidRPr="0022579E">
        <w:rPr>
          <w:rFonts w:ascii="Times New Roman" w:hAnsi="Times New Roman"/>
          <w:spacing w:val="1"/>
          <w:sz w:val="24"/>
          <w:szCs w:val="24"/>
          <w:lang w:val="ru-RU"/>
        </w:rPr>
        <w:t>ј</w:t>
      </w:r>
      <w:r w:rsidRPr="0022579E">
        <w:rPr>
          <w:rFonts w:ascii="Times New Roman" w:hAnsi="Times New Roman"/>
          <w:sz w:val="24"/>
          <w:szCs w:val="24"/>
          <w:lang w:val="ru-RU"/>
        </w:rPr>
        <w:t>е</w:t>
      </w:r>
      <w:r w:rsidRPr="0022579E">
        <w:rPr>
          <w:rFonts w:ascii="Times New Roman" w:hAnsi="Times New Roman"/>
          <w:spacing w:val="20"/>
          <w:sz w:val="24"/>
          <w:szCs w:val="24"/>
          <w:lang w:val="ru-RU"/>
        </w:rPr>
        <w:t xml:space="preserve"> </w:t>
      </w:r>
      <w:r w:rsidRPr="0022579E">
        <w:rPr>
          <w:rFonts w:ascii="Times New Roman" w:hAnsi="Times New Roman"/>
          <w:spacing w:val="-1"/>
          <w:sz w:val="24"/>
          <w:szCs w:val="24"/>
          <w:lang w:val="ru-RU"/>
        </w:rPr>
        <w:t xml:space="preserve">Пружалац услуге </w:t>
      </w:r>
      <w:r w:rsidRPr="0022579E">
        <w:rPr>
          <w:rFonts w:ascii="Times New Roman" w:hAnsi="Times New Roman"/>
          <w:sz w:val="24"/>
          <w:szCs w:val="24"/>
          <w:lang w:val="ru-RU"/>
        </w:rPr>
        <w:t>по</w:t>
      </w:r>
      <w:r w:rsidRPr="0022579E">
        <w:rPr>
          <w:rFonts w:ascii="Times New Roman" w:hAnsi="Times New Roman"/>
          <w:spacing w:val="20"/>
          <w:sz w:val="24"/>
          <w:szCs w:val="24"/>
          <w:lang w:val="ru-RU"/>
        </w:rPr>
        <w:t xml:space="preserve"> </w:t>
      </w:r>
      <w:r w:rsidRPr="0022579E">
        <w:rPr>
          <w:rFonts w:ascii="Times New Roman" w:hAnsi="Times New Roman"/>
          <w:spacing w:val="-1"/>
          <w:sz w:val="24"/>
          <w:szCs w:val="24"/>
          <w:lang w:val="ru-RU"/>
        </w:rPr>
        <w:t>ми</w:t>
      </w:r>
      <w:r w:rsidRPr="0022579E">
        <w:rPr>
          <w:rFonts w:ascii="Times New Roman" w:hAnsi="Times New Roman"/>
          <w:sz w:val="24"/>
          <w:szCs w:val="24"/>
          <w:lang w:val="ru-RU"/>
        </w:rPr>
        <w:t>шљ</w:t>
      </w:r>
      <w:r w:rsidRPr="0022579E">
        <w:rPr>
          <w:rFonts w:ascii="Times New Roman" w:hAnsi="Times New Roman"/>
          <w:spacing w:val="-1"/>
          <w:sz w:val="24"/>
          <w:szCs w:val="24"/>
          <w:lang w:val="ru-RU"/>
        </w:rPr>
        <w:t>е</w:t>
      </w:r>
      <w:r w:rsidRPr="0022579E">
        <w:rPr>
          <w:rFonts w:ascii="Times New Roman" w:hAnsi="Times New Roman"/>
          <w:sz w:val="24"/>
          <w:szCs w:val="24"/>
          <w:lang w:val="ru-RU"/>
        </w:rPr>
        <w:t>њу</w:t>
      </w:r>
      <w:r w:rsidRPr="0022579E">
        <w:rPr>
          <w:rFonts w:ascii="Times New Roman" w:hAnsi="Times New Roman"/>
          <w:spacing w:val="18"/>
          <w:sz w:val="24"/>
          <w:szCs w:val="24"/>
          <w:lang w:val="ru-RU"/>
        </w:rPr>
        <w:t xml:space="preserve">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2"/>
          <w:sz w:val="24"/>
          <w:szCs w:val="24"/>
          <w:lang w:val="ru-RU"/>
        </w:rPr>
        <w:t>о</w:t>
      </w:r>
      <w:r w:rsidRPr="0022579E">
        <w:rPr>
          <w:rFonts w:ascii="Times New Roman" w:hAnsi="Times New Roman"/>
          <w:sz w:val="24"/>
          <w:szCs w:val="24"/>
          <w:lang w:val="ru-RU"/>
        </w:rPr>
        <w:t>ца</w:t>
      </w:r>
      <w:r w:rsidRPr="0022579E">
        <w:rPr>
          <w:rFonts w:ascii="Times New Roman" w:hAnsi="Times New Roman"/>
          <w:spacing w:val="20"/>
          <w:sz w:val="24"/>
          <w:szCs w:val="24"/>
          <w:lang w:val="ru-RU"/>
        </w:rPr>
        <w:t xml:space="preserve"> </w:t>
      </w:r>
      <w:r w:rsidRPr="0022579E">
        <w:rPr>
          <w:rFonts w:ascii="Times New Roman" w:hAnsi="Times New Roman"/>
          <w:sz w:val="24"/>
          <w:szCs w:val="24"/>
          <w:lang w:val="ru-RU"/>
        </w:rPr>
        <w:t>б</w:t>
      </w:r>
      <w:r w:rsidRPr="0022579E">
        <w:rPr>
          <w:rFonts w:ascii="Times New Roman" w:hAnsi="Times New Roman"/>
          <w:spacing w:val="-1"/>
          <w:sz w:val="24"/>
          <w:szCs w:val="24"/>
          <w:lang w:val="ru-RU"/>
        </w:rPr>
        <w:t>и</w:t>
      </w:r>
      <w:r w:rsidRPr="0022579E">
        <w:rPr>
          <w:rFonts w:ascii="Times New Roman" w:hAnsi="Times New Roman"/>
          <w:sz w:val="24"/>
          <w:szCs w:val="24"/>
          <w:lang w:val="ru-RU"/>
        </w:rPr>
        <w:t>о</w:t>
      </w:r>
      <w:r w:rsidRPr="0022579E">
        <w:rPr>
          <w:rFonts w:ascii="Times New Roman" w:hAnsi="Times New Roman"/>
          <w:spacing w:val="20"/>
          <w:sz w:val="24"/>
          <w:szCs w:val="24"/>
          <w:lang w:val="ru-RU"/>
        </w:rPr>
        <w:t xml:space="preserve"> </w:t>
      </w:r>
      <w:r w:rsidRPr="0022579E">
        <w:rPr>
          <w:rFonts w:ascii="Times New Roman" w:hAnsi="Times New Roman"/>
          <w:spacing w:val="-2"/>
          <w:sz w:val="24"/>
          <w:szCs w:val="24"/>
          <w:lang w:val="ru-RU"/>
        </w:rPr>
        <w:t>у</w:t>
      </w:r>
      <w:r w:rsidRPr="0022579E">
        <w:rPr>
          <w:rFonts w:ascii="Times New Roman" w:hAnsi="Times New Roman"/>
          <w:spacing w:val="-1"/>
          <w:sz w:val="24"/>
          <w:szCs w:val="24"/>
          <w:lang w:val="ru-RU"/>
        </w:rPr>
        <w:t>м</w:t>
      </w:r>
      <w:r w:rsidRPr="0022579E">
        <w:rPr>
          <w:rFonts w:ascii="Times New Roman" w:hAnsi="Times New Roman"/>
          <w:sz w:val="24"/>
          <w:szCs w:val="24"/>
          <w:lang w:val="ru-RU"/>
        </w:rPr>
        <w:t>ешан у не</w:t>
      </w:r>
      <w:r w:rsidRPr="0022579E">
        <w:rPr>
          <w:rFonts w:ascii="Times New Roman" w:hAnsi="Times New Roman"/>
          <w:spacing w:val="1"/>
          <w:sz w:val="24"/>
          <w:szCs w:val="24"/>
          <w:lang w:val="ru-RU"/>
        </w:rPr>
        <w:t>д</w:t>
      </w:r>
      <w:r w:rsidRPr="0022579E">
        <w:rPr>
          <w:rFonts w:ascii="Times New Roman" w:hAnsi="Times New Roman"/>
          <w:sz w:val="24"/>
          <w:szCs w:val="24"/>
          <w:lang w:val="ru-RU"/>
        </w:rPr>
        <w:t>о</w:t>
      </w:r>
      <w:r w:rsidRPr="0022579E">
        <w:rPr>
          <w:rFonts w:ascii="Times New Roman" w:hAnsi="Times New Roman"/>
          <w:spacing w:val="-1"/>
          <w:sz w:val="24"/>
          <w:szCs w:val="24"/>
          <w:lang w:val="ru-RU"/>
        </w:rPr>
        <w:t>з</w:t>
      </w:r>
      <w:r w:rsidRPr="0022579E">
        <w:rPr>
          <w:rFonts w:ascii="Times New Roman" w:hAnsi="Times New Roman"/>
          <w:sz w:val="24"/>
          <w:szCs w:val="24"/>
          <w:lang w:val="ru-RU"/>
        </w:rPr>
        <w:t>во</w:t>
      </w:r>
      <w:r w:rsidRPr="0022579E">
        <w:rPr>
          <w:rFonts w:ascii="Times New Roman" w:hAnsi="Times New Roman"/>
          <w:spacing w:val="-1"/>
          <w:sz w:val="24"/>
          <w:szCs w:val="24"/>
          <w:lang w:val="ru-RU"/>
        </w:rPr>
        <w:t>љ</w:t>
      </w:r>
      <w:r w:rsidRPr="0022579E">
        <w:rPr>
          <w:rFonts w:ascii="Times New Roman" w:hAnsi="Times New Roman"/>
          <w:sz w:val="24"/>
          <w:szCs w:val="24"/>
          <w:lang w:val="ru-RU"/>
        </w:rPr>
        <w:t>ене,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од</w:t>
      </w:r>
      <w:r w:rsidRPr="0022579E">
        <w:rPr>
          <w:rFonts w:ascii="Times New Roman" w:hAnsi="Times New Roman"/>
          <w:spacing w:val="1"/>
          <w:sz w:val="24"/>
          <w:szCs w:val="24"/>
          <w:lang w:val="ru-RU"/>
        </w:rPr>
        <w:t>н</w:t>
      </w:r>
      <w:r w:rsidRPr="0022579E">
        <w:rPr>
          <w:rFonts w:ascii="Times New Roman" w:hAnsi="Times New Roman"/>
          <w:sz w:val="24"/>
          <w:szCs w:val="24"/>
          <w:lang w:val="ru-RU"/>
        </w:rPr>
        <w:t>о</w:t>
      </w:r>
      <w:r w:rsidRPr="0022579E">
        <w:rPr>
          <w:rFonts w:ascii="Times New Roman" w:hAnsi="Times New Roman"/>
          <w:spacing w:val="-3"/>
          <w:sz w:val="24"/>
          <w:szCs w:val="24"/>
          <w:lang w:val="ru-RU"/>
        </w:rPr>
        <w:t>с</w:t>
      </w:r>
      <w:r w:rsidRPr="0022579E">
        <w:rPr>
          <w:rFonts w:ascii="Times New Roman" w:hAnsi="Times New Roman"/>
          <w:spacing w:val="-2"/>
          <w:sz w:val="24"/>
          <w:szCs w:val="24"/>
          <w:lang w:val="ru-RU"/>
        </w:rPr>
        <w:t>н</w:t>
      </w:r>
      <w:r w:rsidRPr="0022579E">
        <w:rPr>
          <w:rFonts w:ascii="Times New Roman" w:hAnsi="Times New Roman"/>
          <w:sz w:val="24"/>
          <w:szCs w:val="24"/>
          <w:lang w:val="ru-RU"/>
        </w:rPr>
        <w:t>о</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не</w:t>
      </w:r>
      <w:r w:rsidRPr="0022579E">
        <w:rPr>
          <w:rFonts w:ascii="Times New Roman" w:hAnsi="Times New Roman"/>
          <w:spacing w:val="1"/>
          <w:sz w:val="24"/>
          <w:szCs w:val="24"/>
          <w:lang w:val="ru-RU"/>
        </w:rPr>
        <w:t>л</w:t>
      </w:r>
      <w:r w:rsidRPr="0022579E">
        <w:rPr>
          <w:rFonts w:ascii="Times New Roman" w:hAnsi="Times New Roman"/>
          <w:sz w:val="24"/>
          <w:szCs w:val="24"/>
          <w:lang w:val="ru-RU"/>
        </w:rPr>
        <w:t>ег</w:t>
      </w:r>
      <w:r w:rsidRPr="0022579E">
        <w:rPr>
          <w:rFonts w:ascii="Times New Roman" w:hAnsi="Times New Roman"/>
          <w:spacing w:val="-2"/>
          <w:sz w:val="24"/>
          <w:szCs w:val="24"/>
          <w:lang w:val="ru-RU"/>
        </w:rPr>
        <w:t>а</w:t>
      </w:r>
      <w:r w:rsidRPr="0022579E">
        <w:rPr>
          <w:rFonts w:ascii="Times New Roman" w:hAnsi="Times New Roman"/>
          <w:spacing w:val="1"/>
          <w:sz w:val="24"/>
          <w:szCs w:val="24"/>
          <w:lang w:val="ru-RU"/>
        </w:rPr>
        <w:t>л</w:t>
      </w:r>
      <w:r w:rsidRPr="0022579E">
        <w:rPr>
          <w:rFonts w:ascii="Times New Roman" w:hAnsi="Times New Roman"/>
          <w:sz w:val="24"/>
          <w:szCs w:val="24"/>
          <w:lang w:val="ru-RU"/>
        </w:rPr>
        <w:t>не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а</w:t>
      </w:r>
      <w:r w:rsidRPr="0022579E">
        <w:rPr>
          <w:rFonts w:ascii="Times New Roman" w:hAnsi="Times New Roman"/>
          <w:spacing w:val="-1"/>
          <w:sz w:val="24"/>
          <w:szCs w:val="24"/>
          <w:lang w:val="ru-RU"/>
        </w:rPr>
        <w:t>к</w:t>
      </w:r>
      <w:r w:rsidRPr="0022579E">
        <w:rPr>
          <w:rFonts w:ascii="Times New Roman" w:hAnsi="Times New Roman"/>
          <w:sz w:val="24"/>
          <w:szCs w:val="24"/>
          <w:lang w:val="ru-RU"/>
        </w:rPr>
        <w:t>т</w:t>
      </w:r>
      <w:r w:rsidRPr="0022579E">
        <w:rPr>
          <w:rFonts w:ascii="Times New Roman" w:hAnsi="Times New Roman"/>
          <w:spacing w:val="-1"/>
          <w:sz w:val="24"/>
          <w:szCs w:val="24"/>
          <w:lang w:val="ru-RU"/>
        </w:rPr>
        <w:t>и</w:t>
      </w:r>
      <w:r w:rsidRPr="0022579E">
        <w:rPr>
          <w:rFonts w:ascii="Times New Roman" w:hAnsi="Times New Roman"/>
          <w:sz w:val="24"/>
          <w:szCs w:val="24"/>
          <w:lang w:val="ru-RU"/>
        </w:rPr>
        <w:t>в</w:t>
      </w:r>
      <w:r w:rsidRPr="0022579E">
        <w:rPr>
          <w:rFonts w:ascii="Times New Roman" w:hAnsi="Times New Roman"/>
          <w:spacing w:val="1"/>
          <w:sz w:val="24"/>
          <w:szCs w:val="24"/>
          <w:lang w:val="ru-RU"/>
        </w:rPr>
        <w:t>н</w:t>
      </w:r>
      <w:r w:rsidRPr="0022579E">
        <w:rPr>
          <w:rFonts w:ascii="Times New Roman" w:hAnsi="Times New Roman"/>
          <w:sz w:val="24"/>
          <w:szCs w:val="24"/>
          <w:lang w:val="ru-RU"/>
        </w:rPr>
        <w:t>ос</w:t>
      </w:r>
      <w:r w:rsidRPr="0022579E">
        <w:rPr>
          <w:rFonts w:ascii="Times New Roman" w:hAnsi="Times New Roman"/>
          <w:spacing w:val="-3"/>
          <w:sz w:val="24"/>
          <w:szCs w:val="24"/>
          <w:lang w:val="ru-RU"/>
        </w:rPr>
        <w:t>т</w:t>
      </w:r>
      <w:r w:rsidRPr="0022579E">
        <w:rPr>
          <w:rFonts w:ascii="Times New Roman" w:hAnsi="Times New Roman"/>
          <w:spacing w:val="-1"/>
          <w:sz w:val="24"/>
          <w:szCs w:val="24"/>
          <w:lang w:val="ru-RU"/>
        </w:rPr>
        <w:t>и</w:t>
      </w:r>
      <w:r w:rsidRPr="0022579E">
        <w:rPr>
          <w:rFonts w:ascii="Times New Roman" w:hAnsi="Times New Roman"/>
          <w:spacing w:val="4"/>
          <w:sz w:val="24"/>
          <w:szCs w:val="24"/>
          <w:lang w:val="ru-RU"/>
        </w:rPr>
        <w:t xml:space="preserve"> </w:t>
      </w:r>
      <w:r w:rsidRPr="0022579E">
        <w:rPr>
          <w:rFonts w:ascii="Times New Roman" w:hAnsi="Times New Roman"/>
          <w:sz w:val="24"/>
          <w:szCs w:val="24"/>
          <w:lang w:val="ru-RU"/>
        </w:rPr>
        <w:t>у б</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о</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pacing w:val="1"/>
          <w:sz w:val="24"/>
          <w:szCs w:val="24"/>
          <w:lang w:val="ru-RU"/>
        </w:rPr>
        <w:t>ј</w:t>
      </w:r>
      <w:r w:rsidRPr="0022579E">
        <w:rPr>
          <w:rFonts w:ascii="Times New Roman" w:hAnsi="Times New Roman"/>
          <w:sz w:val="24"/>
          <w:szCs w:val="24"/>
          <w:lang w:val="ru-RU"/>
        </w:rPr>
        <w:t>ој</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фа</w:t>
      </w:r>
      <w:r w:rsidRPr="0022579E">
        <w:rPr>
          <w:rFonts w:ascii="Times New Roman" w:hAnsi="Times New Roman"/>
          <w:spacing w:val="-1"/>
          <w:sz w:val="24"/>
          <w:szCs w:val="24"/>
          <w:lang w:val="ru-RU"/>
        </w:rPr>
        <w:t>з</w:t>
      </w:r>
      <w:r w:rsidRPr="0022579E">
        <w:rPr>
          <w:rFonts w:ascii="Times New Roman" w:hAnsi="Times New Roman"/>
          <w:sz w:val="24"/>
          <w:szCs w:val="24"/>
          <w:lang w:val="ru-RU"/>
        </w:rPr>
        <w:t>и</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ј</w:t>
      </w:r>
      <w:r w:rsidRPr="0022579E">
        <w:rPr>
          <w:rFonts w:ascii="Times New Roman" w:hAnsi="Times New Roman"/>
          <w:sz w:val="24"/>
          <w:szCs w:val="24"/>
          <w:lang w:val="ru-RU"/>
        </w:rPr>
        <w:t>авне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н</w:t>
      </w:r>
      <w:r w:rsidRPr="0022579E">
        <w:rPr>
          <w:rFonts w:ascii="Times New Roman" w:hAnsi="Times New Roman"/>
          <w:spacing w:val="-2"/>
          <w:sz w:val="24"/>
          <w:szCs w:val="24"/>
          <w:lang w:val="ru-RU"/>
        </w:rPr>
        <w:t>а</w:t>
      </w:r>
      <w:r w:rsidRPr="0022579E">
        <w:rPr>
          <w:rFonts w:ascii="Times New Roman" w:hAnsi="Times New Roman"/>
          <w:sz w:val="24"/>
          <w:szCs w:val="24"/>
          <w:lang w:val="ru-RU"/>
        </w:rPr>
        <w:t>бав</w:t>
      </w:r>
      <w:r w:rsidRPr="0022579E">
        <w:rPr>
          <w:rFonts w:ascii="Times New Roman" w:hAnsi="Times New Roman"/>
          <w:spacing w:val="-1"/>
          <w:sz w:val="24"/>
          <w:szCs w:val="24"/>
          <w:lang w:val="ru-RU"/>
        </w:rPr>
        <w:t>к</w:t>
      </w:r>
      <w:r w:rsidRPr="0022579E">
        <w:rPr>
          <w:rFonts w:ascii="Times New Roman" w:hAnsi="Times New Roman"/>
          <w:spacing w:val="-3"/>
          <w:sz w:val="24"/>
          <w:szCs w:val="24"/>
          <w:lang w:val="ru-RU"/>
        </w:rPr>
        <w:t>е</w:t>
      </w:r>
      <w:r w:rsidRPr="0022579E">
        <w:rPr>
          <w:rFonts w:ascii="Times New Roman" w:hAnsi="Times New Roman"/>
          <w:sz w:val="24"/>
          <w:szCs w:val="24"/>
          <w:lang w:val="ru-RU"/>
        </w:rPr>
        <w:t>, од</w:t>
      </w:r>
      <w:r w:rsidRPr="0022579E">
        <w:rPr>
          <w:rFonts w:ascii="Times New Roman" w:hAnsi="Times New Roman"/>
          <w:spacing w:val="1"/>
          <w:sz w:val="24"/>
          <w:szCs w:val="24"/>
          <w:lang w:val="ru-RU"/>
        </w:rPr>
        <w:t>н</w:t>
      </w:r>
      <w:r w:rsidRPr="0022579E">
        <w:rPr>
          <w:rFonts w:ascii="Times New Roman" w:hAnsi="Times New Roman"/>
          <w:sz w:val="24"/>
          <w:szCs w:val="24"/>
          <w:lang w:val="ru-RU"/>
        </w:rPr>
        <w:t>осно</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е</w:t>
      </w:r>
      <w:r w:rsidRPr="0022579E">
        <w:rPr>
          <w:rFonts w:ascii="Times New Roman" w:hAnsi="Times New Roman"/>
          <w:spacing w:val="-3"/>
          <w:sz w:val="24"/>
          <w:szCs w:val="24"/>
          <w:lang w:val="ru-RU"/>
        </w:rPr>
        <w:t>а</w:t>
      </w:r>
      <w:r w:rsidRPr="0022579E">
        <w:rPr>
          <w:rFonts w:ascii="Times New Roman" w:hAnsi="Times New Roman"/>
          <w:spacing w:val="1"/>
          <w:sz w:val="24"/>
          <w:szCs w:val="24"/>
          <w:lang w:val="ru-RU"/>
        </w:rPr>
        <w:t>л</w:t>
      </w:r>
      <w:r w:rsidRPr="0022579E">
        <w:rPr>
          <w:rFonts w:ascii="Times New Roman" w:hAnsi="Times New Roman"/>
          <w:spacing w:val="-1"/>
          <w:sz w:val="24"/>
          <w:szCs w:val="24"/>
          <w:lang w:val="ru-RU"/>
        </w:rPr>
        <w:t>и</w:t>
      </w:r>
      <w:r w:rsidRPr="0022579E">
        <w:rPr>
          <w:rFonts w:ascii="Times New Roman" w:hAnsi="Times New Roman"/>
          <w:sz w:val="24"/>
          <w:szCs w:val="24"/>
          <w:lang w:val="ru-RU"/>
        </w:rPr>
        <w:t>з</w:t>
      </w:r>
      <w:r w:rsidRPr="0022579E">
        <w:rPr>
          <w:rFonts w:ascii="Times New Roman" w:hAnsi="Times New Roman"/>
          <w:spacing w:val="-1"/>
          <w:sz w:val="24"/>
          <w:szCs w:val="24"/>
          <w:lang w:val="ru-RU"/>
        </w:rPr>
        <w:t>а</w:t>
      </w:r>
      <w:r w:rsidRPr="0022579E">
        <w:rPr>
          <w:rFonts w:ascii="Times New Roman" w:hAnsi="Times New Roman"/>
          <w:sz w:val="24"/>
          <w:szCs w:val="24"/>
          <w:lang w:val="ru-RU"/>
        </w:rPr>
        <w:t>ц</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ј</w:t>
      </w:r>
      <w:r w:rsidRPr="0022579E">
        <w:rPr>
          <w:rFonts w:ascii="Times New Roman" w:hAnsi="Times New Roman"/>
          <w:sz w:val="24"/>
          <w:szCs w:val="24"/>
          <w:lang w:val="ru-RU"/>
        </w:rPr>
        <w:t xml:space="preserve">е </w:t>
      </w:r>
      <w:r w:rsidRPr="0022579E">
        <w:rPr>
          <w:rFonts w:ascii="Times New Roman" w:hAnsi="Times New Roman"/>
          <w:spacing w:val="-1"/>
          <w:sz w:val="24"/>
          <w:szCs w:val="24"/>
          <w:lang w:val="ru-RU"/>
        </w:rPr>
        <w:t>Уг</w:t>
      </w:r>
      <w:r w:rsidRPr="0022579E">
        <w:rPr>
          <w:rFonts w:ascii="Times New Roman" w:hAnsi="Times New Roman"/>
          <w:sz w:val="24"/>
          <w:szCs w:val="24"/>
          <w:lang w:val="ru-RU"/>
        </w:rPr>
        <w:t>ово</w:t>
      </w:r>
      <w:r w:rsidRPr="0022579E">
        <w:rPr>
          <w:rFonts w:ascii="Times New Roman" w:hAnsi="Times New Roman"/>
          <w:spacing w:val="-1"/>
          <w:sz w:val="24"/>
          <w:szCs w:val="24"/>
          <w:lang w:val="ru-RU"/>
        </w:rPr>
        <w:t>р</w:t>
      </w:r>
      <w:r w:rsidRPr="0022579E">
        <w:rPr>
          <w:rFonts w:ascii="Times New Roman" w:hAnsi="Times New Roman"/>
          <w:sz w:val="24"/>
          <w:szCs w:val="24"/>
          <w:lang w:val="ru-RU"/>
        </w:rPr>
        <w:t>а;</w:t>
      </w:r>
    </w:p>
    <w:p w14:paraId="4956288D" w14:textId="77777777" w:rsidR="005E27A2" w:rsidRPr="0022579E" w:rsidRDefault="005E27A2" w:rsidP="004961DA">
      <w:pPr>
        <w:spacing w:before="120" w:after="120" w:line="240" w:lineRule="auto"/>
        <w:ind w:left="598" w:right="129"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 xml:space="preserve">г) </w:t>
      </w:r>
      <w:r w:rsidRPr="0022579E">
        <w:rPr>
          <w:rFonts w:ascii="Times New Roman" w:hAnsi="Times New Roman"/>
          <w:sz w:val="24"/>
          <w:szCs w:val="24"/>
          <w:lang w:val="ru-RU"/>
        </w:rPr>
        <w:tab/>
      </w:r>
      <w:r w:rsidRPr="0022579E">
        <w:rPr>
          <w:rFonts w:ascii="Times New Roman" w:hAnsi="Times New Roman"/>
          <w:spacing w:val="-1"/>
          <w:sz w:val="24"/>
          <w:szCs w:val="24"/>
          <w:lang w:val="ru-RU"/>
        </w:rPr>
        <w:t>Ук</w:t>
      </w:r>
      <w:r w:rsidRPr="0022579E">
        <w:rPr>
          <w:rFonts w:ascii="Times New Roman" w:hAnsi="Times New Roman"/>
          <w:sz w:val="24"/>
          <w:szCs w:val="24"/>
          <w:lang w:val="ru-RU"/>
        </w:rPr>
        <w:t>оли</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pacing w:val="1"/>
          <w:sz w:val="24"/>
          <w:szCs w:val="24"/>
          <w:lang w:val="ru-RU"/>
        </w:rPr>
        <w:t xml:space="preserve"> </w:t>
      </w:r>
      <w:r w:rsidRPr="0022579E">
        <w:rPr>
          <w:rFonts w:ascii="Times New Roman" w:hAnsi="Times New Roman"/>
          <w:spacing w:val="-1"/>
          <w:sz w:val="24"/>
          <w:szCs w:val="24"/>
          <w:lang w:val="ru-RU"/>
        </w:rPr>
        <w:t>к</w:t>
      </w:r>
      <w:r w:rsidRPr="0022579E">
        <w:rPr>
          <w:rFonts w:ascii="Times New Roman" w:hAnsi="Times New Roman"/>
          <w:sz w:val="24"/>
          <w:szCs w:val="24"/>
          <w:lang w:val="ru-RU"/>
        </w:rPr>
        <w:t>ао пос</w:t>
      </w:r>
      <w:r w:rsidRPr="0022579E">
        <w:rPr>
          <w:rFonts w:ascii="Times New Roman" w:hAnsi="Times New Roman"/>
          <w:spacing w:val="1"/>
          <w:sz w:val="24"/>
          <w:szCs w:val="24"/>
          <w:lang w:val="ru-RU"/>
        </w:rPr>
        <w:t>л</w:t>
      </w:r>
      <w:r w:rsidRPr="0022579E">
        <w:rPr>
          <w:rFonts w:ascii="Times New Roman" w:hAnsi="Times New Roman"/>
          <w:spacing w:val="-3"/>
          <w:sz w:val="24"/>
          <w:szCs w:val="24"/>
          <w:lang w:val="ru-RU"/>
        </w:rPr>
        <w:t>е</w:t>
      </w:r>
      <w:r w:rsidRPr="0022579E">
        <w:rPr>
          <w:rFonts w:ascii="Times New Roman" w:hAnsi="Times New Roman"/>
          <w:spacing w:val="1"/>
          <w:sz w:val="24"/>
          <w:szCs w:val="24"/>
          <w:lang w:val="ru-RU"/>
        </w:rPr>
        <w:t>д</w:t>
      </w:r>
      <w:r w:rsidRPr="0022579E">
        <w:rPr>
          <w:rFonts w:ascii="Times New Roman" w:hAnsi="Times New Roman"/>
          <w:spacing w:val="-4"/>
          <w:sz w:val="24"/>
          <w:szCs w:val="24"/>
          <w:lang w:val="ru-RU"/>
        </w:rPr>
        <w:t>и</w:t>
      </w:r>
      <w:r w:rsidRPr="0022579E">
        <w:rPr>
          <w:rFonts w:ascii="Times New Roman" w:hAnsi="Times New Roman"/>
          <w:sz w:val="24"/>
          <w:szCs w:val="24"/>
          <w:lang w:val="ru-RU"/>
        </w:rPr>
        <w:t xml:space="preserve">ца </w:t>
      </w:r>
      <w:r w:rsidRPr="0022579E">
        <w:rPr>
          <w:rFonts w:ascii="Times New Roman" w:hAnsi="Times New Roman"/>
          <w:spacing w:val="-1"/>
          <w:sz w:val="24"/>
          <w:szCs w:val="24"/>
          <w:lang w:val="ru-RU"/>
        </w:rPr>
        <w:t>Ви</w:t>
      </w:r>
      <w:r w:rsidRPr="0022579E">
        <w:rPr>
          <w:rFonts w:ascii="Times New Roman" w:hAnsi="Times New Roman"/>
          <w:sz w:val="24"/>
          <w:szCs w:val="24"/>
          <w:lang w:val="ru-RU"/>
        </w:rPr>
        <w:t>ше с</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pacing w:val="-3"/>
          <w:sz w:val="24"/>
          <w:szCs w:val="24"/>
          <w:lang w:val="ru-RU"/>
        </w:rPr>
        <w:t>е</w:t>
      </w:r>
      <w:r w:rsidRPr="0022579E">
        <w:rPr>
          <w:rFonts w:ascii="Times New Roman" w:hAnsi="Times New Roman"/>
          <w:sz w:val="24"/>
          <w:szCs w:val="24"/>
          <w:lang w:val="ru-RU"/>
        </w:rPr>
        <w:t>,</w:t>
      </w:r>
      <w:r w:rsidRPr="0022579E">
        <w:rPr>
          <w:rFonts w:ascii="Times New Roman" w:hAnsi="Times New Roman"/>
          <w:spacing w:val="1"/>
          <w:sz w:val="24"/>
          <w:szCs w:val="24"/>
          <w:lang w:val="ru-RU"/>
        </w:rPr>
        <w:t xml:space="preserve"> </w:t>
      </w:r>
      <w:r w:rsidRPr="0022579E">
        <w:rPr>
          <w:rFonts w:ascii="Times New Roman" w:hAnsi="Times New Roman"/>
          <w:spacing w:val="-1"/>
          <w:sz w:val="24"/>
          <w:szCs w:val="24"/>
          <w:lang w:val="ru-RU"/>
        </w:rPr>
        <w:t>Пружалац услуге н</w:t>
      </w:r>
      <w:r w:rsidRPr="0022579E">
        <w:rPr>
          <w:rFonts w:ascii="Times New Roman" w:hAnsi="Times New Roman"/>
          <w:sz w:val="24"/>
          <w:szCs w:val="24"/>
          <w:lang w:val="ru-RU"/>
        </w:rPr>
        <w:t>и</w:t>
      </w:r>
      <w:r w:rsidRPr="0022579E">
        <w:rPr>
          <w:rFonts w:ascii="Times New Roman" w:hAnsi="Times New Roman"/>
          <w:spacing w:val="1"/>
          <w:sz w:val="24"/>
          <w:szCs w:val="24"/>
          <w:lang w:val="ru-RU"/>
        </w:rPr>
        <w:t>ј</w:t>
      </w:r>
      <w:r w:rsidRPr="0022579E">
        <w:rPr>
          <w:rFonts w:ascii="Times New Roman" w:hAnsi="Times New Roman"/>
          <w:sz w:val="24"/>
          <w:szCs w:val="24"/>
          <w:lang w:val="ru-RU"/>
        </w:rPr>
        <w:t xml:space="preserve">е у </w:t>
      </w:r>
      <w:r w:rsidRPr="0022579E">
        <w:rPr>
          <w:rFonts w:ascii="Times New Roman" w:hAnsi="Times New Roman"/>
          <w:spacing w:val="-1"/>
          <w:sz w:val="24"/>
          <w:szCs w:val="24"/>
          <w:lang w:val="ru-RU"/>
        </w:rPr>
        <w:t>м</w:t>
      </w:r>
      <w:r w:rsidRPr="0022579E">
        <w:rPr>
          <w:rFonts w:ascii="Times New Roman" w:hAnsi="Times New Roman"/>
          <w:sz w:val="24"/>
          <w:szCs w:val="24"/>
          <w:lang w:val="ru-RU"/>
        </w:rPr>
        <w:t>ог</w:t>
      </w:r>
      <w:r w:rsidRPr="0022579E">
        <w:rPr>
          <w:rFonts w:ascii="Times New Roman" w:hAnsi="Times New Roman"/>
          <w:spacing w:val="-2"/>
          <w:sz w:val="24"/>
          <w:szCs w:val="24"/>
          <w:lang w:val="ru-RU"/>
        </w:rPr>
        <w:t>у</w:t>
      </w:r>
      <w:r w:rsidRPr="0022579E">
        <w:rPr>
          <w:rFonts w:ascii="Times New Roman" w:hAnsi="Times New Roman"/>
          <w:sz w:val="24"/>
          <w:szCs w:val="24"/>
          <w:lang w:val="ru-RU"/>
        </w:rPr>
        <w:t>ћности</w:t>
      </w:r>
      <w:r w:rsidRPr="0022579E">
        <w:rPr>
          <w:rFonts w:ascii="Times New Roman" w:hAnsi="Times New Roman"/>
          <w:spacing w:val="31"/>
          <w:sz w:val="24"/>
          <w:szCs w:val="24"/>
          <w:lang w:val="ru-RU"/>
        </w:rPr>
        <w:t xml:space="preserve"> </w:t>
      </w:r>
      <w:r w:rsidRPr="0022579E">
        <w:rPr>
          <w:rFonts w:ascii="Times New Roman" w:hAnsi="Times New Roman"/>
          <w:spacing w:val="1"/>
          <w:sz w:val="24"/>
          <w:szCs w:val="24"/>
          <w:lang w:val="ru-RU"/>
        </w:rPr>
        <w:t>д</w:t>
      </w:r>
      <w:r w:rsidRPr="0022579E">
        <w:rPr>
          <w:rFonts w:ascii="Times New Roman" w:hAnsi="Times New Roman"/>
          <w:sz w:val="24"/>
          <w:szCs w:val="24"/>
          <w:lang w:val="ru-RU"/>
        </w:rPr>
        <w:t>а</w:t>
      </w:r>
      <w:r w:rsidRPr="0022579E">
        <w:rPr>
          <w:rFonts w:ascii="Times New Roman" w:hAnsi="Times New Roman"/>
          <w:spacing w:val="32"/>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е</w:t>
      </w:r>
      <w:r w:rsidRPr="0022579E">
        <w:rPr>
          <w:rFonts w:ascii="Times New Roman" w:hAnsi="Times New Roman"/>
          <w:sz w:val="24"/>
          <w:szCs w:val="24"/>
          <w:lang w:val="ru-RU"/>
        </w:rPr>
        <w:t>али</w:t>
      </w:r>
      <w:r w:rsidRPr="0022579E">
        <w:rPr>
          <w:rFonts w:ascii="Times New Roman" w:hAnsi="Times New Roman"/>
          <w:spacing w:val="-1"/>
          <w:sz w:val="24"/>
          <w:szCs w:val="24"/>
          <w:lang w:val="ru-RU"/>
        </w:rPr>
        <w:t>з</w:t>
      </w:r>
      <w:r w:rsidRPr="0022579E">
        <w:rPr>
          <w:rFonts w:ascii="Times New Roman" w:hAnsi="Times New Roman"/>
          <w:spacing w:val="-2"/>
          <w:sz w:val="24"/>
          <w:szCs w:val="24"/>
          <w:lang w:val="ru-RU"/>
        </w:rPr>
        <w:t>у</w:t>
      </w:r>
      <w:r w:rsidRPr="0022579E">
        <w:rPr>
          <w:rFonts w:ascii="Times New Roman" w:hAnsi="Times New Roman"/>
          <w:spacing w:val="1"/>
          <w:sz w:val="24"/>
          <w:szCs w:val="24"/>
          <w:lang w:val="ru-RU"/>
        </w:rPr>
        <w:t>ј</w:t>
      </w:r>
      <w:r w:rsidRPr="0022579E">
        <w:rPr>
          <w:rFonts w:ascii="Times New Roman" w:hAnsi="Times New Roman"/>
          <w:sz w:val="24"/>
          <w:szCs w:val="24"/>
          <w:lang w:val="ru-RU"/>
        </w:rPr>
        <w:t>е</w:t>
      </w:r>
      <w:r w:rsidRPr="0022579E">
        <w:rPr>
          <w:rFonts w:ascii="Times New Roman" w:hAnsi="Times New Roman"/>
          <w:spacing w:val="32"/>
          <w:sz w:val="24"/>
          <w:szCs w:val="24"/>
          <w:lang w:val="ru-RU"/>
        </w:rPr>
        <w:t xml:space="preserve"> </w:t>
      </w:r>
      <w:r w:rsidRPr="0022579E">
        <w:rPr>
          <w:rFonts w:ascii="Times New Roman" w:hAnsi="Times New Roman"/>
          <w:sz w:val="24"/>
          <w:szCs w:val="24"/>
          <w:lang w:val="ru-RU"/>
        </w:rPr>
        <w:t>знач</w:t>
      </w:r>
      <w:r w:rsidRPr="0022579E">
        <w:rPr>
          <w:rFonts w:ascii="Times New Roman" w:hAnsi="Times New Roman"/>
          <w:spacing w:val="-3"/>
          <w:sz w:val="24"/>
          <w:szCs w:val="24"/>
          <w:lang w:val="ru-RU"/>
        </w:rPr>
        <w:t>а</w:t>
      </w:r>
      <w:r w:rsidRPr="0022579E">
        <w:rPr>
          <w:rFonts w:ascii="Times New Roman" w:hAnsi="Times New Roman"/>
          <w:spacing w:val="1"/>
          <w:sz w:val="24"/>
          <w:szCs w:val="24"/>
          <w:lang w:val="ru-RU"/>
        </w:rPr>
        <w:t>ј</w:t>
      </w:r>
      <w:r w:rsidRPr="0022579E">
        <w:rPr>
          <w:rFonts w:ascii="Times New Roman" w:hAnsi="Times New Roman"/>
          <w:sz w:val="24"/>
          <w:szCs w:val="24"/>
          <w:lang w:val="ru-RU"/>
        </w:rPr>
        <w:t>ан</w:t>
      </w:r>
      <w:r w:rsidRPr="0022579E">
        <w:rPr>
          <w:rFonts w:ascii="Times New Roman" w:hAnsi="Times New Roman"/>
          <w:spacing w:val="30"/>
          <w:sz w:val="24"/>
          <w:szCs w:val="24"/>
          <w:lang w:val="ru-RU"/>
        </w:rPr>
        <w:t xml:space="preserve"> </w:t>
      </w:r>
      <w:r w:rsidRPr="0022579E">
        <w:rPr>
          <w:rFonts w:ascii="Times New Roman" w:hAnsi="Times New Roman"/>
          <w:spacing w:val="1"/>
          <w:sz w:val="24"/>
          <w:szCs w:val="24"/>
          <w:lang w:val="ru-RU"/>
        </w:rPr>
        <w:t>д</w:t>
      </w:r>
      <w:r w:rsidRPr="0022579E">
        <w:rPr>
          <w:rFonts w:ascii="Times New Roman" w:hAnsi="Times New Roman"/>
          <w:sz w:val="24"/>
          <w:szCs w:val="24"/>
          <w:lang w:val="ru-RU"/>
        </w:rPr>
        <w:t>ео</w:t>
      </w:r>
      <w:r w:rsidRPr="0022579E">
        <w:rPr>
          <w:rFonts w:ascii="Times New Roman" w:hAnsi="Times New Roman"/>
          <w:spacing w:val="31"/>
          <w:sz w:val="24"/>
          <w:szCs w:val="24"/>
          <w:lang w:val="ru-RU"/>
        </w:rPr>
        <w:t xml:space="preserve"> </w:t>
      </w:r>
      <w:r w:rsidRPr="0022579E">
        <w:rPr>
          <w:rFonts w:ascii="Times New Roman" w:hAnsi="Times New Roman"/>
          <w:spacing w:val="-1"/>
          <w:sz w:val="24"/>
          <w:szCs w:val="24"/>
          <w:lang w:val="ru-RU"/>
        </w:rPr>
        <w:t>У</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е</w:t>
      </w:r>
      <w:r w:rsidRPr="0022579E">
        <w:rPr>
          <w:rFonts w:ascii="Times New Roman" w:hAnsi="Times New Roman"/>
          <w:spacing w:val="29"/>
          <w:sz w:val="24"/>
          <w:szCs w:val="24"/>
          <w:lang w:val="ru-RU"/>
        </w:rPr>
        <w:t xml:space="preserve"> </w:t>
      </w:r>
      <w:r w:rsidRPr="0022579E">
        <w:rPr>
          <w:rFonts w:ascii="Times New Roman" w:hAnsi="Times New Roman"/>
          <w:sz w:val="24"/>
          <w:szCs w:val="24"/>
          <w:lang w:val="ru-RU"/>
        </w:rPr>
        <w:t>у</w:t>
      </w:r>
      <w:r w:rsidRPr="0022579E">
        <w:rPr>
          <w:rFonts w:ascii="Times New Roman" w:hAnsi="Times New Roman"/>
          <w:spacing w:val="30"/>
          <w:sz w:val="24"/>
          <w:szCs w:val="24"/>
          <w:lang w:val="ru-RU"/>
        </w:rPr>
        <w:t xml:space="preserve"> </w:t>
      </w:r>
      <w:r w:rsidRPr="0022579E">
        <w:rPr>
          <w:rFonts w:ascii="Times New Roman" w:hAnsi="Times New Roman"/>
          <w:sz w:val="24"/>
          <w:szCs w:val="24"/>
          <w:lang w:val="ru-RU"/>
        </w:rPr>
        <w:t>пер</w:t>
      </w:r>
      <w:r w:rsidRPr="0022579E">
        <w:rPr>
          <w:rFonts w:ascii="Times New Roman" w:hAnsi="Times New Roman"/>
          <w:spacing w:val="-1"/>
          <w:sz w:val="24"/>
          <w:szCs w:val="24"/>
          <w:lang w:val="ru-RU"/>
        </w:rPr>
        <w:t>и</w:t>
      </w:r>
      <w:r w:rsidRPr="0022579E">
        <w:rPr>
          <w:rFonts w:ascii="Times New Roman" w:hAnsi="Times New Roman"/>
          <w:sz w:val="24"/>
          <w:szCs w:val="24"/>
          <w:lang w:val="ru-RU"/>
        </w:rPr>
        <w:t>оду</w:t>
      </w:r>
      <w:r w:rsidRPr="0022579E">
        <w:rPr>
          <w:rFonts w:ascii="Times New Roman" w:hAnsi="Times New Roman"/>
          <w:spacing w:val="30"/>
          <w:sz w:val="24"/>
          <w:szCs w:val="24"/>
          <w:lang w:val="ru-RU"/>
        </w:rPr>
        <w:t xml:space="preserve"> </w:t>
      </w:r>
      <w:r w:rsidRPr="0022579E">
        <w:rPr>
          <w:rFonts w:ascii="Times New Roman" w:hAnsi="Times New Roman"/>
          <w:sz w:val="24"/>
          <w:szCs w:val="24"/>
          <w:lang w:val="ru-RU"/>
        </w:rPr>
        <w:t xml:space="preserve">не </w:t>
      </w:r>
      <w:r w:rsidRPr="0022579E">
        <w:rPr>
          <w:rFonts w:ascii="Times New Roman" w:hAnsi="Times New Roman"/>
          <w:spacing w:val="-1"/>
          <w:sz w:val="24"/>
          <w:szCs w:val="24"/>
          <w:lang w:val="ru-RU"/>
        </w:rPr>
        <w:t>к</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ћ</w:t>
      </w:r>
      <w:r w:rsidRPr="0022579E">
        <w:rPr>
          <w:rFonts w:ascii="Times New Roman" w:hAnsi="Times New Roman"/>
          <w:spacing w:val="-1"/>
          <w:sz w:val="24"/>
          <w:szCs w:val="24"/>
          <w:lang w:val="ru-RU"/>
        </w:rPr>
        <w:t>е</w:t>
      </w:r>
      <w:r w:rsidRPr="0022579E">
        <w:rPr>
          <w:rFonts w:ascii="Times New Roman" w:hAnsi="Times New Roman"/>
          <w:sz w:val="24"/>
          <w:szCs w:val="24"/>
          <w:lang w:val="ru-RU"/>
        </w:rPr>
        <w:t>м од</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30</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д</w:t>
      </w:r>
      <w:r w:rsidRPr="0022579E">
        <w:rPr>
          <w:rFonts w:ascii="Times New Roman" w:hAnsi="Times New Roman"/>
          <w:sz w:val="24"/>
          <w:szCs w:val="24"/>
          <w:lang w:val="ru-RU"/>
        </w:rPr>
        <w:t>ан</w:t>
      </w:r>
      <w:r w:rsidRPr="0022579E">
        <w:rPr>
          <w:rFonts w:ascii="Times New Roman" w:hAnsi="Times New Roman"/>
          <w:spacing w:val="-3"/>
          <w:sz w:val="24"/>
          <w:szCs w:val="24"/>
          <w:lang w:val="ru-RU"/>
        </w:rPr>
        <w:t>а</w:t>
      </w:r>
      <w:r w:rsidRPr="0022579E">
        <w:rPr>
          <w:rFonts w:ascii="Times New Roman" w:hAnsi="Times New Roman"/>
          <w:sz w:val="24"/>
          <w:szCs w:val="24"/>
          <w:lang w:val="ru-RU"/>
        </w:rPr>
        <w:t>;</w:t>
      </w:r>
    </w:p>
    <w:p w14:paraId="095E7414" w14:textId="77777777" w:rsidR="005E27A2" w:rsidRPr="0022579E" w:rsidRDefault="005E27A2" w:rsidP="004961DA">
      <w:pPr>
        <w:spacing w:before="120" w:after="120" w:line="240" w:lineRule="auto"/>
        <w:ind w:left="598" w:right="122" w:hanging="426"/>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lang w:val="ru-RU"/>
        </w:rPr>
        <w:t xml:space="preserve">х) </w:t>
      </w:r>
      <w:r w:rsidRPr="0022579E">
        <w:rPr>
          <w:rFonts w:ascii="Times New Roman" w:hAnsi="Times New Roman"/>
          <w:sz w:val="24"/>
          <w:szCs w:val="24"/>
          <w:lang w:val="ru-RU"/>
        </w:rPr>
        <w:tab/>
      </w:r>
      <w:r w:rsidRPr="0022579E">
        <w:rPr>
          <w:rFonts w:ascii="Times New Roman" w:hAnsi="Times New Roman"/>
          <w:spacing w:val="-8"/>
          <w:sz w:val="24"/>
          <w:szCs w:val="24"/>
          <w:lang w:val="ru-RU"/>
        </w:rPr>
        <w:t>У</w:t>
      </w:r>
      <w:r w:rsidRPr="0022579E">
        <w:rPr>
          <w:rFonts w:ascii="Times New Roman" w:hAnsi="Times New Roman"/>
          <w:spacing w:val="-6"/>
          <w:sz w:val="24"/>
          <w:szCs w:val="24"/>
          <w:lang w:val="ru-RU"/>
        </w:rPr>
        <w:t>к</w:t>
      </w:r>
      <w:r w:rsidRPr="0022579E">
        <w:rPr>
          <w:rFonts w:ascii="Times New Roman" w:hAnsi="Times New Roman"/>
          <w:spacing w:val="-8"/>
          <w:sz w:val="24"/>
          <w:szCs w:val="24"/>
          <w:lang w:val="ru-RU"/>
        </w:rPr>
        <w:t>о</w:t>
      </w:r>
      <w:r w:rsidRPr="0022579E">
        <w:rPr>
          <w:rFonts w:ascii="Times New Roman" w:hAnsi="Times New Roman"/>
          <w:spacing w:val="-4"/>
          <w:sz w:val="24"/>
          <w:szCs w:val="24"/>
          <w:lang w:val="ru-RU"/>
        </w:rPr>
        <w:t>л</w:t>
      </w:r>
      <w:r w:rsidRPr="0022579E">
        <w:rPr>
          <w:rFonts w:ascii="Times New Roman" w:hAnsi="Times New Roman"/>
          <w:spacing w:val="-8"/>
          <w:sz w:val="24"/>
          <w:szCs w:val="24"/>
          <w:lang w:val="ru-RU"/>
        </w:rPr>
        <w:t>и</w:t>
      </w:r>
      <w:r w:rsidRPr="0022579E">
        <w:rPr>
          <w:rFonts w:ascii="Times New Roman" w:hAnsi="Times New Roman"/>
          <w:spacing w:val="-6"/>
          <w:sz w:val="24"/>
          <w:szCs w:val="24"/>
          <w:lang w:val="ru-RU"/>
        </w:rPr>
        <w:t>к</w:t>
      </w:r>
      <w:r w:rsidRPr="0022579E">
        <w:rPr>
          <w:rFonts w:ascii="Times New Roman" w:hAnsi="Times New Roman"/>
          <w:sz w:val="24"/>
          <w:szCs w:val="24"/>
          <w:lang w:val="ru-RU"/>
        </w:rPr>
        <w:t xml:space="preserve">о </w:t>
      </w:r>
      <w:r w:rsidRPr="0022579E">
        <w:rPr>
          <w:rFonts w:ascii="Times New Roman" w:hAnsi="Times New Roman"/>
          <w:spacing w:val="-7"/>
          <w:sz w:val="24"/>
          <w:szCs w:val="24"/>
          <w:lang w:val="ru-RU"/>
        </w:rPr>
        <w:t>н</w:t>
      </w:r>
      <w:r w:rsidRPr="0022579E">
        <w:rPr>
          <w:rFonts w:ascii="Times New Roman" w:hAnsi="Times New Roman"/>
          <w:spacing w:val="-8"/>
          <w:sz w:val="24"/>
          <w:szCs w:val="24"/>
          <w:lang w:val="ru-RU"/>
        </w:rPr>
        <w:t>а</w:t>
      </w:r>
      <w:r w:rsidRPr="0022579E">
        <w:rPr>
          <w:rFonts w:ascii="Times New Roman" w:hAnsi="Times New Roman"/>
          <w:spacing w:val="-5"/>
          <w:sz w:val="24"/>
          <w:szCs w:val="24"/>
          <w:lang w:val="ru-RU"/>
        </w:rPr>
        <w:t>ст</w:t>
      </w:r>
      <w:r w:rsidRPr="0022579E">
        <w:rPr>
          <w:rFonts w:ascii="Times New Roman" w:hAnsi="Times New Roman"/>
          <w:spacing w:val="-9"/>
          <w:sz w:val="24"/>
          <w:szCs w:val="24"/>
          <w:lang w:val="ru-RU"/>
        </w:rPr>
        <w:t>у</w:t>
      </w:r>
      <w:r w:rsidRPr="0022579E">
        <w:rPr>
          <w:rFonts w:ascii="Times New Roman" w:hAnsi="Times New Roman"/>
          <w:spacing w:val="-4"/>
          <w:sz w:val="24"/>
          <w:szCs w:val="24"/>
          <w:lang w:val="ru-RU"/>
        </w:rPr>
        <w:t>п</w:t>
      </w:r>
      <w:r w:rsidRPr="0022579E">
        <w:rPr>
          <w:rFonts w:ascii="Times New Roman" w:hAnsi="Times New Roman"/>
          <w:sz w:val="24"/>
          <w:szCs w:val="24"/>
          <w:lang w:val="ru-RU"/>
        </w:rPr>
        <w:t xml:space="preserve">е </w:t>
      </w:r>
      <w:r w:rsidRPr="0022579E">
        <w:rPr>
          <w:rFonts w:ascii="Times New Roman" w:hAnsi="Times New Roman"/>
          <w:spacing w:val="-6"/>
          <w:sz w:val="24"/>
          <w:szCs w:val="24"/>
          <w:lang w:val="ru-RU"/>
        </w:rPr>
        <w:t>д</w:t>
      </w:r>
      <w:r w:rsidRPr="0022579E">
        <w:rPr>
          <w:rFonts w:ascii="Times New Roman" w:hAnsi="Times New Roman"/>
          <w:spacing w:val="-5"/>
          <w:sz w:val="24"/>
          <w:szCs w:val="24"/>
          <w:lang w:val="ru-RU"/>
        </w:rPr>
        <w:t>ру</w:t>
      </w:r>
      <w:r w:rsidRPr="0022579E">
        <w:rPr>
          <w:rFonts w:ascii="Times New Roman" w:hAnsi="Times New Roman"/>
          <w:spacing w:val="-6"/>
          <w:sz w:val="24"/>
          <w:szCs w:val="24"/>
          <w:lang w:val="ru-RU"/>
        </w:rPr>
        <w:t>г</w:t>
      </w:r>
      <w:r w:rsidRPr="0022579E">
        <w:rPr>
          <w:rFonts w:ascii="Times New Roman" w:hAnsi="Times New Roman"/>
          <w:sz w:val="24"/>
          <w:szCs w:val="24"/>
          <w:lang w:val="ru-RU"/>
        </w:rPr>
        <w:t xml:space="preserve">е </w:t>
      </w:r>
      <w:r w:rsidRPr="0022579E">
        <w:rPr>
          <w:rFonts w:ascii="Times New Roman" w:hAnsi="Times New Roman"/>
          <w:spacing w:val="-8"/>
          <w:sz w:val="24"/>
          <w:szCs w:val="24"/>
          <w:lang w:val="ru-RU"/>
        </w:rPr>
        <w:t>о</w:t>
      </w:r>
      <w:r w:rsidRPr="0022579E">
        <w:rPr>
          <w:rFonts w:ascii="Times New Roman" w:hAnsi="Times New Roman"/>
          <w:spacing w:val="-6"/>
          <w:sz w:val="24"/>
          <w:szCs w:val="24"/>
          <w:lang w:val="ru-RU"/>
        </w:rPr>
        <w:t>к</w:t>
      </w:r>
      <w:r w:rsidRPr="0022579E">
        <w:rPr>
          <w:rFonts w:ascii="Times New Roman" w:hAnsi="Times New Roman"/>
          <w:spacing w:val="-8"/>
          <w:sz w:val="24"/>
          <w:szCs w:val="24"/>
          <w:lang w:val="ru-RU"/>
        </w:rPr>
        <w:t>о</w:t>
      </w:r>
      <w:r w:rsidRPr="0022579E">
        <w:rPr>
          <w:rFonts w:ascii="Times New Roman" w:hAnsi="Times New Roman"/>
          <w:spacing w:val="-6"/>
          <w:sz w:val="24"/>
          <w:szCs w:val="24"/>
          <w:lang w:val="ru-RU"/>
        </w:rPr>
        <w:t>л</w:t>
      </w:r>
      <w:r w:rsidRPr="0022579E">
        <w:rPr>
          <w:rFonts w:ascii="Times New Roman" w:hAnsi="Times New Roman"/>
          <w:spacing w:val="-7"/>
          <w:sz w:val="24"/>
          <w:szCs w:val="24"/>
          <w:lang w:val="ru-RU"/>
        </w:rPr>
        <w:t>н</w:t>
      </w:r>
      <w:r w:rsidRPr="0022579E">
        <w:rPr>
          <w:rFonts w:ascii="Times New Roman" w:hAnsi="Times New Roman"/>
          <w:spacing w:val="-5"/>
          <w:sz w:val="24"/>
          <w:szCs w:val="24"/>
          <w:lang w:val="ru-RU"/>
        </w:rPr>
        <w:t>о</w:t>
      </w:r>
      <w:r w:rsidRPr="0022579E">
        <w:rPr>
          <w:rFonts w:ascii="Times New Roman" w:hAnsi="Times New Roman"/>
          <w:spacing w:val="-7"/>
          <w:sz w:val="24"/>
          <w:szCs w:val="24"/>
          <w:lang w:val="ru-RU"/>
        </w:rPr>
        <w:t>с</w:t>
      </w:r>
      <w:r w:rsidRPr="0022579E">
        <w:rPr>
          <w:rFonts w:ascii="Times New Roman" w:hAnsi="Times New Roman"/>
          <w:spacing w:val="-5"/>
          <w:sz w:val="24"/>
          <w:szCs w:val="24"/>
          <w:lang w:val="ru-RU"/>
        </w:rPr>
        <w:t>т</w:t>
      </w:r>
      <w:r w:rsidRPr="0022579E">
        <w:rPr>
          <w:rFonts w:ascii="Times New Roman" w:hAnsi="Times New Roman"/>
          <w:sz w:val="24"/>
          <w:szCs w:val="24"/>
          <w:lang w:val="ru-RU"/>
        </w:rPr>
        <w:t xml:space="preserve">и </w:t>
      </w:r>
      <w:r w:rsidRPr="0022579E">
        <w:rPr>
          <w:rFonts w:ascii="Times New Roman" w:hAnsi="Times New Roman"/>
          <w:spacing w:val="-8"/>
          <w:sz w:val="24"/>
          <w:szCs w:val="24"/>
          <w:lang w:val="ru-RU"/>
        </w:rPr>
        <w:t>и</w:t>
      </w:r>
      <w:r w:rsidRPr="0022579E">
        <w:rPr>
          <w:rFonts w:ascii="Times New Roman" w:hAnsi="Times New Roman"/>
          <w:spacing w:val="-6"/>
          <w:sz w:val="24"/>
          <w:szCs w:val="24"/>
          <w:lang w:val="ru-RU"/>
        </w:rPr>
        <w:t>л</w:t>
      </w:r>
      <w:r w:rsidRPr="0022579E">
        <w:rPr>
          <w:rFonts w:ascii="Times New Roman" w:hAnsi="Times New Roman"/>
          <w:sz w:val="24"/>
          <w:szCs w:val="24"/>
          <w:lang w:val="ru-RU"/>
        </w:rPr>
        <w:t xml:space="preserve">и </w:t>
      </w:r>
      <w:r w:rsidRPr="0022579E">
        <w:rPr>
          <w:rFonts w:ascii="Times New Roman" w:hAnsi="Times New Roman"/>
          <w:spacing w:val="-6"/>
          <w:sz w:val="24"/>
          <w:szCs w:val="24"/>
          <w:lang w:val="ru-RU"/>
        </w:rPr>
        <w:t>д</w:t>
      </w:r>
      <w:r w:rsidRPr="0022579E">
        <w:rPr>
          <w:rFonts w:ascii="Times New Roman" w:hAnsi="Times New Roman"/>
          <w:spacing w:val="-8"/>
          <w:sz w:val="24"/>
          <w:szCs w:val="24"/>
          <w:lang w:val="ru-RU"/>
        </w:rPr>
        <w:t>о</w:t>
      </w:r>
      <w:r w:rsidRPr="0022579E">
        <w:rPr>
          <w:rFonts w:ascii="Times New Roman" w:hAnsi="Times New Roman"/>
          <w:spacing w:val="-6"/>
          <w:sz w:val="24"/>
          <w:szCs w:val="24"/>
          <w:lang w:val="ru-RU"/>
        </w:rPr>
        <w:t>г</w:t>
      </w:r>
      <w:r w:rsidRPr="0022579E">
        <w:rPr>
          <w:rFonts w:ascii="Times New Roman" w:hAnsi="Times New Roman"/>
          <w:spacing w:val="-8"/>
          <w:sz w:val="24"/>
          <w:szCs w:val="24"/>
          <w:lang w:val="ru-RU"/>
        </w:rPr>
        <w:t>а</w:t>
      </w:r>
      <w:r w:rsidRPr="0022579E">
        <w:rPr>
          <w:rFonts w:ascii="Times New Roman" w:hAnsi="Times New Roman"/>
          <w:spacing w:val="-5"/>
          <w:sz w:val="24"/>
          <w:szCs w:val="24"/>
          <w:lang w:val="ru-RU"/>
        </w:rPr>
        <w:t>ђ</w:t>
      </w:r>
      <w:r w:rsidRPr="0022579E">
        <w:rPr>
          <w:rFonts w:ascii="Times New Roman" w:hAnsi="Times New Roman"/>
          <w:spacing w:val="-8"/>
          <w:sz w:val="24"/>
          <w:szCs w:val="24"/>
          <w:lang w:val="ru-RU"/>
        </w:rPr>
        <w:t>а</w:t>
      </w:r>
      <w:r w:rsidRPr="0022579E">
        <w:rPr>
          <w:rFonts w:ascii="Times New Roman" w:hAnsi="Times New Roman"/>
          <w:spacing w:val="-6"/>
          <w:sz w:val="24"/>
          <w:szCs w:val="24"/>
          <w:lang w:val="ru-RU"/>
        </w:rPr>
        <w:t>ј</w:t>
      </w:r>
      <w:r w:rsidRPr="0022579E">
        <w:rPr>
          <w:rFonts w:ascii="Times New Roman" w:hAnsi="Times New Roman"/>
          <w:sz w:val="24"/>
          <w:szCs w:val="24"/>
          <w:lang w:val="ru-RU"/>
        </w:rPr>
        <w:t xml:space="preserve">и </w:t>
      </w:r>
      <w:r w:rsidRPr="0022579E">
        <w:rPr>
          <w:rFonts w:ascii="Times New Roman" w:hAnsi="Times New Roman"/>
          <w:spacing w:val="-8"/>
          <w:sz w:val="24"/>
          <w:szCs w:val="24"/>
          <w:lang w:val="ru-RU"/>
        </w:rPr>
        <w:t>ко</w:t>
      </w:r>
      <w:r w:rsidRPr="0022579E">
        <w:rPr>
          <w:rFonts w:ascii="Times New Roman" w:hAnsi="Times New Roman"/>
          <w:spacing w:val="-3"/>
          <w:sz w:val="24"/>
          <w:szCs w:val="24"/>
          <w:lang w:val="ru-RU"/>
        </w:rPr>
        <w:t>ј</w:t>
      </w:r>
      <w:r w:rsidRPr="0022579E">
        <w:rPr>
          <w:rFonts w:ascii="Times New Roman" w:hAnsi="Times New Roman"/>
          <w:sz w:val="24"/>
          <w:szCs w:val="24"/>
          <w:lang w:val="ru-RU"/>
        </w:rPr>
        <w:t xml:space="preserve">и </w:t>
      </w:r>
      <w:r w:rsidRPr="0022579E">
        <w:rPr>
          <w:rFonts w:ascii="Times New Roman" w:hAnsi="Times New Roman"/>
          <w:spacing w:val="-8"/>
          <w:sz w:val="24"/>
          <w:szCs w:val="24"/>
          <w:lang w:val="ru-RU"/>
        </w:rPr>
        <w:t>о</w:t>
      </w:r>
      <w:r w:rsidRPr="0022579E">
        <w:rPr>
          <w:rFonts w:ascii="Times New Roman" w:hAnsi="Times New Roman"/>
          <w:spacing w:val="-7"/>
          <w:sz w:val="24"/>
          <w:szCs w:val="24"/>
          <w:lang w:val="ru-RU"/>
        </w:rPr>
        <w:t>н</w:t>
      </w:r>
      <w:r w:rsidRPr="0022579E">
        <w:rPr>
          <w:rFonts w:ascii="Times New Roman" w:hAnsi="Times New Roman"/>
          <w:spacing w:val="-5"/>
          <w:sz w:val="24"/>
          <w:szCs w:val="24"/>
          <w:lang w:val="ru-RU"/>
        </w:rPr>
        <w:t>е</w:t>
      </w:r>
      <w:r w:rsidRPr="0022579E">
        <w:rPr>
          <w:rFonts w:ascii="Times New Roman" w:hAnsi="Times New Roman"/>
          <w:spacing w:val="-8"/>
          <w:sz w:val="24"/>
          <w:szCs w:val="24"/>
          <w:lang w:val="ru-RU"/>
        </w:rPr>
        <w:t>мо</w:t>
      </w:r>
      <w:r w:rsidRPr="0022579E">
        <w:rPr>
          <w:rFonts w:ascii="Times New Roman" w:hAnsi="Times New Roman"/>
          <w:spacing w:val="-4"/>
          <w:sz w:val="24"/>
          <w:szCs w:val="24"/>
          <w:lang w:val="ru-RU"/>
        </w:rPr>
        <w:t>г</w:t>
      </w:r>
      <w:r w:rsidRPr="0022579E">
        <w:rPr>
          <w:rFonts w:ascii="Times New Roman" w:hAnsi="Times New Roman"/>
          <w:spacing w:val="-7"/>
          <w:sz w:val="24"/>
          <w:szCs w:val="24"/>
          <w:lang w:val="ru-RU"/>
        </w:rPr>
        <w:t>у</w:t>
      </w:r>
      <w:r w:rsidRPr="0022579E">
        <w:rPr>
          <w:rFonts w:ascii="Times New Roman" w:hAnsi="Times New Roman"/>
          <w:spacing w:val="-8"/>
          <w:sz w:val="24"/>
          <w:szCs w:val="24"/>
          <w:lang w:val="ru-RU"/>
        </w:rPr>
        <w:t>ћ</w:t>
      </w:r>
      <w:r w:rsidRPr="0022579E">
        <w:rPr>
          <w:rFonts w:ascii="Times New Roman" w:hAnsi="Times New Roman"/>
          <w:spacing w:val="-5"/>
          <w:sz w:val="24"/>
          <w:szCs w:val="24"/>
          <w:lang w:val="ru-RU"/>
        </w:rPr>
        <w:t>а</w:t>
      </w:r>
      <w:r w:rsidRPr="0022579E">
        <w:rPr>
          <w:rFonts w:ascii="Times New Roman" w:hAnsi="Times New Roman"/>
          <w:spacing w:val="-7"/>
          <w:sz w:val="24"/>
          <w:szCs w:val="24"/>
          <w:lang w:val="ru-RU"/>
        </w:rPr>
        <w:t>в</w:t>
      </w:r>
      <w:r w:rsidRPr="0022579E">
        <w:rPr>
          <w:rFonts w:ascii="Times New Roman" w:hAnsi="Times New Roman"/>
          <w:spacing w:val="-8"/>
          <w:sz w:val="24"/>
          <w:szCs w:val="24"/>
          <w:lang w:val="ru-RU"/>
        </w:rPr>
        <w:t>а</w:t>
      </w:r>
      <w:r w:rsidRPr="0022579E">
        <w:rPr>
          <w:rFonts w:ascii="Times New Roman" w:hAnsi="Times New Roman"/>
          <w:spacing w:val="-3"/>
          <w:sz w:val="24"/>
          <w:szCs w:val="24"/>
          <w:lang w:val="ru-RU"/>
        </w:rPr>
        <w:t>ј</w:t>
      </w:r>
      <w:r w:rsidRPr="0022579E">
        <w:rPr>
          <w:rFonts w:ascii="Times New Roman" w:hAnsi="Times New Roman"/>
          <w:sz w:val="24"/>
          <w:szCs w:val="24"/>
          <w:lang w:val="ru-RU"/>
        </w:rPr>
        <w:t>у</w:t>
      </w:r>
      <w:r w:rsidRPr="0022579E">
        <w:rPr>
          <w:rFonts w:ascii="Times New Roman" w:hAnsi="Times New Roman"/>
          <w:spacing w:val="-13"/>
          <w:sz w:val="24"/>
          <w:szCs w:val="24"/>
          <w:lang w:val="ru-RU"/>
        </w:rPr>
        <w:t xml:space="preserve"> </w:t>
      </w:r>
      <w:r w:rsidRPr="0022579E">
        <w:rPr>
          <w:rFonts w:ascii="Times New Roman" w:hAnsi="Times New Roman"/>
          <w:spacing w:val="-8"/>
          <w:sz w:val="24"/>
          <w:szCs w:val="24"/>
          <w:lang w:val="ru-RU"/>
        </w:rPr>
        <w:t>и</w:t>
      </w:r>
      <w:r w:rsidRPr="0022579E">
        <w:rPr>
          <w:rFonts w:ascii="Times New Roman" w:hAnsi="Times New Roman"/>
          <w:spacing w:val="-5"/>
          <w:sz w:val="24"/>
          <w:szCs w:val="24"/>
          <w:lang w:val="ru-RU"/>
        </w:rPr>
        <w:t>з</w:t>
      </w:r>
      <w:r w:rsidRPr="0022579E">
        <w:rPr>
          <w:rFonts w:ascii="Times New Roman" w:hAnsi="Times New Roman"/>
          <w:spacing w:val="-7"/>
          <w:sz w:val="24"/>
          <w:szCs w:val="24"/>
          <w:lang w:val="ru-RU"/>
        </w:rPr>
        <w:t>в</w:t>
      </w:r>
      <w:r w:rsidRPr="0022579E">
        <w:rPr>
          <w:rFonts w:ascii="Times New Roman" w:hAnsi="Times New Roman"/>
          <w:spacing w:val="-8"/>
          <w:sz w:val="24"/>
          <w:szCs w:val="24"/>
          <w:lang w:val="ru-RU"/>
        </w:rPr>
        <w:t>р</w:t>
      </w:r>
      <w:r w:rsidRPr="0022579E">
        <w:rPr>
          <w:rFonts w:ascii="Times New Roman" w:hAnsi="Times New Roman"/>
          <w:spacing w:val="-4"/>
          <w:sz w:val="24"/>
          <w:szCs w:val="24"/>
          <w:lang w:val="ru-RU"/>
        </w:rPr>
        <w:t>ш</w:t>
      </w:r>
      <w:r w:rsidRPr="0022579E">
        <w:rPr>
          <w:rFonts w:ascii="Times New Roman" w:hAnsi="Times New Roman"/>
          <w:spacing w:val="-8"/>
          <w:sz w:val="24"/>
          <w:szCs w:val="24"/>
          <w:lang w:val="ru-RU"/>
        </w:rPr>
        <w:t>е</w:t>
      </w:r>
      <w:r w:rsidRPr="0022579E">
        <w:rPr>
          <w:rFonts w:ascii="Times New Roman" w:hAnsi="Times New Roman"/>
          <w:spacing w:val="-4"/>
          <w:sz w:val="24"/>
          <w:szCs w:val="24"/>
          <w:lang w:val="ru-RU"/>
        </w:rPr>
        <w:t>њ</w:t>
      </w:r>
      <w:r w:rsidRPr="0022579E">
        <w:rPr>
          <w:rFonts w:ascii="Times New Roman" w:hAnsi="Times New Roman"/>
          <w:sz w:val="24"/>
          <w:szCs w:val="24"/>
          <w:lang w:val="ru-RU"/>
        </w:rPr>
        <w:t>е</w:t>
      </w:r>
      <w:r w:rsidRPr="0022579E">
        <w:rPr>
          <w:rFonts w:ascii="Times New Roman" w:hAnsi="Times New Roman"/>
          <w:spacing w:val="-13"/>
          <w:sz w:val="24"/>
          <w:szCs w:val="24"/>
          <w:lang w:val="ru-RU"/>
        </w:rPr>
        <w:t xml:space="preserve"> </w:t>
      </w:r>
      <w:r w:rsidRPr="0022579E">
        <w:rPr>
          <w:rFonts w:ascii="Times New Roman" w:hAnsi="Times New Roman"/>
          <w:spacing w:val="-8"/>
          <w:sz w:val="24"/>
          <w:szCs w:val="24"/>
          <w:lang w:val="ru-RU"/>
        </w:rPr>
        <w:t>У</w:t>
      </w:r>
      <w:r w:rsidRPr="0022579E">
        <w:rPr>
          <w:rFonts w:ascii="Times New Roman" w:hAnsi="Times New Roman"/>
          <w:spacing w:val="-4"/>
          <w:sz w:val="24"/>
          <w:szCs w:val="24"/>
          <w:lang w:val="ru-RU"/>
        </w:rPr>
        <w:t>г</w:t>
      </w:r>
      <w:r w:rsidRPr="0022579E">
        <w:rPr>
          <w:rFonts w:ascii="Times New Roman" w:hAnsi="Times New Roman"/>
          <w:spacing w:val="-8"/>
          <w:sz w:val="24"/>
          <w:szCs w:val="24"/>
          <w:lang w:val="ru-RU"/>
        </w:rPr>
        <w:t>о</w:t>
      </w:r>
      <w:r w:rsidRPr="0022579E">
        <w:rPr>
          <w:rFonts w:ascii="Times New Roman" w:hAnsi="Times New Roman"/>
          <w:spacing w:val="-7"/>
          <w:sz w:val="24"/>
          <w:szCs w:val="24"/>
          <w:lang w:val="ru-RU"/>
        </w:rPr>
        <w:t>в</w:t>
      </w:r>
      <w:r w:rsidRPr="0022579E">
        <w:rPr>
          <w:rFonts w:ascii="Times New Roman" w:hAnsi="Times New Roman"/>
          <w:spacing w:val="-5"/>
          <w:sz w:val="24"/>
          <w:szCs w:val="24"/>
          <w:lang w:val="ru-RU"/>
        </w:rPr>
        <w:t>о</w:t>
      </w:r>
      <w:r w:rsidRPr="0022579E">
        <w:rPr>
          <w:rFonts w:ascii="Times New Roman" w:hAnsi="Times New Roman"/>
          <w:spacing w:val="-8"/>
          <w:sz w:val="24"/>
          <w:szCs w:val="24"/>
          <w:lang w:val="ru-RU"/>
        </w:rPr>
        <w:t>ра</w:t>
      </w:r>
      <w:r w:rsidRPr="0022579E">
        <w:rPr>
          <w:rFonts w:ascii="Times New Roman" w:hAnsi="Times New Roman"/>
          <w:sz w:val="24"/>
          <w:szCs w:val="24"/>
          <w:lang w:val="ru-RU"/>
        </w:rPr>
        <w:t>;</w:t>
      </w:r>
    </w:p>
    <w:p w14:paraId="0797E85A" w14:textId="77777777" w:rsidR="005E27A2" w:rsidRPr="0022579E" w:rsidRDefault="005E27A2" w:rsidP="004961DA">
      <w:pPr>
        <w:spacing w:after="0" w:line="240" w:lineRule="auto"/>
        <w:ind w:left="540" w:hanging="540"/>
        <w:rPr>
          <w:lang w:val="ru-RU"/>
        </w:rPr>
      </w:pPr>
      <w:r w:rsidRPr="0022579E">
        <w:rPr>
          <w:rFonts w:ascii="Times New Roman" w:hAnsi="Times New Roman"/>
          <w:spacing w:val="1"/>
          <w:sz w:val="24"/>
          <w:szCs w:val="24"/>
          <w:lang w:val="sr-Cyrl-CS"/>
        </w:rPr>
        <w:t xml:space="preserve">   </w:t>
      </w:r>
      <w:r w:rsidRPr="0022579E">
        <w:rPr>
          <w:rFonts w:ascii="Times New Roman" w:hAnsi="Times New Roman"/>
          <w:spacing w:val="1"/>
          <w:sz w:val="24"/>
          <w:szCs w:val="24"/>
          <w:lang w:val="ru-RU"/>
        </w:rPr>
        <w:t>(</w:t>
      </w:r>
      <w:r w:rsidRPr="0022579E">
        <w:rPr>
          <w:rFonts w:ascii="Times New Roman" w:hAnsi="Times New Roman"/>
          <w:spacing w:val="-1"/>
          <w:sz w:val="24"/>
          <w:szCs w:val="24"/>
          <w:lang w:val="ru-RU"/>
        </w:rPr>
        <w:t>и</w:t>
      </w:r>
      <w:r w:rsidRPr="0022579E">
        <w:rPr>
          <w:rFonts w:ascii="Times New Roman" w:hAnsi="Times New Roman"/>
          <w:sz w:val="24"/>
          <w:szCs w:val="24"/>
          <w:lang w:val="ru-RU"/>
        </w:rPr>
        <w:t xml:space="preserve">) </w:t>
      </w:r>
      <w:r w:rsidRPr="0022579E">
        <w:rPr>
          <w:rFonts w:ascii="Times New Roman" w:hAnsi="Times New Roman"/>
          <w:sz w:val="24"/>
          <w:szCs w:val="24"/>
          <w:lang w:val="sr-Cyrl-CS"/>
        </w:rPr>
        <w:t xml:space="preserve"> </w:t>
      </w:r>
      <w:r w:rsidRPr="0022579E">
        <w:rPr>
          <w:rFonts w:ascii="Times New Roman" w:hAnsi="Times New Roman"/>
          <w:spacing w:val="-1"/>
          <w:sz w:val="24"/>
          <w:szCs w:val="24"/>
          <w:lang w:val="ru-RU"/>
        </w:rPr>
        <w:t>Ук</w:t>
      </w:r>
      <w:r w:rsidRPr="0022579E">
        <w:rPr>
          <w:rFonts w:ascii="Times New Roman" w:hAnsi="Times New Roman"/>
          <w:sz w:val="24"/>
          <w:szCs w:val="24"/>
          <w:lang w:val="ru-RU"/>
        </w:rPr>
        <w:t>оли</w:t>
      </w:r>
      <w:r w:rsidRPr="0022579E">
        <w:rPr>
          <w:rFonts w:ascii="Times New Roman" w:hAnsi="Times New Roman"/>
          <w:spacing w:val="-1"/>
          <w:sz w:val="24"/>
          <w:szCs w:val="24"/>
          <w:lang w:val="ru-RU"/>
        </w:rPr>
        <w:t>к</w:t>
      </w:r>
      <w:r w:rsidRPr="0022579E">
        <w:rPr>
          <w:rFonts w:ascii="Times New Roman" w:hAnsi="Times New Roman"/>
          <w:sz w:val="24"/>
          <w:szCs w:val="24"/>
          <w:lang w:val="ru-RU"/>
        </w:rPr>
        <w:t>о</w:t>
      </w:r>
      <w:r w:rsidRPr="0022579E">
        <w:rPr>
          <w:rFonts w:ascii="Times New Roman" w:hAnsi="Times New Roman"/>
          <w:spacing w:val="6"/>
          <w:sz w:val="24"/>
          <w:szCs w:val="24"/>
          <w:lang w:val="ru-RU"/>
        </w:rPr>
        <w:t xml:space="preserve">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ац,</w:t>
      </w:r>
      <w:r w:rsidRPr="0022579E">
        <w:rPr>
          <w:rFonts w:ascii="Times New Roman" w:hAnsi="Times New Roman"/>
          <w:spacing w:val="8"/>
          <w:sz w:val="24"/>
          <w:szCs w:val="24"/>
          <w:lang w:val="ru-RU"/>
        </w:rPr>
        <w:t xml:space="preserve"> </w:t>
      </w:r>
      <w:r w:rsidRPr="0022579E">
        <w:rPr>
          <w:rFonts w:ascii="Times New Roman" w:hAnsi="Times New Roman"/>
          <w:spacing w:val="-1"/>
          <w:sz w:val="24"/>
          <w:szCs w:val="24"/>
          <w:lang w:val="ru-RU"/>
        </w:rPr>
        <w:t>и</w:t>
      </w:r>
      <w:r w:rsidRPr="0022579E">
        <w:rPr>
          <w:rFonts w:ascii="Times New Roman" w:hAnsi="Times New Roman"/>
          <w:sz w:val="24"/>
          <w:szCs w:val="24"/>
          <w:lang w:val="ru-RU"/>
        </w:rPr>
        <w:t>з</w:t>
      </w:r>
      <w:r w:rsidRPr="0022579E">
        <w:rPr>
          <w:rFonts w:ascii="Times New Roman" w:hAnsi="Times New Roman"/>
          <w:spacing w:val="4"/>
          <w:sz w:val="24"/>
          <w:szCs w:val="24"/>
          <w:lang w:val="ru-RU"/>
        </w:rPr>
        <w:t xml:space="preserve"> </w:t>
      </w:r>
      <w:r w:rsidRPr="0022579E">
        <w:rPr>
          <w:rFonts w:ascii="Times New Roman" w:hAnsi="Times New Roman"/>
          <w:sz w:val="24"/>
          <w:szCs w:val="24"/>
          <w:lang w:val="ru-RU"/>
        </w:rPr>
        <w:t>б</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о</w:t>
      </w:r>
      <w:r w:rsidRPr="0022579E">
        <w:rPr>
          <w:rFonts w:ascii="Times New Roman" w:hAnsi="Times New Roman"/>
          <w:spacing w:val="6"/>
          <w:sz w:val="24"/>
          <w:szCs w:val="24"/>
          <w:lang w:val="ru-RU"/>
        </w:rPr>
        <w:t xml:space="preserve"> </w:t>
      </w:r>
      <w:r w:rsidRPr="0022579E">
        <w:rPr>
          <w:rFonts w:ascii="Times New Roman" w:hAnsi="Times New Roman"/>
          <w:spacing w:val="-1"/>
          <w:sz w:val="24"/>
          <w:szCs w:val="24"/>
          <w:lang w:val="ru-RU"/>
        </w:rPr>
        <w:t>к</w:t>
      </w:r>
      <w:r w:rsidRPr="0022579E">
        <w:rPr>
          <w:rFonts w:ascii="Times New Roman" w:hAnsi="Times New Roman"/>
          <w:spacing w:val="-3"/>
          <w:sz w:val="24"/>
          <w:szCs w:val="24"/>
          <w:lang w:val="ru-RU"/>
        </w:rPr>
        <w:t>о</w:t>
      </w:r>
      <w:r w:rsidRPr="0022579E">
        <w:rPr>
          <w:rFonts w:ascii="Times New Roman" w:hAnsi="Times New Roman"/>
          <w:sz w:val="24"/>
          <w:szCs w:val="24"/>
          <w:lang w:val="ru-RU"/>
        </w:rPr>
        <w:t>г</w:t>
      </w:r>
      <w:r w:rsidRPr="0022579E">
        <w:rPr>
          <w:rFonts w:ascii="Times New Roman" w:hAnsi="Times New Roman"/>
          <w:spacing w:val="7"/>
          <w:sz w:val="24"/>
          <w:szCs w:val="24"/>
          <w:lang w:val="ru-RU"/>
        </w:rPr>
        <w:t xml:space="preserve"> </w:t>
      </w:r>
      <w:r w:rsidRPr="0022579E">
        <w:rPr>
          <w:rFonts w:ascii="Times New Roman" w:hAnsi="Times New Roman"/>
          <w:sz w:val="24"/>
          <w:szCs w:val="24"/>
          <w:lang w:val="ru-RU"/>
        </w:rPr>
        <w:t>опр</w:t>
      </w:r>
      <w:r w:rsidRPr="0022579E">
        <w:rPr>
          <w:rFonts w:ascii="Times New Roman" w:hAnsi="Times New Roman"/>
          <w:spacing w:val="-1"/>
          <w:sz w:val="24"/>
          <w:szCs w:val="24"/>
          <w:lang w:val="ru-RU"/>
        </w:rPr>
        <w:t>а</w:t>
      </w:r>
      <w:r w:rsidRPr="0022579E">
        <w:rPr>
          <w:rFonts w:ascii="Times New Roman" w:hAnsi="Times New Roman"/>
          <w:spacing w:val="-2"/>
          <w:sz w:val="24"/>
          <w:szCs w:val="24"/>
          <w:lang w:val="ru-RU"/>
        </w:rPr>
        <w:t>в</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а</w:t>
      </w:r>
      <w:r w:rsidRPr="0022579E">
        <w:rPr>
          <w:rFonts w:ascii="Times New Roman" w:hAnsi="Times New Roman"/>
          <w:sz w:val="24"/>
          <w:szCs w:val="24"/>
          <w:lang w:val="ru-RU"/>
        </w:rPr>
        <w:t>н</w:t>
      </w:r>
      <w:r w:rsidRPr="0022579E">
        <w:rPr>
          <w:rFonts w:ascii="Times New Roman" w:hAnsi="Times New Roman"/>
          <w:spacing w:val="-2"/>
          <w:sz w:val="24"/>
          <w:szCs w:val="24"/>
          <w:lang w:val="ru-RU"/>
        </w:rPr>
        <w:t>о</w:t>
      </w:r>
      <w:r w:rsidRPr="0022579E">
        <w:rPr>
          <w:rFonts w:ascii="Times New Roman" w:hAnsi="Times New Roman"/>
          <w:sz w:val="24"/>
          <w:szCs w:val="24"/>
          <w:lang w:val="ru-RU"/>
        </w:rPr>
        <w:t>г</w:t>
      </w:r>
      <w:r w:rsidRPr="0022579E">
        <w:rPr>
          <w:rFonts w:ascii="Times New Roman" w:hAnsi="Times New Roman"/>
          <w:spacing w:val="7"/>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3"/>
          <w:sz w:val="24"/>
          <w:szCs w:val="24"/>
          <w:lang w:val="ru-RU"/>
        </w:rPr>
        <w:t>а</w:t>
      </w:r>
      <w:r w:rsidRPr="0022579E">
        <w:rPr>
          <w:rFonts w:ascii="Times New Roman" w:hAnsi="Times New Roman"/>
          <w:sz w:val="24"/>
          <w:szCs w:val="24"/>
          <w:lang w:val="ru-RU"/>
        </w:rPr>
        <w:t>зло</w:t>
      </w:r>
      <w:r w:rsidRPr="0022579E">
        <w:rPr>
          <w:rFonts w:ascii="Times New Roman" w:hAnsi="Times New Roman"/>
          <w:spacing w:val="1"/>
          <w:sz w:val="24"/>
          <w:szCs w:val="24"/>
          <w:lang w:val="ru-RU"/>
        </w:rPr>
        <w:t>г</w:t>
      </w:r>
      <w:r w:rsidRPr="0022579E">
        <w:rPr>
          <w:rFonts w:ascii="Times New Roman" w:hAnsi="Times New Roman"/>
          <w:spacing w:val="-3"/>
          <w:sz w:val="24"/>
          <w:szCs w:val="24"/>
          <w:lang w:val="ru-RU"/>
        </w:rPr>
        <w:t>а</w:t>
      </w:r>
      <w:r w:rsidRPr="0022579E">
        <w:rPr>
          <w:rFonts w:ascii="Times New Roman" w:hAnsi="Times New Roman"/>
          <w:sz w:val="24"/>
          <w:szCs w:val="24"/>
          <w:lang w:val="ru-RU"/>
        </w:rPr>
        <w:t>,</w:t>
      </w:r>
      <w:r w:rsidRPr="0022579E">
        <w:rPr>
          <w:rFonts w:ascii="Times New Roman" w:hAnsi="Times New Roman"/>
          <w:spacing w:val="7"/>
          <w:sz w:val="24"/>
          <w:szCs w:val="24"/>
          <w:lang w:val="ru-RU"/>
        </w:rPr>
        <w:t xml:space="preserve"> </w:t>
      </w:r>
      <w:r w:rsidRPr="0022579E">
        <w:rPr>
          <w:rFonts w:ascii="Times New Roman" w:hAnsi="Times New Roman"/>
          <w:sz w:val="24"/>
          <w:szCs w:val="24"/>
          <w:lang w:val="ru-RU"/>
        </w:rPr>
        <w:t>о</w:t>
      </w:r>
      <w:r w:rsidRPr="0022579E">
        <w:rPr>
          <w:rFonts w:ascii="Times New Roman" w:hAnsi="Times New Roman"/>
          <w:spacing w:val="-2"/>
          <w:sz w:val="24"/>
          <w:szCs w:val="24"/>
          <w:lang w:val="ru-RU"/>
        </w:rPr>
        <w:t>д</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z w:val="24"/>
          <w:szCs w:val="24"/>
          <w:lang w:val="ru-RU"/>
        </w:rPr>
        <w:t xml:space="preserve">чи </w:t>
      </w:r>
      <w:r w:rsidRPr="0022579E">
        <w:rPr>
          <w:rFonts w:ascii="Times New Roman" w:hAnsi="Times New Roman"/>
          <w:spacing w:val="1"/>
          <w:sz w:val="24"/>
          <w:szCs w:val="24"/>
          <w:lang w:val="ru-RU"/>
        </w:rPr>
        <w:t>д</w:t>
      </w:r>
      <w:r w:rsidRPr="0022579E">
        <w:rPr>
          <w:rFonts w:ascii="Times New Roman" w:hAnsi="Times New Roman"/>
          <w:sz w:val="24"/>
          <w:szCs w:val="24"/>
          <w:lang w:val="ru-RU"/>
        </w:rPr>
        <w:t xml:space="preserve">а </w:t>
      </w:r>
      <w:r w:rsidRPr="0022579E">
        <w:rPr>
          <w:rFonts w:ascii="Times New Roman" w:hAnsi="Times New Roman"/>
          <w:sz w:val="24"/>
          <w:szCs w:val="24"/>
          <w:lang w:val="sr-Cyrl-CS"/>
        </w:rPr>
        <w:t xml:space="preserve">    </w:t>
      </w:r>
      <w:r w:rsidRPr="0022579E">
        <w:rPr>
          <w:rFonts w:ascii="Times New Roman" w:hAnsi="Times New Roman"/>
          <w:sz w:val="24"/>
          <w:szCs w:val="24"/>
          <w:lang w:val="ru-RU"/>
        </w:rPr>
        <w:t>рас</w:t>
      </w:r>
      <w:r w:rsidRPr="0022579E">
        <w:rPr>
          <w:rFonts w:ascii="Times New Roman" w:hAnsi="Times New Roman"/>
          <w:spacing w:val="-1"/>
          <w:sz w:val="24"/>
          <w:szCs w:val="24"/>
          <w:lang w:val="ru-RU"/>
        </w:rPr>
        <w:t>ки</w:t>
      </w:r>
      <w:r w:rsidRPr="0022579E">
        <w:rPr>
          <w:rFonts w:ascii="Times New Roman" w:hAnsi="Times New Roman"/>
          <w:sz w:val="24"/>
          <w:szCs w:val="24"/>
          <w:lang w:val="ru-RU"/>
        </w:rPr>
        <w:t>не</w:t>
      </w:r>
      <w:r w:rsidRPr="0022579E">
        <w:rPr>
          <w:rFonts w:ascii="Times New Roman" w:hAnsi="Times New Roman"/>
          <w:spacing w:val="-1"/>
          <w:sz w:val="24"/>
          <w:szCs w:val="24"/>
          <w:lang w:val="ru-RU"/>
        </w:rPr>
        <w:t xml:space="preserve"> У</w:t>
      </w:r>
      <w:r w:rsidRPr="0022579E">
        <w:rPr>
          <w:rFonts w:ascii="Times New Roman" w:hAnsi="Times New Roman"/>
          <w:spacing w:val="1"/>
          <w:sz w:val="24"/>
          <w:szCs w:val="24"/>
          <w:lang w:val="ru-RU"/>
        </w:rPr>
        <w:t>г</w:t>
      </w:r>
      <w:r w:rsidRPr="0022579E">
        <w:rPr>
          <w:rFonts w:ascii="Times New Roman" w:hAnsi="Times New Roman"/>
          <w:sz w:val="24"/>
          <w:szCs w:val="24"/>
          <w:lang w:val="ru-RU"/>
        </w:rPr>
        <w:t>о</w:t>
      </w:r>
      <w:r w:rsidRPr="0022579E">
        <w:rPr>
          <w:rFonts w:ascii="Times New Roman" w:hAnsi="Times New Roman"/>
          <w:spacing w:val="-2"/>
          <w:sz w:val="24"/>
          <w:szCs w:val="24"/>
          <w:lang w:val="ru-RU"/>
        </w:rPr>
        <w:t>в</w:t>
      </w:r>
      <w:r w:rsidRPr="0022579E">
        <w:rPr>
          <w:rFonts w:ascii="Times New Roman" w:hAnsi="Times New Roman"/>
          <w:sz w:val="24"/>
          <w:szCs w:val="24"/>
          <w:lang w:val="ru-RU"/>
        </w:rPr>
        <w:t>о</w:t>
      </w:r>
      <w:r w:rsidRPr="0022579E">
        <w:rPr>
          <w:rFonts w:ascii="Times New Roman" w:hAnsi="Times New Roman"/>
          <w:spacing w:val="-1"/>
          <w:sz w:val="24"/>
          <w:szCs w:val="24"/>
          <w:lang w:val="ru-RU"/>
        </w:rPr>
        <w:t>р</w:t>
      </w:r>
      <w:r w:rsidRPr="0022579E">
        <w:rPr>
          <w:rFonts w:ascii="Times New Roman" w:hAnsi="Times New Roman"/>
          <w:sz w:val="24"/>
          <w:szCs w:val="24"/>
          <w:lang w:val="ru-RU"/>
        </w:rPr>
        <w:t>.</w:t>
      </w:r>
    </w:p>
    <w:p w14:paraId="69B98A4D" w14:textId="77777777" w:rsidR="005E27A2" w:rsidRPr="0022579E" w:rsidRDefault="005E27A2" w:rsidP="004961DA">
      <w:pPr>
        <w:widowControl/>
        <w:spacing w:after="0" w:line="240" w:lineRule="auto"/>
        <w:rPr>
          <w:rFonts w:ascii="Times New Roman" w:hAnsi="Times New Roman"/>
          <w:b/>
          <w:sz w:val="24"/>
          <w:szCs w:val="24"/>
          <w:lang w:val="sr-Cyrl-RS"/>
        </w:rPr>
      </w:pPr>
    </w:p>
    <w:p w14:paraId="0DFBA25D" w14:textId="77777777" w:rsidR="005E27A2" w:rsidRPr="0022579E" w:rsidRDefault="005E27A2" w:rsidP="004961DA">
      <w:pPr>
        <w:spacing w:before="120" w:after="120" w:line="240" w:lineRule="auto"/>
        <w:ind w:left="159" w:right="128"/>
        <w:jc w:val="both"/>
        <w:rPr>
          <w:rFonts w:ascii="Times New Roman" w:hAnsi="Times New Roman"/>
          <w:sz w:val="24"/>
          <w:szCs w:val="24"/>
          <w:lang w:val="ru-RU"/>
        </w:rPr>
      </w:pPr>
      <w:r w:rsidRPr="0022579E">
        <w:rPr>
          <w:rFonts w:ascii="Times New Roman" w:hAnsi="Times New Roman"/>
          <w:spacing w:val="-1"/>
          <w:sz w:val="24"/>
          <w:szCs w:val="24"/>
          <w:lang w:val="sr-Cyrl-RS"/>
        </w:rPr>
        <w:t xml:space="preserve">22.2. </w:t>
      </w:r>
      <w:r w:rsidRPr="0022579E">
        <w:rPr>
          <w:rFonts w:ascii="Times New Roman" w:hAnsi="Times New Roman"/>
          <w:spacing w:val="-1"/>
          <w:sz w:val="24"/>
          <w:szCs w:val="24"/>
          <w:lang w:val="ru-RU"/>
        </w:rPr>
        <w:t>Пружалац услуге м</w:t>
      </w:r>
      <w:r w:rsidRPr="0022579E">
        <w:rPr>
          <w:rFonts w:ascii="Times New Roman" w:hAnsi="Times New Roman"/>
          <w:sz w:val="24"/>
          <w:szCs w:val="24"/>
          <w:lang w:val="ru-RU"/>
        </w:rPr>
        <w:t>оже</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w:t>
      </w:r>
      <w:r w:rsidRPr="0022579E">
        <w:rPr>
          <w:rFonts w:ascii="Times New Roman" w:hAnsi="Times New Roman"/>
          <w:spacing w:val="-4"/>
          <w:sz w:val="24"/>
          <w:szCs w:val="24"/>
          <w:lang w:val="ru-RU"/>
        </w:rPr>
        <w:t>и</w:t>
      </w:r>
      <w:r w:rsidRPr="0022579E">
        <w:rPr>
          <w:rFonts w:ascii="Times New Roman" w:hAnsi="Times New Roman"/>
          <w:sz w:val="24"/>
          <w:szCs w:val="24"/>
          <w:lang w:val="ru-RU"/>
        </w:rPr>
        <w:t>н</w:t>
      </w:r>
      <w:r w:rsidRPr="0022579E">
        <w:rPr>
          <w:rFonts w:ascii="Times New Roman" w:hAnsi="Times New Roman"/>
          <w:spacing w:val="-2"/>
          <w:sz w:val="24"/>
          <w:szCs w:val="24"/>
          <w:lang w:val="ru-RU"/>
        </w:rPr>
        <w:t>у</w:t>
      </w:r>
      <w:r w:rsidRPr="0022579E">
        <w:rPr>
          <w:rFonts w:ascii="Times New Roman" w:hAnsi="Times New Roman"/>
          <w:sz w:val="24"/>
          <w:szCs w:val="24"/>
          <w:lang w:val="ru-RU"/>
        </w:rPr>
        <w:t>ти</w:t>
      </w:r>
      <w:r w:rsidRPr="0022579E">
        <w:rPr>
          <w:rFonts w:ascii="Times New Roman" w:hAnsi="Times New Roman"/>
          <w:spacing w:val="1"/>
          <w:sz w:val="24"/>
          <w:szCs w:val="24"/>
          <w:lang w:val="ru-RU"/>
        </w:rPr>
        <w:t xml:space="preserve">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овор</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у</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pacing w:val="-2"/>
          <w:sz w:val="24"/>
          <w:szCs w:val="24"/>
          <w:lang w:val="ru-RU"/>
        </w:rPr>
        <w:t>у</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 xml:space="preserve">у </w:t>
      </w:r>
      <w:r w:rsidRPr="0022579E">
        <w:rPr>
          <w:rFonts w:ascii="Times New Roman" w:hAnsi="Times New Roman"/>
          <w:spacing w:val="3"/>
          <w:sz w:val="24"/>
          <w:szCs w:val="24"/>
          <w:lang w:val="ru-RU"/>
        </w:rPr>
        <w:t>д</w:t>
      </w:r>
      <w:r w:rsidRPr="0022579E">
        <w:rPr>
          <w:rFonts w:ascii="Times New Roman" w:hAnsi="Times New Roman"/>
          <w:sz w:val="24"/>
          <w:szCs w:val="24"/>
          <w:lang w:val="ru-RU"/>
        </w:rPr>
        <w:t>огађа</w:t>
      </w:r>
      <w:r w:rsidRPr="0022579E">
        <w:rPr>
          <w:rFonts w:ascii="Times New Roman" w:hAnsi="Times New Roman"/>
          <w:spacing w:val="1"/>
          <w:sz w:val="24"/>
          <w:szCs w:val="24"/>
          <w:lang w:val="ru-RU"/>
        </w:rPr>
        <w:t>ј</w:t>
      </w:r>
      <w:r w:rsidRPr="0022579E">
        <w:rPr>
          <w:rFonts w:ascii="Times New Roman" w:hAnsi="Times New Roman"/>
          <w:sz w:val="24"/>
          <w:szCs w:val="24"/>
          <w:lang w:val="ru-RU"/>
        </w:rPr>
        <w:t>а</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н</w:t>
      </w:r>
      <w:r w:rsidRPr="0022579E">
        <w:rPr>
          <w:rFonts w:ascii="Times New Roman" w:hAnsi="Times New Roman"/>
          <w:spacing w:val="-2"/>
          <w:sz w:val="24"/>
          <w:szCs w:val="24"/>
          <w:lang w:val="ru-RU"/>
        </w:rPr>
        <w:t>а</w:t>
      </w:r>
      <w:r w:rsidRPr="0022579E">
        <w:rPr>
          <w:rFonts w:ascii="Times New Roman" w:hAnsi="Times New Roman"/>
          <w:sz w:val="24"/>
          <w:szCs w:val="24"/>
          <w:lang w:val="ru-RU"/>
        </w:rPr>
        <w:t>ве</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е</w:t>
      </w:r>
      <w:r w:rsidRPr="0022579E">
        <w:rPr>
          <w:rFonts w:ascii="Times New Roman" w:hAnsi="Times New Roman"/>
          <w:sz w:val="24"/>
          <w:szCs w:val="24"/>
          <w:lang w:val="ru-RU"/>
        </w:rPr>
        <w:t>них</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 xml:space="preserve">у </w:t>
      </w:r>
      <w:r w:rsidRPr="0022579E">
        <w:rPr>
          <w:rFonts w:ascii="Times New Roman" w:hAnsi="Times New Roman"/>
          <w:sz w:val="24"/>
          <w:szCs w:val="24"/>
          <w:lang w:val="sr-Cyrl-RS"/>
        </w:rPr>
        <w:t>тачкама</w:t>
      </w:r>
      <w:r w:rsidRPr="0022579E">
        <w:rPr>
          <w:rFonts w:ascii="Times New Roman" w:hAnsi="Times New Roman"/>
          <w:sz w:val="24"/>
          <w:szCs w:val="24"/>
          <w:lang w:val="ru-RU"/>
        </w:rPr>
        <w:t>а</w:t>
      </w:r>
      <w:r w:rsidRPr="0022579E">
        <w:rPr>
          <w:rFonts w:ascii="Times New Roman" w:hAnsi="Times New Roman"/>
          <w:spacing w:val="3"/>
          <w:sz w:val="24"/>
          <w:szCs w:val="24"/>
          <w:lang w:val="ru-RU"/>
        </w:rPr>
        <w:t xml:space="preserve"> </w:t>
      </w:r>
      <w:r w:rsidRPr="0022579E">
        <w:rPr>
          <w:rFonts w:ascii="Times New Roman" w:hAnsi="Times New Roman"/>
          <w:spacing w:val="1"/>
          <w:sz w:val="24"/>
          <w:szCs w:val="24"/>
          <w:lang w:val="ru-RU"/>
        </w:rPr>
        <w:t>(</w:t>
      </w:r>
      <w:r w:rsidRPr="0022579E">
        <w:rPr>
          <w:rFonts w:ascii="Times New Roman" w:hAnsi="Times New Roman"/>
          <w:sz w:val="24"/>
          <w:szCs w:val="24"/>
          <w:lang w:val="ru-RU"/>
        </w:rPr>
        <w:t>а)</w:t>
      </w:r>
      <w:r w:rsidRPr="0022579E">
        <w:rPr>
          <w:rFonts w:ascii="Times New Roman" w:hAnsi="Times New Roman"/>
          <w:spacing w:val="4"/>
          <w:sz w:val="24"/>
          <w:szCs w:val="24"/>
          <w:lang w:val="ru-RU"/>
        </w:rPr>
        <w:t xml:space="preserve"> </w:t>
      </w:r>
      <w:r w:rsidRPr="0022579E">
        <w:rPr>
          <w:rFonts w:ascii="Times New Roman" w:hAnsi="Times New Roman"/>
          <w:sz w:val="24"/>
          <w:szCs w:val="24"/>
          <w:lang w:val="ru-RU"/>
        </w:rPr>
        <w:t xml:space="preserve">и </w:t>
      </w:r>
      <w:r w:rsidRPr="0022579E">
        <w:rPr>
          <w:rFonts w:ascii="Times New Roman" w:hAnsi="Times New Roman"/>
          <w:spacing w:val="3"/>
          <w:sz w:val="24"/>
          <w:szCs w:val="24"/>
          <w:lang w:val="ru-RU"/>
        </w:rPr>
        <w:t>(</w:t>
      </w:r>
      <w:r w:rsidRPr="0022579E">
        <w:rPr>
          <w:rFonts w:ascii="Times New Roman" w:hAnsi="Times New Roman"/>
          <w:spacing w:val="3"/>
          <w:sz w:val="24"/>
          <w:szCs w:val="24"/>
          <w:lang w:val="sr-Cyrl-CS"/>
        </w:rPr>
        <w:t>б</w:t>
      </w:r>
      <w:r w:rsidRPr="0022579E">
        <w:rPr>
          <w:rFonts w:ascii="Times New Roman" w:hAnsi="Times New Roman"/>
          <w:sz w:val="24"/>
          <w:szCs w:val="24"/>
          <w:lang w:val="ru-RU"/>
        </w:rPr>
        <w:t>)</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ове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sr-Cyrl-RS"/>
        </w:rPr>
        <w:t>Члана</w:t>
      </w:r>
      <w:r w:rsidRPr="0022579E">
        <w:rPr>
          <w:rFonts w:ascii="Times New Roman" w:hAnsi="Times New Roman"/>
          <w:sz w:val="24"/>
          <w:szCs w:val="24"/>
          <w:lang w:val="ru-RU"/>
        </w:rPr>
        <w:t>.</w:t>
      </w:r>
      <w:r w:rsidRPr="0022579E">
        <w:rPr>
          <w:rFonts w:ascii="Times New Roman" w:hAnsi="Times New Roman"/>
          <w:spacing w:val="4"/>
          <w:sz w:val="24"/>
          <w:szCs w:val="24"/>
          <w:lang w:val="ru-RU"/>
        </w:rPr>
        <w:t xml:space="preserve"> </w:t>
      </w:r>
      <w:r w:rsidRPr="0022579E">
        <w:rPr>
          <w:rFonts w:ascii="Times New Roman" w:hAnsi="Times New Roman"/>
          <w:sz w:val="24"/>
          <w:szCs w:val="24"/>
          <w:lang w:val="ru-RU"/>
        </w:rPr>
        <w:t>У</w:t>
      </w:r>
      <w:r w:rsidRPr="0022579E">
        <w:rPr>
          <w:rFonts w:ascii="Times New Roman" w:hAnsi="Times New Roman"/>
          <w:spacing w:val="2"/>
          <w:sz w:val="24"/>
          <w:szCs w:val="24"/>
          <w:lang w:val="ru-RU"/>
        </w:rPr>
        <w:t xml:space="preserve"> </w:t>
      </w:r>
      <w:r w:rsidRPr="0022579E">
        <w:rPr>
          <w:rFonts w:ascii="Times New Roman" w:hAnsi="Times New Roman"/>
          <w:sz w:val="24"/>
          <w:szCs w:val="24"/>
          <w:lang w:val="ru-RU"/>
        </w:rPr>
        <w:t>с</w:t>
      </w:r>
      <w:r w:rsidRPr="0022579E">
        <w:rPr>
          <w:rFonts w:ascii="Times New Roman" w:hAnsi="Times New Roman"/>
          <w:spacing w:val="-2"/>
          <w:sz w:val="24"/>
          <w:szCs w:val="24"/>
          <w:lang w:val="ru-RU"/>
        </w:rPr>
        <w:t>лу</w:t>
      </w:r>
      <w:r w:rsidRPr="0022579E">
        <w:rPr>
          <w:rFonts w:ascii="Times New Roman" w:hAnsi="Times New Roman"/>
          <w:sz w:val="24"/>
          <w:szCs w:val="24"/>
          <w:lang w:val="ru-RU"/>
        </w:rPr>
        <w:t>ча</w:t>
      </w:r>
      <w:r w:rsidRPr="0022579E">
        <w:rPr>
          <w:rFonts w:ascii="Times New Roman" w:hAnsi="Times New Roman"/>
          <w:spacing w:val="1"/>
          <w:sz w:val="24"/>
          <w:szCs w:val="24"/>
          <w:lang w:val="ru-RU"/>
        </w:rPr>
        <w:t>ј</w:t>
      </w:r>
      <w:r w:rsidRPr="0022579E">
        <w:rPr>
          <w:rFonts w:ascii="Times New Roman" w:hAnsi="Times New Roman"/>
          <w:sz w:val="24"/>
          <w:szCs w:val="24"/>
          <w:lang w:val="ru-RU"/>
        </w:rPr>
        <w:t>у</w:t>
      </w:r>
      <w:r w:rsidRPr="0022579E">
        <w:rPr>
          <w:rFonts w:ascii="Times New Roman" w:hAnsi="Times New Roman"/>
          <w:spacing w:val="1"/>
          <w:sz w:val="24"/>
          <w:szCs w:val="24"/>
          <w:lang w:val="ru-RU"/>
        </w:rPr>
        <w:t xml:space="preserve"> д</w:t>
      </w:r>
      <w:r w:rsidRPr="0022579E">
        <w:rPr>
          <w:rFonts w:ascii="Times New Roman" w:hAnsi="Times New Roman"/>
          <w:sz w:val="24"/>
          <w:szCs w:val="24"/>
          <w:lang w:val="ru-RU"/>
        </w:rPr>
        <w:t>а</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се</w:t>
      </w:r>
      <w:r w:rsidRPr="0022579E">
        <w:rPr>
          <w:rFonts w:ascii="Times New Roman" w:hAnsi="Times New Roman"/>
          <w:spacing w:val="3"/>
          <w:sz w:val="24"/>
          <w:szCs w:val="24"/>
          <w:lang w:val="ru-RU"/>
        </w:rPr>
        <w:t xml:space="preserve"> </w:t>
      </w:r>
      <w:r w:rsidRPr="0022579E">
        <w:rPr>
          <w:rFonts w:ascii="Times New Roman" w:hAnsi="Times New Roman"/>
          <w:sz w:val="24"/>
          <w:szCs w:val="24"/>
          <w:lang w:val="ru-RU"/>
        </w:rPr>
        <w:t>ос</w:t>
      </w:r>
      <w:r w:rsidRPr="0022579E">
        <w:rPr>
          <w:rFonts w:ascii="Times New Roman" w:hAnsi="Times New Roman"/>
          <w:spacing w:val="-1"/>
          <w:sz w:val="24"/>
          <w:szCs w:val="24"/>
          <w:lang w:val="ru-RU"/>
        </w:rPr>
        <w:t>т</w:t>
      </w:r>
      <w:r w:rsidRPr="0022579E">
        <w:rPr>
          <w:rFonts w:ascii="Times New Roman" w:hAnsi="Times New Roman"/>
          <w:sz w:val="24"/>
          <w:szCs w:val="24"/>
          <w:lang w:val="ru-RU"/>
        </w:rPr>
        <w:t>варе наве</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е</w:t>
      </w:r>
      <w:r w:rsidRPr="0022579E">
        <w:rPr>
          <w:rFonts w:ascii="Times New Roman" w:hAnsi="Times New Roman"/>
          <w:sz w:val="24"/>
          <w:szCs w:val="24"/>
          <w:lang w:val="ru-RU"/>
        </w:rPr>
        <w:t>ни</w:t>
      </w:r>
      <w:r w:rsidRPr="0022579E">
        <w:rPr>
          <w:rFonts w:ascii="Times New Roman" w:hAnsi="Times New Roman"/>
          <w:spacing w:val="1"/>
          <w:sz w:val="24"/>
          <w:szCs w:val="24"/>
          <w:lang w:val="ru-RU"/>
        </w:rPr>
        <w:t xml:space="preserve"> </w:t>
      </w:r>
      <w:r w:rsidRPr="0022579E">
        <w:rPr>
          <w:rFonts w:ascii="Times New Roman" w:hAnsi="Times New Roman"/>
          <w:spacing w:val="-2"/>
          <w:sz w:val="24"/>
          <w:szCs w:val="24"/>
          <w:lang w:val="ru-RU"/>
        </w:rPr>
        <w:t>у</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z w:val="24"/>
          <w:szCs w:val="24"/>
          <w:lang w:val="ru-RU"/>
        </w:rPr>
        <w:t>ови за</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z w:val="24"/>
          <w:szCs w:val="24"/>
          <w:lang w:val="ru-RU"/>
        </w:rPr>
        <w:t>д</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w:t>
      </w:r>
      <w:r w:rsidRPr="0022579E">
        <w:rPr>
          <w:rFonts w:ascii="Times New Roman" w:hAnsi="Times New Roman"/>
          <w:spacing w:val="-1"/>
          <w:sz w:val="24"/>
          <w:szCs w:val="24"/>
          <w:lang w:val="ru-RU"/>
        </w:rPr>
        <w:t>р</w:t>
      </w:r>
      <w:r w:rsidRPr="0022579E">
        <w:rPr>
          <w:rFonts w:ascii="Times New Roman" w:hAnsi="Times New Roman"/>
          <w:spacing w:val="-3"/>
          <w:sz w:val="24"/>
          <w:szCs w:val="24"/>
          <w:lang w:val="ru-RU"/>
        </w:rPr>
        <w:t>а</w:t>
      </w:r>
      <w:r w:rsidRPr="0022579E">
        <w:rPr>
          <w:rFonts w:ascii="Times New Roman" w:hAnsi="Times New Roman"/>
          <w:sz w:val="24"/>
          <w:szCs w:val="24"/>
          <w:lang w:val="ru-RU"/>
        </w:rPr>
        <w:t>,</w:t>
      </w:r>
      <w:r w:rsidRPr="0022579E">
        <w:rPr>
          <w:rFonts w:ascii="Times New Roman" w:hAnsi="Times New Roman"/>
          <w:spacing w:val="2"/>
          <w:sz w:val="24"/>
          <w:szCs w:val="24"/>
          <w:lang w:val="ru-RU"/>
        </w:rPr>
        <w:t xml:space="preserve"> </w:t>
      </w:r>
      <w:r w:rsidRPr="0022579E">
        <w:rPr>
          <w:rFonts w:ascii="Times New Roman" w:hAnsi="Times New Roman"/>
          <w:spacing w:val="-1"/>
          <w:sz w:val="24"/>
          <w:szCs w:val="24"/>
          <w:lang w:val="sr-Cyrl-CS"/>
        </w:rPr>
        <w:t>Пружалац услуге</w:t>
      </w:r>
      <w:r w:rsidRPr="0022579E">
        <w:rPr>
          <w:rFonts w:ascii="Times New Roman" w:hAnsi="Times New Roman"/>
          <w:spacing w:val="1"/>
          <w:sz w:val="24"/>
          <w:szCs w:val="24"/>
          <w:lang w:val="ru-RU"/>
        </w:rPr>
        <w:t xml:space="preserve"> </w:t>
      </w:r>
      <w:r w:rsidRPr="0022579E">
        <w:rPr>
          <w:rFonts w:ascii="Times New Roman" w:hAnsi="Times New Roman"/>
          <w:spacing w:val="1"/>
          <w:sz w:val="24"/>
          <w:szCs w:val="24"/>
          <w:lang w:val="sr-Cyrl-RS"/>
        </w:rPr>
        <w:t>доставља</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п</w:t>
      </w:r>
      <w:r w:rsidRPr="0022579E">
        <w:rPr>
          <w:rFonts w:ascii="Times New Roman" w:hAnsi="Times New Roman"/>
          <w:spacing w:val="-1"/>
          <w:sz w:val="24"/>
          <w:szCs w:val="24"/>
          <w:lang w:val="ru-RU"/>
        </w:rPr>
        <w:t>и</w:t>
      </w:r>
      <w:r w:rsidRPr="0022579E">
        <w:rPr>
          <w:rFonts w:ascii="Times New Roman" w:hAnsi="Times New Roman"/>
          <w:sz w:val="24"/>
          <w:szCs w:val="24"/>
          <w:lang w:val="ru-RU"/>
        </w:rPr>
        <w:t>са</w:t>
      </w:r>
      <w:r w:rsidRPr="0022579E">
        <w:rPr>
          <w:rFonts w:ascii="Times New Roman" w:hAnsi="Times New Roman"/>
          <w:spacing w:val="-2"/>
          <w:sz w:val="24"/>
          <w:szCs w:val="24"/>
          <w:lang w:val="ru-RU"/>
        </w:rPr>
        <w:t>н</w:t>
      </w:r>
      <w:r w:rsidRPr="0022579E">
        <w:rPr>
          <w:rFonts w:ascii="Times New Roman" w:hAnsi="Times New Roman"/>
          <w:sz w:val="24"/>
          <w:szCs w:val="24"/>
          <w:lang w:val="ru-RU"/>
        </w:rPr>
        <w:t>о обавешт</w:t>
      </w:r>
      <w:r w:rsidRPr="0022579E">
        <w:rPr>
          <w:rFonts w:ascii="Times New Roman" w:hAnsi="Times New Roman"/>
          <w:spacing w:val="-3"/>
          <w:sz w:val="24"/>
          <w:szCs w:val="24"/>
          <w:lang w:val="ru-RU"/>
        </w:rPr>
        <w:t>е</w:t>
      </w:r>
      <w:r w:rsidRPr="0022579E">
        <w:rPr>
          <w:rFonts w:ascii="Times New Roman" w:hAnsi="Times New Roman"/>
          <w:spacing w:val="1"/>
          <w:sz w:val="24"/>
          <w:szCs w:val="24"/>
          <w:lang w:val="ru-RU"/>
        </w:rPr>
        <w:t>њ</w:t>
      </w:r>
      <w:r w:rsidRPr="0022579E">
        <w:rPr>
          <w:rFonts w:ascii="Times New Roman" w:hAnsi="Times New Roman"/>
          <w:sz w:val="24"/>
          <w:szCs w:val="24"/>
          <w:lang w:val="ru-RU"/>
        </w:rPr>
        <w:t xml:space="preserve">е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z w:val="24"/>
          <w:szCs w:val="24"/>
          <w:lang w:val="ru-RU"/>
        </w:rPr>
        <w:t>оц</w:t>
      </w:r>
      <w:r w:rsidRPr="0022579E">
        <w:rPr>
          <w:rFonts w:ascii="Times New Roman" w:hAnsi="Times New Roman"/>
          <w:spacing w:val="-2"/>
          <w:sz w:val="24"/>
          <w:szCs w:val="24"/>
          <w:lang w:val="ru-RU"/>
        </w:rPr>
        <w:t>у</w:t>
      </w:r>
      <w:r w:rsidRPr="0022579E">
        <w:rPr>
          <w:rFonts w:ascii="Times New Roman" w:hAnsi="Times New Roman"/>
          <w:spacing w:val="-2"/>
          <w:sz w:val="24"/>
          <w:szCs w:val="24"/>
          <w:lang w:val="sr-Cyrl-CS"/>
        </w:rPr>
        <w:t xml:space="preserve"> и Инвеститору</w:t>
      </w:r>
      <w:r w:rsidRPr="0022579E">
        <w:rPr>
          <w:rFonts w:ascii="Times New Roman" w:hAnsi="Times New Roman"/>
          <w:sz w:val="24"/>
          <w:szCs w:val="24"/>
          <w:lang w:val="ru-RU"/>
        </w:rPr>
        <w:t>,</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на</w:t>
      </w:r>
      <w:r w:rsidRPr="0022579E">
        <w:rPr>
          <w:rFonts w:ascii="Times New Roman" w:hAnsi="Times New Roman"/>
          <w:spacing w:val="1"/>
          <w:sz w:val="24"/>
          <w:szCs w:val="24"/>
          <w:lang w:val="ru-RU"/>
        </w:rPr>
        <w:t>ј</w:t>
      </w:r>
      <w:r w:rsidRPr="0022579E">
        <w:rPr>
          <w:rFonts w:ascii="Times New Roman" w:hAnsi="Times New Roman"/>
          <w:spacing w:val="-1"/>
          <w:sz w:val="24"/>
          <w:szCs w:val="24"/>
          <w:lang w:val="ru-RU"/>
        </w:rPr>
        <w:t>м</w:t>
      </w:r>
      <w:r w:rsidRPr="0022579E">
        <w:rPr>
          <w:rFonts w:ascii="Times New Roman" w:hAnsi="Times New Roman"/>
          <w:sz w:val="24"/>
          <w:szCs w:val="24"/>
          <w:lang w:val="ru-RU"/>
        </w:rPr>
        <w:t xml:space="preserve">ање 30 </w:t>
      </w:r>
      <w:r w:rsidRPr="0022579E">
        <w:rPr>
          <w:rFonts w:ascii="Times New Roman" w:hAnsi="Times New Roman"/>
          <w:spacing w:val="1"/>
          <w:sz w:val="24"/>
          <w:szCs w:val="24"/>
          <w:lang w:val="ru-RU"/>
        </w:rPr>
        <w:t>д</w:t>
      </w:r>
      <w:r w:rsidRPr="0022579E">
        <w:rPr>
          <w:rFonts w:ascii="Times New Roman" w:hAnsi="Times New Roman"/>
          <w:spacing w:val="-3"/>
          <w:sz w:val="24"/>
          <w:szCs w:val="24"/>
          <w:lang w:val="ru-RU"/>
        </w:rPr>
        <w:t>а</w:t>
      </w:r>
      <w:r w:rsidRPr="0022579E">
        <w:rPr>
          <w:rFonts w:ascii="Times New Roman" w:hAnsi="Times New Roman"/>
          <w:sz w:val="24"/>
          <w:szCs w:val="24"/>
          <w:lang w:val="ru-RU"/>
        </w:rPr>
        <w:t>на</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ни</w:t>
      </w:r>
      <w:r w:rsidRPr="0022579E">
        <w:rPr>
          <w:rFonts w:ascii="Times New Roman" w:hAnsi="Times New Roman"/>
          <w:spacing w:val="1"/>
          <w:sz w:val="24"/>
          <w:szCs w:val="24"/>
          <w:lang w:val="ru-RU"/>
        </w:rPr>
        <w:t>ј</w:t>
      </w:r>
      <w:r w:rsidRPr="0022579E">
        <w:rPr>
          <w:rFonts w:ascii="Times New Roman" w:hAnsi="Times New Roman"/>
          <w:spacing w:val="-3"/>
          <w:sz w:val="24"/>
          <w:szCs w:val="24"/>
          <w:lang w:val="ru-RU"/>
        </w:rPr>
        <w:t>е</w:t>
      </w:r>
      <w:r w:rsidRPr="0022579E">
        <w:rPr>
          <w:rFonts w:ascii="Times New Roman" w:hAnsi="Times New Roman"/>
          <w:sz w:val="24"/>
          <w:szCs w:val="24"/>
          <w:lang w:val="ru-RU"/>
        </w:rPr>
        <w:t xml:space="preserve"> у коме</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на</w:t>
      </w:r>
      <w:r w:rsidRPr="0022579E">
        <w:rPr>
          <w:rFonts w:ascii="Times New Roman" w:hAnsi="Times New Roman"/>
          <w:spacing w:val="1"/>
          <w:sz w:val="24"/>
          <w:szCs w:val="24"/>
          <w:lang w:val="ru-RU"/>
        </w:rPr>
        <w:t>ј</w:t>
      </w:r>
      <w:r w:rsidRPr="0022579E">
        <w:rPr>
          <w:rFonts w:ascii="Times New Roman" w:hAnsi="Times New Roman"/>
          <w:spacing w:val="-3"/>
          <w:sz w:val="24"/>
          <w:szCs w:val="24"/>
          <w:lang w:val="ru-RU"/>
        </w:rPr>
        <w:t>а</w:t>
      </w:r>
      <w:r w:rsidRPr="0022579E">
        <w:rPr>
          <w:rFonts w:ascii="Times New Roman" w:hAnsi="Times New Roman"/>
          <w:sz w:val="24"/>
          <w:szCs w:val="24"/>
          <w:lang w:val="ru-RU"/>
        </w:rPr>
        <w:t>вљ</w:t>
      </w:r>
      <w:r w:rsidRPr="0022579E">
        <w:rPr>
          <w:rFonts w:ascii="Times New Roman" w:hAnsi="Times New Roman"/>
          <w:spacing w:val="-3"/>
          <w:sz w:val="24"/>
          <w:szCs w:val="24"/>
          <w:lang w:val="ru-RU"/>
        </w:rPr>
        <w:t>у</w:t>
      </w:r>
      <w:r w:rsidRPr="0022579E">
        <w:rPr>
          <w:rFonts w:ascii="Times New Roman" w:hAnsi="Times New Roman"/>
          <w:spacing w:val="1"/>
          <w:sz w:val="24"/>
          <w:szCs w:val="24"/>
          <w:lang w:val="ru-RU"/>
        </w:rPr>
        <w:t>ј</w:t>
      </w:r>
      <w:r w:rsidRPr="0022579E">
        <w:rPr>
          <w:rFonts w:ascii="Times New Roman" w:hAnsi="Times New Roman"/>
          <w:sz w:val="24"/>
          <w:szCs w:val="24"/>
          <w:lang w:val="ru-RU"/>
        </w:rPr>
        <w:t>е 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z w:val="24"/>
          <w:szCs w:val="24"/>
          <w:lang w:val="ru-RU"/>
        </w:rPr>
        <w:t xml:space="preserve">д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w:t>
      </w:r>
      <w:r w:rsidRPr="0022579E">
        <w:rPr>
          <w:rFonts w:ascii="Times New Roman" w:hAnsi="Times New Roman"/>
          <w:spacing w:val="-1"/>
          <w:sz w:val="24"/>
          <w:szCs w:val="24"/>
          <w:lang w:val="ru-RU"/>
        </w:rPr>
        <w:t>р</w:t>
      </w:r>
      <w:r w:rsidRPr="0022579E">
        <w:rPr>
          <w:rFonts w:ascii="Times New Roman" w:hAnsi="Times New Roman"/>
          <w:spacing w:val="-3"/>
          <w:sz w:val="24"/>
          <w:szCs w:val="24"/>
          <w:lang w:val="ru-RU"/>
        </w:rPr>
        <w:t>а</w:t>
      </w:r>
      <w:r w:rsidRPr="0022579E">
        <w:rPr>
          <w:rFonts w:ascii="Times New Roman" w:hAnsi="Times New Roman"/>
          <w:sz w:val="24"/>
          <w:szCs w:val="24"/>
          <w:lang w:val="ru-RU"/>
        </w:rPr>
        <w:t xml:space="preserve">. </w:t>
      </w:r>
      <w:r w:rsidRPr="0022579E">
        <w:rPr>
          <w:rFonts w:ascii="Times New Roman" w:hAnsi="Times New Roman"/>
          <w:spacing w:val="-1"/>
          <w:sz w:val="24"/>
          <w:szCs w:val="24"/>
          <w:lang w:val="sr-Cyrl-CS"/>
        </w:rPr>
        <w:t>Пружалац услуге</w:t>
      </w:r>
      <w:r w:rsidRPr="0022579E">
        <w:rPr>
          <w:rFonts w:ascii="Times New Roman" w:hAnsi="Times New Roman"/>
          <w:sz w:val="24"/>
          <w:szCs w:val="24"/>
          <w:lang w:val="ru-RU"/>
        </w:rPr>
        <w:t xml:space="preserve"> </w:t>
      </w:r>
      <w:r w:rsidRPr="0022579E">
        <w:rPr>
          <w:rFonts w:ascii="Times New Roman" w:hAnsi="Times New Roman"/>
          <w:spacing w:val="-1"/>
          <w:sz w:val="24"/>
          <w:szCs w:val="24"/>
          <w:lang w:val="ru-RU"/>
        </w:rPr>
        <w:t>м</w:t>
      </w:r>
      <w:r w:rsidRPr="0022579E">
        <w:rPr>
          <w:rFonts w:ascii="Times New Roman" w:hAnsi="Times New Roman"/>
          <w:spacing w:val="-3"/>
          <w:sz w:val="24"/>
          <w:szCs w:val="24"/>
          <w:lang w:val="ru-RU"/>
        </w:rPr>
        <w:t>о</w:t>
      </w:r>
      <w:r w:rsidRPr="0022579E">
        <w:rPr>
          <w:rFonts w:ascii="Times New Roman" w:hAnsi="Times New Roman"/>
          <w:spacing w:val="1"/>
          <w:sz w:val="24"/>
          <w:szCs w:val="24"/>
          <w:lang w:val="ru-RU"/>
        </w:rPr>
        <w:t>ж</w:t>
      </w:r>
      <w:r w:rsidRPr="0022579E">
        <w:rPr>
          <w:rFonts w:ascii="Times New Roman" w:hAnsi="Times New Roman"/>
          <w:sz w:val="24"/>
          <w:szCs w:val="24"/>
          <w:lang w:val="ru-RU"/>
        </w:rPr>
        <w:t>е 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pacing w:val="-2"/>
          <w:sz w:val="24"/>
          <w:szCs w:val="24"/>
          <w:lang w:val="ru-RU"/>
        </w:rPr>
        <w:t>ну</w:t>
      </w:r>
      <w:r w:rsidRPr="0022579E">
        <w:rPr>
          <w:rFonts w:ascii="Times New Roman" w:hAnsi="Times New Roman"/>
          <w:sz w:val="24"/>
          <w:szCs w:val="24"/>
          <w:lang w:val="ru-RU"/>
        </w:rPr>
        <w:t xml:space="preserve">ти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 xml:space="preserve">овор </w:t>
      </w:r>
      <w:r w:rsidRPr="0022579E">
        <w:rPr>
          <w:rFonts w:ascii="Times New Roman" w:hAnsi="Times New Roman"/>
          <w:spacing w:val="-2"/>
          <w:sz w:val="24"/>
          <w:szCs w:val="24"/>
          <w:lang w:val="ru-RU"/>
        </w:rPr>
        <w:t>у</w:t>
      </w:r>
      <w:r w:rsidRPr="0022579E">
        <w:rPr>
          <w:rFonts w:ascii="Times New Roman" w:hAnsi="Times New Roman"/>
          <w:sz w:val="24"/>
          <w:szCs w:val="24"/>
          <w:lang w:val="ru-RU"/>
        </w:rPr>
        <w:t>с</w:t>
      </w:r>
      <w:r w:rsidRPr="0022579E">
        <w:rPr>
          <w:rFonts w:ascii="Times New Roman" w:hAnsi="Times New Roman"/>
          <w:spacing w:val="1"/>
          <w:sz w:val="24"/>
          <w:szCs w:val="24"/>
          <w:lang w:val="ru-RU"/>
        </w:rPr>
        <w:t>л</w:t>
      </w:r>
      <w:r w:rsidRPr="0022579E">
        <w:rPr>
          <w:rFonts w:ascii="Times New Roman" w:hAnsi="Times New Roman"/>
          <w:sz w:val="24"/>
          <w:szCs w:val="24"/>
          <w:lang w:val="ru-RU"/>
        </w:rPr>
        <w:t>ед с</w:t>
      </w:r>
      <w:r w:rsidRPr="0022579E">
        <w:rPr>
          <w:rFonts w:ascii="Times New Roman" w:hAnsi="Times New Roman"/>
          <w:spacing w:val="1"/>
          <w:sz w:val="24"/>
          <w:szCs w:val="24"/>
          <w:lang w:val="ru-RU"/>
        </w:rPr>
        <w:t>л</w:t>
      </w:r>
      <w:r w:rsidRPr="0022579E">
        <w:rPr>
          <w:rFonts w:ascii="Times New Roman" w:hAnsi="Times New Roman"/>
          <w:sz w:val="24"/>
          <w:szCs w:val="24"/>
          <w:lang w:val="ru-RU"/>
        </w:rPr>
        <w:t>едећ</w:t>
      </w:r>
      <w:r w:rsidRPr="0022579E">
        <w:rPr>
          <w:rFonts w:ascii="Times New Roman" w:hAnsi="Times New Roman"/>
          <w:spacing w:val="-1"/>
          <w:sz w:val="24"/>
          <w:szCs w:val="24"/>
          <w:lang w:val="ru-RU"/>
        </w:rPr>
        <w:t>и</w:t>
      </w:r>
      <w:r w:rsidRPr="0022579E">
        <w:rPr>
          <w:rFonts w:ascii="Times New Roman" w:hAnsi="Times New Roman"/>
          <w:sz w:val="24"/>
          <w:szCs w:val="24"/>
          <w:lang w:val="ru-RU"/>
        </w:rPr>
        <w:t>х</w:t>
      </w:r>
      <w:r w:rsidRPr="0022579E">
        <w:rPr>
          <w:rFonts w:ascii="Times New Roman" w:hAnsi="Times New Roman"/>
          <w:spacing w:val="-1"/>
          <w:sz w:val="24"/>
          <w:szCs w:val="24"/>
          <w:lang w:val="ru-RU"/>
        </w:rPr>
        <w:t xml:space="preserve"> </w:t>
      </w:r>
      <w:r w:rsidRPr="0022579E">
        <w:rPr>
          <w:rFonts w:ascii="Times New Roman" w:hAnsi="Times New Roman"/>
          <w:sz w:val="24"/>
          <w:szCs w:val="24"/>
          <w:lang w:val="ru-RU"/>
        </w:rPr>
        <w:t>р</w:t>
      </w:r>
      <w:r w:rsidRPr="0022579E">
        <w:rPr>
          <w:rFonts w:ascii="Times New Roman" w:hAnsi="Times New Roman"/>
          <w:spacing w:val="-1"/>
          <w:sz w:val="24"/>
          <w:szCs w:val="24"/>
          <w:lang w:val="ru-RU"/>
        </w:rPr>
        <w:t>а</w:t>
      </w:r>
      <w:r w:rsidRPr="0022579E">
        <w:rPr>
          <w:rFonts w:ascii="Times New Roman" w:hAnsi="Times New Roman"/>
          <w:sz w:val="24"/>
          <w:szCs w:val="24"/>
          <w:lang w:val="ru-RU"/>
        </w:rPr>
        <w:t>зл</w:t>
      </w:r>
      <w:r w:rsidRPr="0022579E">
        <w:rPr>
          <w:rFonts w:ascii="Times New Roman" w:hAnsi="Times New Roman"/>
          <w:spacing w:val="-2"/>
          <w:sz w:val="24"/>
          <w:szCs w:val="24"/>
          <w:lang w:val="ru-RU"/>
        </w:rPr>
        <w:t>о</w:t>
      </w:r>
      <w:r w:rsidRPr="0022579E">
        <w:rPr>
          <w:rFonts w:ascii="Times New Roman" w:hAnsi="Times New Roman"/>
          <w:spacing w:val="1"/>
          <w:sz w:val="24"/>
          <w:szCs w:val="24"/>
          <w:lang w:val="ru-RU"/>
        </w:rPr>
        <w:t>г</w:t>
      </w:r>
      <w:r w:rsidRPr="0022579E">
        <w:rPr>
          <w:rFonts w:ascii="Times New Roman" w:hAnsi="Times New Roman"/>
          <w:sz w:val="24"/>
          <w:szCs w:val="24"/>
          <w:lang w:val="ru-RU"/>
        </w:rPr>
        <w:t>а:</w:t>
      </w:r>
    </w:p>
    <w:p w14:paraId="09907CF7" w14:textId="77777777" w:rsidR="005E27A2" w:rsidRPr="0022579E" w:rsidRDefault="005E27A2" w:rsidP="004961DA">
      <w:pPr>
        <w:spacing w:before="120" w:after="120" w:line="240" w:lineRule="auto"/>
        <w:ind w:left="582" w:right="113" w:hanging="423"/>
        <w:jc w:val="both"/>
        <w:rPr>
          <w:rFonts w:ascii="Times New Roman" w:hAnsi="Times New Roman"/>
          <w:sz w:val="24"/>
          <w:szCs w:val="24"/>
          <w:lang w:val="ru-RU"/>
        </w:rPr>
      </w:pPr>
      <w:r w:rsidRPr="0022579E">
        <w:rPr>
          <w:rFonts w:ascii="Times New Roman" w:hAnsi="Times New Roman"/>
          <w:sz w:val="24"/>
          <w:szCs w:val="24"/>
          <w:lang w:val="ru-RU"/>
        </w:rPr>
        <w:t>(</w:t>
      </w:r>
      <w:r w:rsidRPr="0022579E">
        <w:rPr>
          <w:rFonts w:ascii="Times New Roman" w:hAnsi="Times New Roman"/>
          <w:sz w:val="24"/>
          <w:szCs w:val="24"/>
        </w:rPr>
        <w:t>a</w:t>
      </w:r>
      <w:r w:rsidRPr="0022579E">
        <w:rPr>
          <w:rFonts w:ascii="Times New Roman" w:hAnsi="Times New Roman"/>
          <w:sz w:val="24"/>
          <w:szCs w:val="24"/>
          <w:lang w:val="ru-RU"/>
        </w:rPr>
        <w:t xml:space="preserve">) </w:t>
      </w:r>
      <w:r w:rsidRPr="0022579E">
        <w:rPr>
          <w:rFonts w:ascii="Times New Roman" w:hAnsi="Times New Roman"/>
          <w:sz w:val="24"/>
          <w:szCs w:val="24"/>
          <w:lang w:val="ru-RU"/>
        </w:rPr>
        <w:tab/>
        <w:t>У случају да Наручилац не исплати било који неспоран износ Пружаоцу услуге у складу са уговором у року до 45 дана од писаног обавештења Пружаоца услуге да износ није исплаћен у складу са условима Уговора;</w:t>
      </w:r>
    </w:p>
    <w:p w14:paraId="0716C588" w14:textId="77777777" w:rsidR="005E27A2" w:rsidRPr="0022579E" w:rsidRDefault="005E27A2" w:rsidP="004961DA">
      <w:pPr>
        <w:widowControl/>
        <w:spacing w:after="0" w:line="240" w:lineRule="auto"/>
        <w:rPr>
          <w:rFonts w:ascii="Times New Roman" w:hAnsi="Times New Roman"/>
          <w:b/>
          <w:sz w:val="24"/>
          <w:szCs w:val="24"/>
          <w:lang w:val="sr-Cyrl-RS"/>
        </w:rPr>
      </w:pPr>
      <w:r w:rsidRPr="0022579E">
        <w:rPr>
          <w:rFonts w:ascii="Times New Roman" w:hAnsi="Times New Roman"/>
          <w:sz w:val="24"/>
          <w:szCs w:val="24"/>
          <w:lang w:val="ru-RU"/>
        </w:rPr>
        <w:t>(</w:t>
      </w:r>
      <w:r w:rsidRPr="0022579E">
        <w:rPr>
          <w:rFonts w:ascii="Times New Roman" w:hAnsi="Times New Roman"/>
          <w:sz w:val="24"/>
          <w:szCs w:val="24"/>
          <w:lang w:val="sr-Cyrl-CS"/>
        </w:rPr>
        <w:t>б</w:t>
      </w:r>
      <w:r w:rsidRPr="0022579E">
        <w:rPr>
          <w:rFonts w:ascii="Times New Roman" w:hAnsi="Times New Roman"/>
          <w:sz w:val="24"/>
          <w:szCs w:val="24"/>
          <w:lang w:val="ru-RU"/>
        </w:rPr>
        <w:t xml:space="preserve">) </w:t>
      </w:r>
      <w:r w:rsidRPr="0022579E">
        <w:rPr>
          <w:rFonts w:ascii="Times New Roman" w:hAnsi="Times New Roman"/>
          <w:sz w:val="24"/>
          <w:szCs w:val="24"/>
          <w:lang w:val="ru-RU"/>
        </w:rPr>
        <w:tab/>
        <w:t>Уколико, као последица Више силе, Пружалац услуге није у могућности да изврши значајан део Услуге у периоду не краћем од 30 дана.</w:t>
      </w:r>
    </w:p>
    <w:p w14:paraId="0FA4B5EB" w14:textId="77777777" w:rsidR="005E27A2" w:rsidRPr="0022579E" w:rsidRDefault="005E27A2" w:rsidP="004961DA">
      <w:pPr>
        <w:spacing w:before="120" w:after="120" w:line="240" w:lineRule="auto"/>
        <w:ind w:left="159" w:right="128"/>
        <w:jc w:val="both"/>
        <w:rPr>
          <w:rFonts w:ascii="Times New Roman" w:hAnsi="Times New Roman"/>
          <w:sz w:val="24"/>
          <w:szCs w:val="24"/>
          <w:lang w:val="ru-RU"/>
        </w:rPr>
      </w:pPr>
      <w:r w:rsidRPr="0022579E">
        <w:rPr>
          <w:rFonts w:ascii="Times New Roman" w:hAnsi="Times New Roman"/>
          <w:sz w:val="24"/>
          <w:szCs w:val="24"/>
          <w:lang w:val="sr-Cyrl-RS"/>
        </w:rPr>
        <w:t xml:space="preserve">28.3. </w:t>
      </w:r>
      <w:r w:rsidRPr="0022579E">
        <w:rPr>
          <w:rFonts w:ascii="Times New Roman" w:hAnsi="Times New Roman"/>
          <w:sz w:val="24"/>
          <w:szCs w:val="24"/>
          <w:lang w:val="ru-RU"/>
        </w:rPr>
        <w:t>По р</w:t>
      </w:r>
      <w:r w:rsidRPr="0022579E">
        <w:rPr>
          <w:rFonts w:ascii="Times New Roman" w:hAnsi="Times New Roman"/>
          <w:spacing w:val="-1"/>
          <w:sz w:val="24"/>
          <w:szCs w:val="24"/>
          <w:lang w:val="ru-RU"/>
        </w:rPr>
        <w:t>а</w:t>
      </w:r>
      <w:r w:rsidRPr="0022579E">
        <w:rPr>
          <w:rFonts w:ascii="Times New Roman" w:hAnsi="Times New Roman"/>
          <w:sz w:val="24"/>
          <w:szCs w:val="24"/>
          <w:lang w:val="ru-RU"/>
        </w:rPr>
        <w:t>с</w:t>
      </w:r>
      <w:r w:rsidRPr="0022579E">
        <w:rPr>
          <w:rFonts w:ascii="Times New Roman" w:hAnsi="Times New Roman"/>
          <w:spacing w:val="-1"/>
          <w:sz w:val="24"/>
          <w:szCs w:val="24"/>
          <w:lang w:val="ru-RU"/>
        </w:rPr>
        <w:t>ки</w:t>
      </w:r>
      <w:r w:rsidRPr="0022579E">
        <w:rPr>
          <w:rFonts w:ascii="Times New Roman" w:hAnsi="Times New Roman"/>
          <w:spacing w:val="1"/>
          <w:sz w:val="24"/>
          <w:szCs w:val="24"/>
          <w:lang w:val="ru-RU"/>
        </w:rPr>
        <w:t>д</w:t>
      </w:r>
      <w:r w:rsidRPr="0022579E">
        <w:rPr>
          <w:rFonts w:ascii="Times New Roman" w:hAnsi="Times New Roman"/>
          <w:sz w:val="24"/>
          <w:szCs w:val="24"/>
          <w:lang w:val="ru-RU"/>
        </w:rPr>
        <w:t xml:space="preserve">у </w:t>
      </w:r>
      <w:r w:rsidRPr="0022579E">
        <w:rPr>
          <w:rFonts w:ascii="Times New Roman" w:hAnsi="Times New Roman"/>
          <w:spacing w:val="-1"/>
          <w:sz w:val="24"/>
          <w:szCs w:val="24"/>
          <w:lang w:val="ru-RU"/>
        </w:rPr>
        <w:t>У</w:t>
      </w:r>
      <w:r w:rsidRPr="0022579E">
        <w:rPr>
          <w:rFonts w:ascii="Times New Roman" w:hAnsi="Times New Roman"/>
          <w:spacing w:val="1"/>
          <w:sz w:val="24"/>
          <w:szCs w:val="24"/>
          <w:lang w:val="ru-RU"/>
        </w:rPr>
        <w:t>г</w:t>
      </w:r>
      <w:r w:rsidRPr="0022579E">
        <w:rPr>
          <w:rFonts w:ascii="Times New Roman" w:hAnsi="Times New Roman"/>
          <w:sz w:val="24"/>
          <w:szCs w:val="24"/>
          <w:lang w:val="ru-RU"/>
        </w:rPr>
        <w:t>ово</w:t>
      </w:r>
      <w:r w:rsidRPr="0022579E">
        <w:rPr>
          <w:rFonts w:ascii="Times New Roman" w:hAnsi="Times New Roman"/>
          <w:spacing w:val="-1"/>
          <w:sz w:val="24"/>
          <w:szCs w:val="24"/>
          <w:lang w:val="ru-RU"/>
        </w:rPr>
        <w:t>р</w:t>
      </w:r>
      <w:r w:rsidRPr="0022579E">
        <w:rPr>
          <w:rFonts w:ascii="Times New Roman" w:hAnsi="Times New Roman"/>
          <w:sz w:val="24"/>
          <w:szCs w:val="24"/>
          <w:lang w:val="ru-RU"/>
        </w:rPr>
        <w:t>а у с</w:t>
      </w:r>
      <w:r w:rsidRPr="0022579E">
        <w:rPr>
          <w:rFonts w:ascii="Times New Roman" w:hAnsi="Times New Roman"/>
          <w:spacing w:val="-1"/>
          <w:sz w:val="24"/>
          <w:szCs w:val="24"/>
          <w:lang w:val="ru-RU"/>
        </w:rPr>
        <w:t>к</w:t>
      </w:r>
      <w:r w:rsidRPr="0022579E">
        <w:rPr>
          <w:rFonts w:ascii="Times New Roman" w:hAnsi="Times New Roman"/>
          <w:spacing w:val="1"/>
          <w:sz w:val="24"/>
          <w:szCs w:val="24"/>
          <w:lang w:val="ru-RU"/>
        </w:rPr>
        <w:t>л</w:t>
      </w:r>
      <w:r w:rsidRPr="0022579E">
        <w:rPr>
          <w:rFonts w:ascii="Times New Roman" w:hAnsi="Times New Roman"/>
          <w:sz w:val="24"/>
          <w:szCs w:val="24"/>
          <w:lang w:val="ru-RU"/>
        </w:rPr>
        <w:t xml:space="preserve">аду са </w:t>
      </w:r>
      <w:r w:rsidRPr="0022579E">
        <w:rPr>
          <w:rFonts w:ascii="Times New Roman" w:hAnsi="Times New Roman"/>
          <w:sz w:val="24"/>
          <w:szCs w:val="24"/>
          <w:lang w:val="sr-Cyrl-RS"/>
        </w:rPr>
        <w:t>Чланом 22.1</w:t>
      </w:r>
      <w:r w:rsidRPr="0022579E">
        <w:rPr>
          <w:rFonts w:ascii="Times New Roman" w:hAnsi="Times New Roman"/>
          <w:sz w:val="24"/>
          <w:szCs w:val="24"/>
          <w:lang w:val="ru-RU"/>
        </w:rPr>
        <w:t>, од</w:t>
      </w:r>
      <w:r w:rsidRPr="0022579E">
        <w:rPr>
          <w:rFonts w:ascii="Times New Roman" w:hAnsi="Times New Roman"/>
          <w:spacing w:val="1"/>
          <w:sz w:val="24"/>
          <w:szCs w:val="24"/>
          <w:lang w:val="ru-RU"/>
        </w:rPr>
        <w:t>н</w:t>
      </w:r>
      <w:r w:rsidRPr="0022579E">
        <w:rPr>
          <w:rFonts w:ascii="Times New Roman" w:hAnsi="Times New Roman"/>
          <w:sz w:val="24"/>
          <w:szCs w:val="24"/>
          <w:lang w:val="ru-RU"/>
        </w:rPr>
        <w:t xml:space="preserve">осно </w:t>
      </w:r>
      <w:r w:rsidRPr="0022579E">
        <w:rPr>
          <w:rFonts w:ascii="Times New Roman" w:hAnsi="Times New Roman"/>
          <w:sz w:val="24"/>
          <w:szCs w:val="24"/>
          <w:lang w:val="sr-Cyrl-RS"/>
        </w:rPr>
        <w:t>Чланом 22.2</w:t>
      </w:r>
      <w:r w:rsidRPr="0022579E">
        <w:rPr>
          <w:rFonts w:ascii="Times New Roman" w:hAnsi="Times New Roman"/>
          <w:sz w:val="24"/>
          <w:szCs w:val="24"/>
          <w:lang w:val="ru-RU"/>
        </w:rPr>
        <w:t xml:space="preserve">, </w:t>
      </w:r>
      <w:r w:rsidRPr="0022579E">
        <w:rPr>
          <w:rFonts w:ascii="Times New Roman" w:hAnsi="Times New Roman"/>
          <w:spacing w:val="-1"/>
          <w:sz w:val="24"/>
          <w:szCs w:val="24"/>
          <w:lang w:val="ru-RU"/>
        </w:rPr>
        <w:t>Н</w:t>
      </w:r>
      <w:r w:rsidRPr="0022579E">
        <w:rPr>
          <w:rFonts w:ascii="Times New Roman" w:hAnsi="Times New Roman"/>
          <w:sz w:val="24"/>
          <w:szCs w:val="24"/>
          <w:lang w:val="ru-RU"/>
        </w:rPr>
        <w:t>а</w:t>
      </w:r>
      <w:r w:rsidRPr="0022579E">
        <w:rPr>
          <w:rFonts w:ascii="Times New Roman" w:hAnsi="Times New Roman"/>
          <w:spacing w:val="-1"/>
          <w:sz w:val="24"/>
          <w:szCs w:val="24"/>
          <w:lang w:val="ru-RU"/>
        </w:rPr>
        <w:t>р</w:t>
      </w:r>
      <w:r w:rsidRPr="0022579E">
        <w:rPr>
          <w:rFonts w:ascii="Times New Roman" w:hAnsi="Times New Roman"/>
          <w:spacing w:val="-2"/>
          <w:sz w:val="24"/>
          <w:szCs w:val="24"/>
          <w:lang w:val="ru-RU"/>
        </w:rPr>
        <w:t>у</w:t>
      </w:r>
      <w:r w:rsidRPr="0022579E">
        <w:rPr>
          <w:rFonts w:ascii="Times New Roman" w:hAnsi="Times New Roman"/>
          <w:sz w:val="24"/>
          <w:szCs w:val="24"/>
          <w:lang w:val="ru-RU"/>
        </w:rPr>
        <w:t>ч</w:t>
      </w:r>
      <w:r w:rsidRPr="0022579E">
        <w:rPr>
          <w:rFonts w:ascii="Times New Roman" w:hAnsi="Times New Roman"/>
          <w:spacing w:val="-1"/>
          <w:sz w:val="24"/>
          <w:szCs w:val="24"/>
          <w:lang w:val="ru-RU"/>
        </w:rPr>
        <w:t>и</w:t>
      </w:r>
      <w:r w:rsidRPr="0022579E">
        <w:rPr>
          <w:rFonts w:ascii="Times New Roman" w:hAnsi="Times New Roman"/>
          <w:spacing w:val="1"/>
          <w:sz w:val="24"/>
          <w:szCs w:val="24"/>
          <w:lang w:val="ru-RU"/>
        </w:rPr>
        <w:t>л</w:t>
      </w:r>
      <w:r w:rsidRPr="0022579E">
        <w:rPr>
          <w:rFonts w:ascii="Times New Roman" w:hAnsi="Times New Roman"/>
          <w:sz w:val="24"/>
          <w:szCs w:val="24"/>
          <w:lang w:val="ru-RU"/>
        </w:rPr>
        <w:t>ац врши с</w:t>
      </w:r>
      <w:r w:rsidRPr="0022579E">
        <w:rPr>
          <w:rFonts w:ascii="Times New Roman" w:hAnsi="Times New Roman"/>
          <w:spacing w:val="1"/>
          <w:sz w:val="24"/>
          <w:szCs w:val="24"/>
          <w:lang w:val="ru-RU"/>
        </w:rPr>
        <w:t>л</w:t>
      </w:r>
      <w:r w:rsidRPr="0022579E">
        <w:rPr>
          <w:rFonts w:ascii="Times New Roman" w:hAnsi="Times New Roman"/>
          <w:sz w:val="24"/>
          <w:szCs w:val="24"/>
          <w:lang w:val="ru-RU"/>
        </w:rPr>
        <w:t>едећа п</w:t>
      </w:r>
      <w:r w:rsidRPr="0022579E">
        <w:rPr>
          <w:rFonts w:ascii="Times New Roman" w:hAnsi="Times New Roman"/>
          <w:spacing w:val="1"/>
          <w:sz w:val="24"/>
          <w:szCs w:val="24"/>
          <w:lang w:val="ru-RU"/>
        </w:rPr>
        <w:t>л</w:t>
      </w:r>
      <w:r w:rsidRPr="0022579E">
        <w:rPr>
          <w:rFonts w:ascii="Times New Roman" w:hAnsi="Times New Roman"/>
          <w:sz w:val="24"/>
          <w:szCs w:val="24"/>
          <w:lang w:val="ru-RU"/>
        </w:rPr>
        <w:t>а</w:t>
      </w:r>
      <w:r w:rsidRPr="0022579E">
        <w:rPr>
          <w:rFonts w:ascii="Times New Roman" w:hAnsi="Times New Roman"/>
          <w:spacing w:val="-1"/>
          <w:sz w:val="24"/>
          <w:szCs w:val="24"/>
          <w:lang w:val="ru-RU"/>
        </w:rPr>
        <w:t>ћ</w:t>
      </w:r>
      <w:r w:rsidRPr="0022579E">
        <w:rPr>
          <w:rFonts w:ascii="Times New Roman" w:hAnsi="Times New Roman"/>
          <w:spacing w:val="-3"/>
          <w:sz w:val="24"/>
          <w:szCs w:val="24"/>
          <w:lang w:val="ru-RU"/>
        </w:rPr>
        <w:t>а</w:t>
      </w:r>
      <w:r w:rsidRPr="0022579E">
        <w:rPr>
          <w:rFonts w:ascii="Times New Roman" w:hAnsi="Times New Roman"/>
          <w:sz w:val="24"/>
          <w:szCs w:val="24"/>
          <w:lang w:val="ru-RU"/>
        </w:rPr>
        <w:t>ња :</w:t>
      </w:r>
    </w:p>
    <w:p w14:paraId="3CE3C519" w14:textId="77777777" w:rsidR="005E27A2" w:rsidRPr="0022579E" w:rsidRDefault="005E27A2" w:rsidP="004961DA">
      <w:pPr>
        <w:spacing w:before="120" w:after="120" w:line="240" w:lineRule="auto"/>
        <w:ind w:left="582" w:right="113" w:hanging="423"/>
        <w:jc w:val="both"/>
        <w:rPr>
          <w:rFonts w:ascii="Times New Roman" w:hAnsi="Times New Roman"/>
          <w:sz w:val="24"/>
          <w:szCs w:val="24"/>
          <w:lang w:val="ru-RU"/>
        </w:rPr>
      </w:pPr>
      <w:r w:rsidRPr="0022579E">
        <w:rPr>
          <w:rFonts w:ascii="Times New Roman" w:hAnsi="Times New Roman"/>
          <w:spacing w:val="1"/>
          <w:sz w:val="24"/>
          <w:szCs w:val="24"/>
          <w:lang w:val="ru-RU"/>
        </w:rPr>
        <w:t>(</w:t>
      </w:r>
      <w:r w:rsidRPr="0022579E">
        <w:rPr>
          <w:rFonts w:ascii="Times New Roman" w:hAnsi="Times New Roman"/>
          <w:sz w:val="24"/>
          <w:szCs w:val="24"/>
        </w:rPr>
        <w:t>a</w:t>
      </w:r>
      <w:r w:rsidRPr="0022579E">
        <w:rPr>
          <w:rFonts w:ascii="Times New Roman" w:hAnsi="Times New Roman"/>
          <w:sz w:val="24"/>
          <w:szCs w:val="24"/>
          <w:lang w:val="ru-RU"/>
        </w:rPr>
        <w:t xml:space="preserve">) </w:t>
      </w:r>
      <w:r w:rsidRPr="0022579E">
        <w:rPr>
          <w:rFonts w:ascii="Times New Roman" w:hAnsi="Times New Roman"/>
          <w:sz w:val="24"/>
          <w:szCs w:val="24"/>
          <w:lang w:val="ru-RU"/>
        </w:rPr>
        <w:tab/>
        <w:t xml:space="preserve">Сва плаћања у складу са </w:t>
      </w:r>
      <w:r w:rsidRPr="0022579E">
        <w:rPr>
          <w:rFonts w:ascii="Times New Roman" w:hAnsi="Times New Roman"/>
          <w:sz w:val="24"/>
          <w:szCs w:val="24"/>
          <w:lang w:val="sr-Cyrl-RS"/>
        </w:rPr>
        <w:t>Чланом 5 овог Уговора</w:t>
      </w:r>
      <w:r w:rsidRPr="0022579E">
        <w:rPr>
          <w:rFonts w:ascii="Times New Roman" w:hAnsi="Times New Roman"/>
          <w:sz w:val="24"/>
          <w:szCs w:val="24"/>
          <w:lang w:val="ru-RU"/>
        </w:rPr>
        <w:t xml:space="preserve"> за делове Услуге успешно извршене пре датума раскида уговора;</w:t>
      </w:r>
    </w:p>
    <w:p w14:paraId="090D29ED" w14:textId="77777777" w:rsidR="005E27A2" w:rsidRPr="0022579E" w:rsidRDefault="005E27A2" w:rsidP="004961DA">
      <w:pPr>
        <w:widowControl/>
        <w:spacing w:after="0" w:line="240" w:lineRule="auto"/>
        <w:rPr>
          <w:rFonts w:ascii="Times New Roman" w:hAnsi="Times New Roman"/>
          <w:sz w:val="24"/>
          <w:szCs w:val="24"/>
          <w:lang w:val="sr-Cyrl-RS"/>
        </w:rPr>
      </w:pPr>
      <w:r w:rsidRPr="0022579E">
        <w:rPr>
          <w:rFonts w:ascii="Times New Roman" w:hAnsi="Times New Roman"/>
          <w:sz w:val="24"/>
          <w:szCs w:val="24"/>
          <w:lang w:val="ru-RU"/>
        </w:rPr>
        <w:t xml:space="preserve">  (</w:t>
      </w:r>
      <w:r w:rsidRPr="0022579E">
        <w:rPr>
          <w:rFonts w:ascii="Times New Roman" w:hAnsi="Times New Roman"/>
          <w:sz w:val="24"/>
          <w:szCs w:val="24"/>
          <w:lang w:val="sr-Cyrl-CS"/>
        </w:rPr>
        <w:t>б</w:t>
      </w:r>
      <w:r w:rsidRPr="0022579E">
        <w:rPr>
          <w:rFonts w:ascii="Times New Roman" w:hAnsi="Times New Roman"/>
          <w:sz w:val="24"/>
          <w:szCs w:val="24"/>
          <w:lang w:val="ru-RU"/>
        </w:rPr>
        <w:t xml:space="preserve">)   Осим у случају раскида Уговора у складу са </w:t>
      </w:r>
      <w:r w:rsidRPr="0022579E">
        <w:rPr>
          <w:rFonts w:ascii="Times New Roman" w:hAnsi="Times New Roman"/>
          <w:sz w:val="24"/>
          <w:szCs w:val="24"/>
          <w:lang w:val="sr-Cyrl-RS"/>
        </w:rPr>
        <w:t xml:space="preserve">Чланом 22.1 </w:t>
      </w:r>
      <w:r w:rsidRPr="0022579E">
        <w:rPr>
          <w:rFonts w:ascii="Times New Roman" w:hAnsi="Times New Roman"/>
          <w:sz w:val="24"/>
          <w:szCs w:val="24"/>
          <w:lang w:val="ru-RU"/>
        </w:rPr>
        <w:t xml:space="preserve"> </w:t>
      </w:r>
      <w:r w:rsidRPr="0022579E">
        <w:rPr>
          <w:rFonts w:ascii="Times New Roman" w:hAnsi="Times New Roman"/>
          <w:sz w:val="24"/>
          <w:szCs w:val="24"/>
          <w:lang w:val="sr-Cyrl-RS"/>
        </w:rPr>
        <w:t>тачке</w:t>
      </w:r>
      <w:r w:rsidRPr="0022579E">
        <w:rPr>
          <w:rFonts w:ascii="Times New Roman" w:hAnsi="Times New Roman"/>
          <w:sz w:val="24"/>
          <w:szCs w:val="24"/>
          <w:lang w:val="ru-RU"/>
        </w:rPr>
        <w:t xml:space="preserve"> (а) до (</w:t>
      </w:r>
      <w:r w:rsidRPr="0022579E">
        <w:rPr>
          <w:rFonts w:ascii="Times New Roman" w:hAnsi="Times New Roman"/>
          <w:sz w:val="24"/>
          <w:szCs w:val="24"/>
        </w:rPr>
        <w:t>e</w:t>
      </w:r>
      <w:r w:rsidRPr="0022579E">
        <w:rPr>
          <w:rFonts w:ascii="Times New Roman" w:hAnsi="Times New Roman"/>
          <w:sz w:val="24"/>
          <w:szCs w:val="24"/>
          <w:lang w:val="ru-RU"/>
        </w:rPr>
        <w:t>), надокнаду разумних трошкова</w:t>
      </w:r>
      <w:r w:rsidRPr="0022579E">
        <w:rPr>
          <w:rFonts w:ascii="Times New Roman" w:hAnsi="Times New Roman"/>
          <w:sz w:val="24"/>
          <w:szCs w:val="24"/>
          <w:lang w:val="sr-Cyrl-CS"/>
        </w:rPr>
        <w:t xml:space="preserve"> </w:t>
      </w:r>
      <w:r w:rsidRPr="0022579E">
        <w:rPr>
          <w:rFonts w:ascii="Times New Roman" w:hAnsi="Times New Roman"/>
          <w:spacing w:val="-1"/>
          <w:sz w:val="24"/>
          <w:szCs w:val="24"/>
          <w:lang w:val="ru-RU"/>
        </w:rPr>
        <w:t xml:space="preserve">Пружаоца услуге </w:t>
      </w:r>
      <w:r w:rsidRPr="0022579E">
        <w:rPr>
          <w:rFonts w:ascii="Times New Roman" w:hAnsi="Times New Roman"/>
          <w:sz w:val="24"/>
          <w:szCs w:val="24"/>
          <w:lang w:val="ru-RU"/>
        </w:rPr>
        <w:t>који су претходили хитном и оправданом раскиду Уговора.</w:t>
      </w:r>
    </w:p>
    <w:p w14:paraId="590E1468"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RS"/>
        </w:rPr>
        <w:t xml:space="preserve">28.4. </w:t>
      </w:r>
      <w:r w:rsidRPr="0022579E">
        <w:rPr>
          <w:rFonts w:ascii="Times New Roman" w:hAnsi="Times New Roman" w:cs="Times New Roman"/>
          <w:b w:val="0"/>
          <w:bCs w:val="0"/>
          <w:sz w:val="24"/>
          <w:szCs w:val="24"/>
          <w:lang w:val="sr-Cyrl-CS"/>
        </w:rPr>
        <w:t xml:space="preserve">Уговор </w:t>
      </w:r>
      <w:r w:rsidRPr="0022579E">
        <w:rPr>
          <w:rFonts w:ascii="Times New Roman" w:hAnsi="Times New Roman" w:cs="Times New Roman"/>
          <w:b w:val="0"/>
          <w:bCs w:val="0"/>
          <w:sz w:val="24"/>
          <w:szCs w:val="24"/>
          <w:lang w:val="sr-Cyrl-RS"/>
        </w:rPr>
        <w:t>може</w:t>
      </w:r>
      <w:r w:rsidRPr="0022579E">
        <w:rPr>
          <w:rFonts w:ascii="Times New Roman" w:hAnsi="Times New Roman" w:cs="Times New Roman"/>
          <w:b w:val="0"/>
          <w:bCs w:val="0"/>
          <w:sz w:val="24"/>
          <w:szCs w:val="24"/>
          <w:lang w:val="sr-Cyrl-CS"/>
        </w:rPr>
        <w:t xml:space="preserve"> престати и пре испуњења обавеза </w:t>
      </w:r>
      <w:r w:rsidRPr="0022579E">
        <w:rPr>
          <w:rFonts w:ascii="Times New Roman" w:hAnsi="Times New Roman" w:cs="Times New Roman"/>
          <w:b w:val="0"/>
          <w:bCs w:val="0"/>
          <w:sz w:val="24"/>
          <w:szCs w:val="24"/>
          <w:lang w:val="sr-Cyrl-RS"/>
        </w:rPr>
        <w:t>У</w:t>
      </w:r>
      <w:r w:rsidRPr="0022579E">
        <w:rPr>
          <w:rFonts w:ascii="Times New Roman" w:hAnsi="Times New Roman" w:cs="Times New Roman"/>
          <w:b w:val="0"/>
          <w:bCs w:val="0"/>
          <w:sz w:val="24"/>
          <w:szCs w:val="24"/>
          <w:lang w:val="sr-Cyrl-CS"/>
        </w:rPr>
        <w:t>говорних страна које проистичу из одредаба Уговора, ако:</w:t>
      </w:r>
    </w:p>
    <w:p w14:paraId="0C31B32D"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CS"/>
        </w:rPr>
        <w:t>а)  дође до раскида Уговора у случајевима предвиђеним Уговором;</w:t>
      </w:r>
    </w:p>
    <w:p w14:paraId="69B36D35"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CS"/>
        </w:rPr>
        <w:lastRenderedPageBreak/>
        <w:t xml:space="preserve">б)  Наручилац давањем писменог обавештења одустане од Услуга за које је ангажовао </w:t>
      </w:r>
      <w:r w:rsidRPr="0022579E">
        <w:rPr>
          <w:rFonts w:ascii="Times New Roman" w:hAnsi="Times New Roman" w:cs="Times New Roman"/>
          <w:b w:val="0"/>
          <w:bCs w:val="0"/>
          <w:sz w:val="24"/>
          <w:szCs w:val="24"/>
          <w:lang w:val="sr-Cyrl-RS"/>
        </w:rPr>
        <w:t>Пружаоца Услуга</w:t>
      </w:r>
      <w:r w:rsidRPr="0022579E">
        <w:rPr>
          <w:rFonts w:ascii="Times New Roman" w:hAnsi="Times New Roman" w:cs="Times New Roman"/>
          <w:b w:val="0"/>
          <w:bCs w:val="0"/>
          <w:sz w:val="24"/>
          <w:szCs w:val="24"/>
          <w:lang w:val="sr-Cyrl-CS"/>
        </w:rPr>
        <w:t xml:space="preserve">, уз отказни рок од 30 (тридесет) дана од дана када је </w:t>
      </w:r>
      <w:r w:rsidRPr="0022579E">
        <w:rPr>
          <w:rFonts w:ascii="Times New Roman" w:hAnsi="Times New Roman" w:cs="Times New Roman"/>
          <w:b w:val="0"/>
          <w:bCs w:val="0"/>
          <w:sz w:val="24"/>
          <w:szCs w:val="24"/>
          <w:lang w:val="sr-Cyrl-RS"/>
        </w:rPr>
        <w:t>Пружалац услуга</w:t>
      </w:r>
      <w:r w:rsidRPr="0022579E">
        <w:rPr>
          <w:rFonts w:ascii="Times New Roman" w:hAnsi="Times New Roman" w:cs="Times New Roman"/>
          <w:b w:val="0"/>
          <w:bCs w:val="0"/>
          <w:sz w:val="24"/>
          <w:szCs w:val="24"/>
          <w:lang w:val="sr-Cyrl-CS"/>
        </w:rPr>
        <w:t xml:space="preserve"> примио обавештење о одустајању;</w:t>
      </w:r>
    </w:p>
    <w:p w14:paraId="23717C5F"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CS"/>
        </w:rPr>
        <w:t>ц)  дође до раскида Уговора између</w:t>
      </w:r>
      <w:r w:rsidRPr="0022579E">
        <w:rPr>
          <w:rFonts w:ascii="Times New Roman" w:hAnsi="Times New Roman" w:cs="Times New Roman"/>
          <w:b w:val="0"/>
          <w:bCs w:val="0"/>
          <w:sz w:val="24"/>
          <w:szCs w:val="24"/>
          <w:lang w:val="sr-Cyrl-RS"/>
        </w:rPr>
        <w:t xml:space="preserve"> Извођача и </w:t>
      </w:r>
      <w:r w:rsidRPr="0022579E">
        <w:rPr>
          <w:rFonts w:ascii="Times New Roman" w:hAnsi="Times New Roman" w:cs="Times New Roman"/>
          <w:b w:val="0"/>
          <w:bCs w:val="0"/>
          <w:sz w:val="24"/>
          <w:szCs w:val="24"/>
          <w:lang w:val="sr-Cyrl-CS"/>
        </w:rPr>
        <w:t xml:space="preserve"> Наручиоца </w:t>
      </w:r>
      <w:r w:rsidRPr="0022579E">
        <w:rPr>
          <w:rFonts w:ascii="Times New Roman" w:hAnsi="Times New Roman" w:cs="Times New Roman"/>
          <w:b w:val="0"/>
          <w:bCs w:val="0"/>
          <w:sz w:val="24"/>
          <w:szCs w:val="24"/>
          <w:lang w:val="sr-Cyrl-RS"/>
        </w:rPr>
        <w:t>/</w:t>
      </w:r>
      <w:r w:rsidRPr="0022579E">
        <w:rPr>
          <w:rFonts w:ascii="Times New Roman" w:hAnsi="Times New Roman" w:cs="Times New Roman"/>
          <w:b w:val="0"/>
          <w:bCs w:val="0"/>
          <w:sz w:val="24"/>
          <w:szCs w:val="24"/>
          <w:lang w:val="sr-Cyrl-CS"/>
        </w:rPr>
        <w:t xml:space="preserve"> Инвеститора;  </w:t>
      </w:r>
    </w:p>
    <w:p w14:paraId="3493ECE9" w14:textId="7849417D" w:rsidR="005E27A2" w:rsidRDefault="005E27A2" w:rsidP="004961DA">
      <w:pPr>
        <w:pStyle w:val="BodyTextIndent"/>
        <w:spacing w:line="240" w:lineRule="auto"/>
        <w:rPr>
          <w:rFonts w:ascii="Times New Roman" w:hAnsi="Times New Roman" w:cs="Times New Roman"/>
          <w:b w:val="0"/>
          <w:bCs w:val="0"/>
          <w:sz w:val="24"/>
          <w:szCs w:val="24"/>
          <w:lang w:val="sr-Cyrl-CS"/>
        </w:rPr>
      </w:pPr>
      <w:r w:rsidRPr="0022579E">
        <w:rPr>
          <w:rFonts w:ascii="Times New Roman" w:hAnsi="Times New Roman" w:cs="Times New Roman"/>
          <w:b w:val="0"/>
          <w:bCs w:val="0"/>
          <w:sz w:val="24"/>
          <w:szCs w:val="24"/>
          <w:lang w:val="sr-Cyrl-CS"/>
        </w:rPr>
        <w:t xml:space="preserve">д)  Наручилац не испуни обавезу плаћања и тиме у битном угрози извршење </w:t>
      </w:r>
      <w:r w:rsidRPr="0022579E">
        <w:rPr>
          <w:rFonts w:ascii="Times New Roman" w:hAnsi="Times New Roman" w:cs="Times New Roman"/>
          <w:b w:val="0"/>
          <w:bCs w:val="0"/>
          <w:sz w:val="24"/>
          <w:szCs w:val="24"/>
          <w:lang w:val="sr-Cyrl-RS"/>
        </w:rPr>
        <w:t>услуга Пружаоца услуга</w:t>
      </w:r>
      <w:r w:rsidR="003D3705">
        <w:rPr>
          <w:rFonts w:ascii="Times New Roman" w:hAnsi="Times New Roman" w:cs="Times New Roman"/>
          <w:b w:val="0"/>
          <w:bCs w:val="0"/>
          <w:sz w:val="24"/>
          <w:szCs w:val="24"/>
          <w:lang w:val="sr-Cyrl-CS"/>
        </w:rPr>
        <w:t>.</w:t>
      </w:r>
    </w:p>
    <w:p w14:paraId="29F480A3" w14:textId="6BEE8942" w:rsidR="005E27A2" w:rsidRDefault="005E27A2" w:rsidP="004961DA">
      <w:pPr>
        <w:spacing w:after="4" w:line="240" w:lineRule="auto"/>
        <w:jc w:val="both"/>
        <w:rPr>
          <w:rFonts w:ascii="Times New Roman" w:eastAsia="Times New Roman" w:hAnsi="Times New Roman" w:cs="Times New Roman"/>
          <w:sz w:val="24"/>
          <w:szCs w:val="24"/>
          <w:lang w:val="sr-Cyrl-CS"/>
        </w:rPr>
      </w:pPr>
    </w:p>
    <w:p w14:paraId="39149C71" w14:textId="77777777" w:rsidR="004961DA" w:rsidRPr="00A22044" w:rsidRDefault="004961DA" w:rsidP="004961DA">
      <w:pPr>
        <w:spacing w:after="4" w:line="240" w:lineRule="auto"/>
        <w:jc w:val="both"/>
        <w:rPr>
          <w:rFonts w:ascii="Times New Roman" w:hAnsi="Times New Roman"/>
          <w:b/>
          <w:sz w:val="24"/>
          <w:szCs w:val="24"/>
          <w:lang w:val="sr-Cyrl-CS"/>
        </w:rPr>
      </w:pPr>
    </w:p>
    <w:p w14:paraId="23F7A676" w14:textId="77777777" w:rsidR="005E27A2" w:rsidRPr="00A22044" w:rsidRDefault="005E27A2" w:rsidP="004961DA">
      <w:pPr>
        <w:spacing w:after="4" w:line="240" w:lineRule="auto"/>
        <w:jc w:val="both"/>
        <w:rPr>
          <w:rFonts w:ascii="Times New Roman" w:hAnsi="Times New Roman"/>
          <w:sz w:val="24"/>
          <w:szCs w:val="24"/>
          <w:lang w:val="sr-Cyrl-CS"/>
        </w:rPr>
      </w:pPr>
      <w:r>
        <w:rPr>
          <w:rFonts w:ascii="Times New Roman" w:hAnsi="Times New Roman"/>
          <w:b/>
          <w:sz w:val="24"/>
          <w:szCs w:val="24"/>
          <w:lang w:val="sr-Cyrl-RS"/>
        </w:rPr>
        <w:t xml:space="preserve">КОМУНИКАЦИЈА И </w:t>
      </w:r>
      <w:r w:rsidRPr="00A22044">
        <w:rPr>
          <w:rFonts w:ascii="Times New Roman" w:hAnsi="Times New Roman"/>
          <w:b/>
          <w:sz w:val="24"/>
          <w:szCs w:val="24"/>
          <w:lang w:val="sr-Cyrl-CS"/>
        </w:rPr>
        <w:t xml:space="preserve">ПРОМЕНА ПОДАТАКА </w:t>
      </w:r>
    </w:p>
    <w:p w14:paraId="6EB9CE03" w14:textId="77777777" w:rsidR="005E27A2" w:rsidRDefault="005E27A2" w:rsidP="004961DA">
      <w:pPr>
        <w:spacing w:after="4" w:line="240" w:lineRule="auto"/>
        <w:jc w:val="center"/>
        <w:rPr>
          <w:rFonts w:ascii="Times New Roman" w:hAnsi="Times New Roman"/>
          <w:b/>
          <w:sz w:val="24"/>
          <w:szCs w:val="24"/>
          <w:lang w:val="sr-Cyrl-RS"/>
        </w:rPr>
      </w:pPr>
    </w:p>
    <w:p w14:paraId="69213E6D" w14:textId="77777777" w:rsidR="005E27A2" w:rsidRDefault="005E27A2" w:rsidP="004961DA">
      <w:pPr>
        <w:spacing w:after="4" w:line="240" w:lineRule="auto"/>
        <w:jc w:val="center"/>
        <w:rPr>
          <w:rFonts w:ascii="Times New Roman" w:hAnsi="Times New Roman"/>
          <w:b/>
          <w:sz w:val="24"/>
          <w:szCs w:val="24"/>
          <w:lang w:val="sr-Cyrl-RS"/>
        </w:rPr>
      </w:pPr>
      <w:r w:rsidRPr="00A22044">
        <w:rPr>
          <w:rFonts w:ascii="Times New Roman" w:hAnsi="Times New Roman"/>
          <w:b/>
          <w:sz w:val="24"/>
          <w:szCs w:val="24"/>
          <w:lang w:val="sr-Cyrl-CS"/>
        </w:rPr>
        <w:t xml:space="preserve">Члан </w:t>
      </w:r>
      <w:r>
        <w:rPr>
          <w:rFonts w:ascii="Times New Roman" w:hAnsi="Times New Roman"/>
          <w:b/>
          <w:sz w:val="24"/>
          <w:szCs w:val="24"/>
          <w:lang w:val="sr-Cyrl-RS"/>
        </w:rPr>
        <w:t>29</w:t>
      </w:r>
      <w:r w:rsidRPr="00A22044">
        <w:rPr>
          <w:rFonts w:ascii="Times New Roman" w:hAnsi="Times New Roman"/>
          <w:b/>
          <w:sz w:val="24"/>
          <w:szCs w:val="24"/>
          <w:lang w:val="sr-Cyrl-CS"/>
        </w:rPr>
        <w:t>.</w:t>
      </w:r>
    </w:p>
    <w:p w14:paraId="3B64C6D2" w14:textId="77777777" w:rsidR="005E27A2" w:rsidRDefault="005E27A2" w:rsidP="004961DA">
      <w:pPr>
        <w:spacing w:after="120" w:line="240" w:lineRule="auto"/>
        <w:ind w:left="198" w:right="126"/>
        <w:jc w:val="both"/>
        <w:rPr>
          <w:rFonts w:ascii="Times New Roman" w:hAnsi="Times New Roman"/>
          <w:spacing w:val="1"/>
          <w:sz w:val="24"/>
          <w:szCs w:val="24"/>
          <w:lang w:val="sr-Cyrl-RS"/>
        </w:rPr>
      </w:pPr>
      <w:r>
        <w:rPr>
          <w:rFonts w:ascii="Times New Roman" w:hAnsi="Times New Roman"/>
          <w:spacing w:val="1"/>
          <w:sz w:val="24"/>
          <w:szCs w:val="24"/>
          <w:lang w:val="sr-Cyrl-RS"/>
        </w:rPr>
        <w:t xml:space="preserve">29.1. </w:t>
      </w:r>
      <w:r w:rsidRPr="00650E1C">
        <w:rPr>
          <w:rFonts w:ascii="Times New Roman" w:hAnsi="Times New Roman"/>
          <w:spacing w:val="1"/>
          <w:sz w:val="24"/>
          <w:szCs w:val="24"/>
          <w:lang w:val="ru-RU"/>
        </w:rPr>
        <w:t>К</w:t>
      </w:r>
      <w:r w:rsidRPr="00650E1C">
        <w:rPr>
          <w:rFonts w:ascii="Times New Roman" w:hAnsi="Times New Roman"/>
          <w:sz w:val="24"/>
          <w:szCs w:val="24"/>
          <w:lang w:val="ru-RU"/>
        </w:rPr>
        <w:t>о</w:t>
      </w:r>
      <w:r w:rsidRPr="00650E1C">
        <w:rPr>
          <w:rFonts w:ascii="Times New Roman" w:hAnsi="Times New Roman"/>
          <w:spacing w:val="-1"/>
          <w:sz w:val="24"/>
          <w:szCs w:val="24"/>
          <w:lang w:val="ru-RU"/>
        </w:rPr>
        <w:t>м</w:t>
      </w:r>
      <w:r w:rsidRPr="00650E1C">
        <w:rPr>
          <w:rFonts w:ascii="Times New Roman" w:hAnsi="Times New Roman"/>
          <w:spacing w:val="-2"/>
          <w:sz w:val="24"/>
          <w:szCs w:val="24"/>
          <w:lang w:val="ru-RU"/>
        </w:rPr>
        <w:t>у</w:t>
      </w:r>
      <w:r w:rsidRPr="00650E1C">
        <w:rPr>
          <w:rFonts w:ascii="Times New Roman" w:hAnsi="Times New Roman"/>
          <w:sz w:val="24"/>
          <w:szCs w:val="24"/>
          <w:lang w:val="ru-RU"/>
        </w:rPr>
        <w:t>ни</w:t>
      </w:r>
      <w:r w:rsidRPr="00650E1C">
        <w:rPr>
          <w:rFonts w:ascii="Times New Roman" w:hAnsi="Times New Roman"/>
          <w:spacing w:val="-1"/>
          <w:sz w:val="24"/>
          <w:szCs w:val="24"/>
          <w:lang w:val="ru-RU"/>
        </w:rPr>
        <w:t>к</w:t>
      </w:r>
      <w:r w:rsidRPr="00650E1C">
        <w:rPr>
          <w:rFonts w:ascii="Times New Roman" w:hAnsi="Times New Roman"/>
          <w:sz w:val="24"/>
          <w:szCs w:val="24"/>
          <w:lang w:val="ru-RU"/>
        </w:rPr>
        <w:t>ац</w:t>
      </w:r>
      <w:r w:rsidRPr="00650E1C">
        <w:rPr>
          <w:rFonts w:ascii="Times New Roman" w:hAnsi="Times New Roman"/>
          <w:spacing w:val="-1"/>
          <w:sz w:val="24"/>
          <w:szCs w:val="24"/>
          <w:lang w:val="ru-RU"/>
        </w:rPr>
        <w:t>и</w:t>
      </w:r>
      <w:r w:rsidRPr="00650E1C">
        <w:rPr>
          <w:rFonts w:ascii="Times New Roman" w:hAnsi="Times New Roman"/>
          <w:spacing w:val="1"/>
          <w:sz w:val="24"/>
          <w:szCs w:val="24"/>
          <w:lang w:val="ru-RU"/>
        </w:rPr>
        <w:t>ј</w:t>
      </w:r>
      <w:r w:rsidRPr="00650E1C">
        <w:rPr>
          <w:rFonts w:ascii="Times New Roman" w:hAnsi="Times New Roman"/>
          <w:sz w:val="24"/>
          <w:szCs w:val="24"/>
          <w:lang w:val="ru-RU"/>
        </w:rPr>
        <w:t xml:space="preserve">а </w:t>
      </w:r>
      <w:r w:rsidRPr="00650E1C">
        <w:rPr>
          <w:rFonts w:ascii="Times New Roman" w:hAnsi="Times New Roman"/>
          <w:spacing w:val="-1"/>
          <w:sz w:val="24"/>
          <w:szCs w:val="24"/>
          <w:lang w:val="ru-RU"/>
        </w:rPr>
        <w:t>и</w:t>
      </w:r>
      <w:r w:rsidRPr="00650E1C">
        <w:rPr>
          <w:rFonts w:ascii="Times New Roman" w:hAnsi="Times New Roman"/>
          <w:sz w:val="24"/>
          <w:szCs w:val="24"/>
          <w:lang w:val="ru-RU"/>
        </w:rPr>
        <w:t>з</w:t>
      </w:r>
      <w:r w:rsidRPr="00650E1C">
        <w:rPr>
          <w:rFonts w:ascii="Times New Roman" w:hAnsi="Times New Roman"/>
          <w:spacing w:val="-1"/>
          <w:sz w:val="24"/>
          <w:szCs w:val="24"/>
          <w:lang w:val="ru-RU"/>
        </w:rPr>
        <w:t>м</w:t>
      </w:r>
      <w:r w:rsidRPr="00650E1C">
        <w:rPr>
          <w:rFonts w:ascii="Times New Roman" w:hAnsi="Times New Roman"/>
          <w:sz w:val="24"/>
          <w:szCs w:val="24"/>
          <w:lang w:val="ru-RU"/>
        </w:rPr>
        <w:t>е</w:t>
      </w:r>
      <w:r w:rsidRPr="00650E1C">
        <w:rPr>
          <w:rFonts w:ascii="Times New Roman" w:hAnsi="Times New Roman"/>
          <w:spacing w:val="-1"/>
          <w:sz w:val="24"/>
          <w:szCs w:val="24"/>
          <w:lang w:val="ru-RU"/>
        </w:rPr>
        <w:t>ђ</w:t>
      </w:r>
      <w:r w:rsidRPr="00650E1C">
        <w:rPr>
          <w:rFonts w:ascii="Times New Roman" w:hAnsi="Times New Roman"/>
          <w:sz w:val="24"/>
          <w:szCs w:val="24"/>
          <w:lang w:val="ru-RU"/>
        </w:rPr>
        <w:t xml:space="preserve">у </w:t>
      </w:r>
      <w:r w:rsidRPr="00650E1C">
        <w:rPr>
          <w:rFonts w:ascii="Times New Roman" w:hAnsi="Times New Roman"/>
          <w:spacing w:val="-2"/>
          <w:sz w:val="24"/>
          <w:szCs w:val="24"/>
          <w:lang w:val="ru-RU"/>
        </w:rPr>
        <w:t>у</w:t>
      </w:r>
      <w:r w:rsidRPr="00650E1C">
        <w:rPr>
          <w:rFonts w:ascii="Times New Roman" w:hAnsi="Times New Roman"/>
          <w:spacing w:val="1"/>
          <w:sz w:val="24"/>
          <w:szCs w:val="24"/>
          <w:lang w:val="ru-RU"/>
        </w:rPr>
        <w:t>г</w:t>
      </w:r>
      <w:r w:rsidRPr="00650E1C">
        <w:rPr>
          <w:rFonts w:ascii="Times New Roman" w:hAnsi="Times New Roman"/>
          <w:sz w:val="24"/>
          <w:szCs w:val="24"/>
          <w:lang w:val="ru-RU"/>
        </w:rPr>
        <w:t>ово</w:t>
      </w:r>
      <w:r w:rsidRPr="00650E1C">
        <w:rPr>
          <w:rFonts w:ascii="Times New Roman" w:hAnsi="Times New Roman"/>
          <w:spacing w:val="-1"/>
          <w:sz w:val="24"/>
          <w:szCs w:val="24"/>
          <w:lang w:val="ru-RU"/>
        </w:rPr>
        <w:t>р</w:t>
      </w:r>
      <w:r w:rsidRPr="00650E1C">
        <w:rPr>
          <w:rFonts w:ascii="Times New Roman" w:hAnsi="Times New Roman"/>
          <w:sz w:val="24"/>
          <w:szCs w:val="24"/>
          <w:lang w:val="ru-RU"/>
        </w:rPr>
        <w:t>них ст</w:t>
      </w:r>
      <w:r w:rsidRPr="00650E1C">
        <w:rPr>
          <w:rFonts w:ascii="Times New Roman" w:hAnsi="Times New Roman"/>
          <w:spacing w:val="-1"/>
          <w:sz w:val="24"/>
          <w:szCs w:val="24"/>
          <w:lang w:val="ru-RU"/>
        </w:rPr>
        <w:t>р</w:t>
      </w:r>
      <w:r w:rsidRPr="00650E1C">
        <w:rPr>
          <w:rFonts w:ascii="Times New Roman" w:hAnsi="Times New Roman"/>
          <w:sz w:val="24"/>
          <w:szCs w:val="24"/>
          <w:lang w:val="ru-RU"/>
        </w:rPr>
        <w:t>ана ос</w:t>
      </w:r>
      <w:r w:rsidRPr="00650E1C">
        <w:rPr>
          <w:rFonts w:ascii="Times New Roman" w:hAnsi="Times New Roman"/>
          <w:spacing w:val="-1"/>
          <w:sz w:val="24"/>
          <w:szCs w:val="24"/>
          <w:lang w:val="ru-RU"/>
        </w:rPr>
        <w:t>т</w:t>
      </w:r>
      <w:r w:rsidRPr="00650E1C">
        <w:rPr>
          <w:rFonts w:ascii="Times New Roman" w:hAnsi="Times New Roman"/>
          <w:sz w:val="24"/>
          <w:szCs w:val="24"/>
          <w:lang w:val="ru-RU"/>
        </w:rPr>
        <w:t>вар</w:t>
      </w:r>
      <w:r w:rsidRPr="00650E1C">
        <w:rPr>
          <w:rFonts w:ascii="Times New Roman" w:hAnsi="Times New Roman"/>
          <w:spacing w:val="-3"/>
          <w:sz w:val="24"/>
          <w:szCs w:val="24"/>
          <w:lang w:val="ru-RU"/>
        </w:rPr>
        <w:t>у</w:t>
      </w:r>
      <w:r w:rsidRPr="00650E1C">
        <w:rPr>
          <w:rFonts w:ascii="Times New Roman" w:hAnsi="Times New Roman"/>
          <w:spacing w:val="1"/>
          <w:sz w:val="24"/>
          <w:szCs w:val="24"/>
          <w:lang w:val="ru-RU"/>
        </w:rPr>
        <w:t>ј</w:t>
      </w:r>
      <w:r w:rsidRPr="00650E1C">
        <w:rPr>
          <w:rFonts w:ascii="Times New Roman" w:hAnsi="Times New Roman"/>
          <w:sz w:val="24"/>
          <w:szCs w:val="24"/>
          <w:lang w:val="ru-RU"/>
        </w:rPr>
        <w:t>е се п</w:t>
      </w:r>
      <w:r w:rsidRPr="00650E1C">
        <w:rPr>
          <w:rFonts w:ascii="Times New Roman" w:hAnsi="Times New Roman"/>
          <w:spacing w:val="-1"/>
          <w:sz w:val="24"/>
          <w:szCs w:val="24"/>
          <w:lang w:val="ru-RU"/>
        </w:rPr>
        <w:t>и</w:t>
      </w:r>
      <w:r w:rsidRPr="00650E1C">
        <w:rPr>
          <w:rFonts w:ascii="Times New Roman" w:hAnsi="Times New Roman"/>
          <w:sz w:val="24"/>
          <w:szCs w:val="24"/>
          <w:lang w:val="ru-RU"/>
        </w:rPr>
        <w:t>сан</w:t>
      </w:r>
      <w:r w:rsidRPr="00650E1C">
        <w:rPr>
          <w:rFonts w:ascii="Times New Roman" w:hAnsi="Times New Roman"/>
          <w:spacing w:val="-1"/>
          <w:sz w:val="24"/>
          <w:szCs w:val="24"/>
          <w:lang w:val="ru-RU"/>
        </w:rPr>
        <w:t>и</w:t>
      </w:r>
      <w:r w:rsidRPr="00650E1C">
        <w:rPr>
          <w:rFonts w:ascii="Times New Roman" w:hAnsi="Times New Roman"/>
          <w:sz w:val="24"/>
          <w:szCs w:val="24"/>
          <w:lang w:val="ru-RU"/>
        </w:rPr>
        <w:t>м п</w:t>
      </w:r>
      <w:r w:rsidRPr="00650E1C">
        <w:rPr>
          <w:rFonts w:ascii="Times New Roman" w:hAnsi="Times New Roman"/>
          <w:spacing w:val="-2"/>
          <w:sz w:val="24"/>
          <w:szCs w:val="24"/>
          <w:lang w:val="ru-RU"/>
        </w:rPr>
        <w:t>у</w:t>
      </w:r>
      <w:r w:rsidRPr="00650E1C">
        <w:rPr>
          <w:rFonts w:ascii="Times New Roman" w:hAnsi="Times New Roman"/>
          <w:sz w:val="24"/>
          <w:szCs w:val="24"/>
          <w:lang w:val="ru-RU"/>
        </w:rPr>
        <w:t>т</w:t>
      </w:r>
      <w:r w:rsidRPr="00650E1C">
        <w:rPr>
          <w:rFonts w:ascii="Times New Roman" w:hAnsi="Times New Roman"/>
          <w:spacing w:val="-1"/>
          <w:sz w:val="24"/>
          <w:szCs w:val="24"/>
          <w:lang w:val="ru-RU"/>
        </w:rPr>
        <w:t>е</w:t>
      </w:r>
      <w:r w:rsidRPr="00650E1C">
        <w:rPr>
          <w:rFonts w:ascii="Times New Roman" w:hAnsi="Times New Roman"/>
          <w:sz w:val="24"/>
          <w:szCs w:val="24"/>
          <w:lang w:val="ru-RU"/>
        </w:rPr>
        <w:t>м на</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нач</w:t>
      </w:r>
      <w:r w:rsidRPr="00650E1C">
        <w:rPr>
          <w:rFonts w:ascii="Times New Roman" w:hAnsi="Times New Roman"/>
          <w:spacing w:val="-1"/>
          <w:sz w:val="24"/>
          <w:szCs w:val="24"/>
          <w:lang w:val="ru-RU"/>
        </w:rPr>
        <w:t>и</w:t>
      </w:r>
      <w:r w:rsidRPr="00650E1C">
        <w:rPr>
          <w:rFonts w:ascii="Times New Roman" w:hAnsi="Times New Roman"/>
          <w:sz w:val="24"/>
          <w:szCs w:val="24"/>
          <w:lang w:val="ru-RU"/>
        </w:rPr>
        <w:t>н</w:t>
      </w:r>
      <w:r w:rsidRPr="00650E1C">
        <w:rPr>
          <w:rFonts w:ascii="Times New Roman" w:hAnsi="Times New Roman"/>
          <w:spacing w:val="1"/>
          <w:sz w:val="24"/>
          <w:szCs w:val="24"/>
          <w:lang w:val="ru-RU"/>
        </w:rPr>
        <w:t xml:space="preserve"> </w:t>
      </w:r>
      <w:r>
        <w:rPr>
          <w:rFonts w:ascii="Times New Roman" w:hAnsi="Times New Roman"/>
          <w:spacing w:val="1"/>
          <w:sz w:val="24"/>
          <w:szCs w:val="24"/>
          <w:lang w:val="sr-Cyrl-RS"/>
        </w:rPr>
        <w:t xml:space="preserve">који је даље </w:t>
      </w:r>
      <w:r w:rsidRPr="00650E1C">
        <w:rPr>
          <w:rFonts w:ascii="Times New Roman" w:hAnsi="Times New Roman"/>
          <w:sz w:val="24"/>
          <w:szCs w:val="24"/>
          <w:lang w:val="ru-RU"/>
        </w:rPr>
        <w:t>п</w:t>
      </w:r>
      <w:r w:rsidRPr="00650E1C">
        <w:rPr>
          <w:rFonts w:ascii="Times New Roman" w:hAnsi="Times New Roman"/>
          <w:spacing w:val="-2"/>
          <w:sz w:val="24"/>
          <w:szCs w:val="24"/>
          <w:lang w:val="ru-RU"/>
        </w:rPr>
        <w:t>р</w:t>
      </w:r>
      <w:r w:rsidRPr="00650E1C">
        <w:rPr>
          <w:rFonts w:ascii="Times New Roman" w:hAnsi="Times New Roman"/>
          <w:sz w:val="24"/>
          <w:szCs w:val="24"/>
          <w:lang w:val="ru-RU"/>
        </w:rPr>
        <w:t>ец</w:t>
      </w:r>
      <w:r w:rsidRPr="00650E1C">
        <w:rPr>
          <w:rFonts w:ascii="Times New Roman" w:hAnsi="Times New Roman"/>
          <w:spacing w:val="-1"/>
          <w:sz w:val="24"/>
          <w:szCs w:val="24"/>
          <w:lang w:val="ru-RU"/>
        </w:rPr>
        <w:t>и</w:t>
      </w:r>
      <w:r w:rsidRPr="00650E1C">
        <w:rPr>
          <w:rFonts w:ascii="Times New Roman" w:hAnsi="Times New Roman"/>
          <w:sz w:val="24"/>
          <w:szCs w:val="24"/>
          <w:lang w:val="ru-RU"/>
        </w:rPr>
        <w:t>з</w:t>
      </w:r>
      <w:r w:rsidRPr="00650E1C">
        <w:rPr>
          <w:rFonts w:ascii="Times New Roman" w:hAnsi="Times New Roman"/>
          <w:spacing w:val="-1"/>
          <w:sz w:val="24"/>
          <w:szCs w:val="24"/>
          <w:lang w:val="ru-RU"/>
        </w:rPr>
        <w:t>и</w:t>
      </w:r>
      <w:r w:rsidRPr="00650E1C">
        <w:rPr>
          <w:rFonts w:ascii="Times New Roman" w:hAnsi="Times New Roman"/>
          <w:sz w:val="24"/>
          <w:szCs w:val="24"/>
          <w:lang w:val="ru-RU"/>
        </w:rPr>
        <w:t>р</w:t>
      </w:r>
      <w:r w:rsidRPr="00650E1C">
        <w:rPr>
          <w:rFonts w:ascii="Times New Roman" w:hAnsi="Times New Roman"/>
          <w:spacing w:val="-1"/>
          <w:sz w:val="24"/>
          <w:szCs w:val="24"/>
          <w:lang w:val="ru-RU"/>
        </w:rPr>
        <w:t>а</w:t>
      </w:r>
      <w:r w:rsidRPr="00650E1C">
        <w:rPr>
          <w:rFonts w:ascii="Times New Roman" w:hAnsi="Times New Roman"/>
          <w:sz w:val="24"/>
          <w:szCs w:val="24"/>
          <w:lang w:val="ru-RU"/>
        </w:rPr>
        <w:t>н.</w:t>
      </w:r>
      <w:r w:rsidRPr="00650E1C">
        <w:rPr>
          <w:rFonts w:ascii="Times New Roman" w:hAnsi="Times New Roman"/>
          <w:spacing w:val="1"/>
          <w:sz w:val="24"/>
          <w:szCs w:val="24"/>
          <w:lang w:val="ru-RU"/>
        </w:rPr>
        <w:t xml:space="preserve"> </w:t>
      </w:r>
      <w:r w:rsidRPr="00650E1C">
        <w:rPr>
          <w:rFonts w:ascii="Times New Roman" w:hAnsi="Times New Roman"/>
          <w:spacing w:val="-1"/>
          <w:sz w:val="24"/>
          <w:szCs w:val="24"/>
          <w:lang w:val="ru-RU"/>
        </w:rPr>
        <w:t>С</w:t>
      </w:r>
      <w:r w:rsidRPr="00650E1C">
        <w:rPr>
          <w:rFonts w:ascii="Times New Roman" w:hAnsi="Times New Roman"/>
          <w:sz w:val="24"/>
          <w:szCs w:val="24"/>
          <w:lang w:val="ru-RU"/>
        </w:rPr>
        <w:t>ва</w:t>
      </w:r>
      <w:r w:rsidRPr="00650E1C">
        <w:rPr>
          <w:rFonts w:ascii="Times New Roman" w:hAnsi="Times New Roman"/>
          <w:spacing w:val="-3"/>
          <w:sz w:val="24"/>
          <w:szCs w:val="24"/>
          <w:lang w:val="ru-RU"/>
        </w:rPr>
        <w:t>к</w:t>
      </w:r>
      <w:r w:rsidRPr="00650E1C">
        <w:rPr>
          <w:rFonts w:ascii="Times New Roman" w:hAnsi="Times New Roman"/>
          <w:sz w:val="24"/>
          <w:szCs w:val="24"/>
          <w:lang w:val="ru-RU"/>
        </w:rPr>
        <w:t>о обавешт</w:t>
      </w:r>
      <w:r w:rsidRPr="00650E1C">
        <w:rPr>
          <w:rFonts w:ascii="Times New Roman" w:hAnsi="Times New Roman"/>
          <w:spacing w:val="-3"/>
          <w:sz w:val="24"/>
          <w:szCs w:val="24"/>
          <w:lang w:val="ru-RU"/>
        </w:rPr>
        <w:t>е</w:t>
      </w:r>
      <w:r w:rsidRPr="00650E1C">
        <w:rPr>
          <w:rFonts w:ascii="Times New Roman" w:hAnsi="Times New Roman"/>
          <w:sz w:val="24"/>
          <w:szCs w:val="24"/>
          <w:lang w:val="ru-RU"/>
        </w:rPr>
        <w:t>ње,</w:t>
      </w:r>
      <w:r w:rsidRPr="00650E1C">
        <w:rPr>
          <w:rFonts w:ascii="Times New Roman" w:hAnsi="Times New Roman"/>
          <w:spacing w:val="4"/>
          <w:sz w:val="24"/>
          <w:szCs w:val="24"/>
          <w:lang w:val="ru-RU"/>
        </w:rPr>
        <w:t xml:space="preserve"> </w:t>
      </w:r>
      <w:r w:rsidRPr="00650E1C">
        <w:rPr>
          <w:rFonts w:ascii="Times New Roman" w:hAnsi="Times New Roman"/>
          <w:sz w:val="24"/>
          <w:szCs w:val="24"/>
          <w:lang w:val="ru-RU"/>
        </w:rPr>
        <w:t>с</w:t>
      </w:r>
      <w:r w:rsidRPr="00650E1C">
        <w:rPr>
          <w:rFonts w:ascii="Times New Roman" w:hAnsi="Times New Roman"/>
          <w:spacing w:val="-3"/>
          <w:sz w:val="24"/>
          <w:szCs w:val="24"/>
          <w:lang w:val="ru-RU"/>
        </w:rPr>
        <w:t>а</w:t>
      </w:r>
      <w:r w:rsidRPr="00650E1C">
        <w:rPr>
          <w:rFonts w:ascii="Times New Roman" w:hAnsi="Times New Roman"/>
          <w:spacing w:val="1"/>
          <w:sz w:val="24"/>
          <w:szCs w:val="24"/>
          <w:lang w:val="ru-RU"/>
        </w:rPr>
        <w:t>гл</w:t>
      </w:r>
      <w:r w:rsidRPr="00650E1C">
        <w:rPr>
          <w:rFonts w:ascii="Times New Roman" w:hAnsi="Times New Roman"/>
          <w:spacing w:val="-3"/>
          <w:sz w:val="24"/>
          <w:szCs w:val="24"/>
          <w:lang w:val="ru-RU"/>
        </w:rPr>
        <w:t>а</w:t>
      </w:r>
      <w:r w:rsidRPr="00650E1C">
        <w:rPr>
          <w:rFonts w:ascii="Times New Roman" w:hAnsi="Times New Roman"/>
          <w:sz w:val="24"/>
          <w:szCs w:val="24"/>
          <w:lang w:val="ru-RU"/>
        </w:rPr>
        <w:t>сн</w:t>
      </w:r>
      <w:r w:rsidRPr="00650E1C">
        <w:rPr>
          <w:rFonts w:ascii="Times New Roman" w:hAnsi="Times New Roman"/>
          <w:spacing w:val="-2"/>
          <w:sz w:val="24"/>
          <w:szCs w:val="24"/>
          <w:lang w:val="ru-RU"/>
        </w:rPr>
        <w:t>о</w:t>
      </w:r>
      <w:r w:rsidRPr="00650E1C">
        <w:rPr>
          <w:rFonts w:ascii="Times New Roman" w:hAnsi="Times New Roman"/>
          <w:sz w:val="24"/>
          <w:szCs w:val="24"/>
          <w:lang w:val="ru-RU"/>
        </w:rPr>
        <w:t>ст</w:t>
      </w:r>
      <w:r w:rsidRPr="00650E1C">
        <w:rPr>
          <w:rFonts w:ascii="Times New Roman" w:hAnsi="Times New Roman"/>
          <w:spacing w:val="2"/>
          <w:sz w:val="24"/>
          <w:szCs w:val="24"/>
          <w:lang w:val="ru-RU"/>
        </w:rPr>
        <w:t xml:space="preserve"> </w:t>
      </w:r>
      <w:r w:rsidRPr="00650E1C">
        <w:rPr>
          <w:rFonts w:ascii="Times New Roman" w:hAnsi="Times New Roman"/>
          <w:spacing w:val="-1"/>
          <w:sz w:val="24"/>
          <w:szCs w:val="24"/>
          <w:lang w:val="ru-RU"/>
        </w:rPr>
        <w:t>и</w:t>
      </w:r>
      <w:r w:rsidRPr="00650E1C">
        <w:rPr>
          <w:rFonts w:ascii="Times New Roman" w:hAnsi="Times New Roman"/>
          <w:spacing w:val="1"/>
          <w:sz w:val="24"/>
          <w:szCs w:val="24"/>
          <w:lang w:val="ru-RU"/>
        </w:rPr>
        <w:t>л</w:t>
      </w:r>
      <w:r w:rsidRPr="00650E1C">
        <w:rPr>
          <w:rFonts w:ascii="Times New Roman" w:hAnsi="Times New Roman"/>
          <w:sz w:val="24"/>
          <w:szCs w:val="24"/>
          <w:lang w:val="ru-RU"/>
        </w:rPr>
        <w:t>и</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на</w:t>
      </w:r>
      <w:r w:rsidRPr="00650E1C">
        <w:rPr>
          <w:rFonts w:ascii="Times New Roman" w:hAnsi="Times New Roman"/>
          <w:spacing w:val="1"/>
          <w:sz w:val="24"/>
          <w:szCs w:val="24"/>
          <w:lang w:val="ru-RU"/>
        </w:rPr>
        <w:t>л</w:t>
      </w:r>
      <w:r w:rsidRPr="00650E1C">
        <w:rPr>
          <w:rFonts w:ascii="Times New Roman" w:hAnsi="Times New Roman"/>
          <w:sz w:val="24"/>
          <w:szCs w:val="24"/>
          <w:lang w:val="ru-RU"/>
        </w:rPr>
        <w:t>ог</w:t>
      </w:r>
      <w:r w:rsidRPr="00650E1C">
        <w:rPr>
          <w:rFonts w:ascii="Times New Roman" w:hAnsi="Times New Roman"/>
          <w:spacing w:val="3"/>
          <w:sz w:val="24"/>
          <w:szCs w:val="24"/>
          <w:lang w:val="ru-RU"/>
        </w:rPr>
        <w:t xml:space="preserve"> </w:t>
      </w:r>
      <w:r w:rsidRPr="00650E1C">
        <w:rPr>
          <w:rFonts w:ascii="Times New Roman" w:hAnsi="Times New Roman"/>
          <w:sz w:val="24"/>
          <w:szCs w:val="24"/>
          <w:lang w:val="ru-RU"/>
        </w:rPr>
        <w:t>се</w:t>
      </w:r>
      <w:r w:rsidRPr="00650E1C">
        <w:rPr>
          <w:rFonts w:ascii="Times New Roman" w:hAnsi="Times New Roman"/>
          <w:spacing w:val="2"/>
          <w:sz w:val="24"/>
          <w:szCs w:val="24"/>
          <w:lang w:val="ru-RU"/>
        </w:rPr>
        <w:t xml:space="preserve"> </w:t>
      </w:r>
      <w:r w:rsidRPr="00650E1C">
        <w:rPr>
          <w:rFonts w:ascii="Times New Roman" w:hAnsi="Times New Roman"/>
          <w:sz w:val="24"/>
          <w:szCs w:val="24"/>
          <w:lang w:val="ru-RU"/>
        </w:rPr>
        <w:t>с</w:t>
      </w:r>
      <w:r w:rsidRPr="00650E1C">
        <w:rPr>
          <w:rFonts w:ascii="Times New Roman" w:hAnsi="Times New Roman"/>
          <w:spacing w:val="-1"/>
          <w:sz w:val="24"/>
          <w:szCs w:val="24"/>
          <w:lang w:val="ru-RU"/>
        </w:rPr>
        <w:t>м</w:t>
      </w:r>
      <w:r w:rsidRPr="00650E1C">
        <w:rPr>
          <w:rFonts w:ascii="Times New Roman" w:hAnsi="Times New Roman"/>
          <w:sz w:val="24"/>
          <w:szCs w:val="24"/>
          <w:lang w:val="ru-RU"/>
        </w:rPr>
        <w:t>а</w:t>
      </w:r>
      <w:r w:rsidRPr="00650E1C">
        <w:rPr>
          <w:rFonts w:ascii="Times New Roman" w:hAnsi="Times New Roman"/>
          <w:spacing w:val="-1"/>
          <w:sz w:val="24"/>
          <w:szCs w:val="24"/>
          <w:lang w:val="ru-RU"/>
        </w:rPr>
        <w:t>т</w:t>
      </w:r>
      <w:r w:rsidRPr="00650E1C">
        <w:rPr>
          <w:rFonts w:ascii="Times New Roman" w:hAnsi="Times New Roman"/>
          <w:sz w:val="24"/>
          <w:szCs w:val="24"/>
          <w:lang w:val="ru-RU"/>
        </w:rPr>
        <w:t>р</w:t>
      </w:r>
      <w:r w:rsidRPr="00650E1C">
        <w:rPr>
          <w:rFonts w:ascii="Times New Roman" w:hAnsi="Times New Roman"/>
          <w:spacing w:val="-3"/>
          <w:sz w:val="24"/>
          <w:szCs w:val="24"/>
          <w:lang w:val="ru-RU"/>
        </w:rPr>
        <w:t>а</w:t>
      </w:r>
      <w:r w:rsidRPr="00650E1C">
        <w:rPr>
          <w:rFonts w:ascii="Times New Roman" w:hAnsi="Times New Roman"/>
          <w:spacing w:val="1"/>
          <w:sz w:val="24"/>
          <w:szCs w:val="24"/>
          <w:lang w:val="ru-RU"/>
        </w:rPr>
        <w:t>ј</w:t>
      </w:r>
      <w:r w:rsidRPr="00650E1C">
        <w:rPr>
          <w:rFonts w:ascii="Times New Roman" w:hAnsi="Times New Roman"/>
          <w:sz w:val="24"/>
          <w:szCs w:val="24"/>
          <w:lang w:val="ru-RU"/>
        </w:rPr>
        <w:t>у ва</w:t>
      </w:r>
      <w:r w:rsidRPr="00650E1C">
        <w:rPr>
          <w:rFonts w:ascii="Times New Roman" w:hAnsi="Times New Roman"/>
          <w:spacing w:val="1"/>
          <w:sz w:val="24"/>
          <w:szCs w:val="24"/>
          <w:lang w:val="ru-RU"/>
        </w:rPr>
        <w:t>л</w:t>
      </w:r>
      <w:r w:rsidRPr="00650E1C">
        <w:rPr>
          <w:rFonts w:ascii="Times New Roman" w:hAnsi="Times New Roman"/>
          <w:spacing w:val="-1"/>
          <w:sz w:val="24"/>
          <w:szCs w:val="24"/>
          <w:lang w:val="ru-RU"/>
        </w:rPr>
        <w:t>и</w:t>
      </w:r>
      <w:r w:rsidRPr="00650E1C">
        <w:rPr>
          <w:rFonts w:ascii="Times New Roman" w:hAnsi="Times New Roman"/>
          <w:spacing w:val="1"/>
          <w:sz w:val="24"/>
          <w:szCs w:val="24"/>
          <w:lang w:val="ru-RU"/>
        </w:rPr>
        <w:t>д</w:t>
      </w:r>
      <w:r w:rsidRPr="00650E1C">
        <w:rPr>
          <w:rFonts w:ascii="Times New Roman" w:hAnsi="Times New Roman"/>
          <w:sz w:val="24"/>
          <w:szCs w:val="24"/>
          <w:lang w:val="ru-RU"/>
        </w:rPr>
        <w:t>ним</w:t>
      </w:r>
      <w:r w:rsidRPr="00650E1C">
        <w:rPr>
          <w:rFonts w:ascii="Times New Roman" w:hAnsi="Times New Roman"/>
          <w:spacing w:val="1"/>
          <w:sz w:val="24"/>
          <w:szCs w:val="24"/>
          <w:lang w:val="ru-RU"/>
        </w:rPr>
        <w:t xml:space="preserve"> </w:t>
      </w:r>
      <w:r w:rsidRPr="00650E1C">
        <w:rPr>
          <w:rFonts w:ascii="Times New Roman" w:hAnsi="Times New Roman"/>
          <w:spacing w:val="-1"/>
          <w:sz w:val="24"/>
          <w:szCs w:val="24"/>
          <w:lang w:val="ru-RU"/>
        </w:rPr>
        <w:t>к</w:t>
      </w:r>
      <w:r w:rsidRPr="00650E1C">
        <w:rPr>
          <w:rFonts w:ascii="Times New Roman" w:hAnsi="Times New Roman"/>
          <w:sz w:val="24"/>
          <w:szCs w:val="24"/>
          <w:lang w:val="ru-RU"/>
        </w:rPr>
        <w:t>ада</w:t>
      </w:r>
      <w:r w:rsidRPr="00650E1C">
        <w:rPr>
          <w:rFonts w:ascii="Times New Roman" w:hAnsi="Times New Roman"/>
          <w:spacing w:val="2"/>
          <w:sz w:val="24"/>
          <w:szCs w:val="24"/>
          <w:lang w:val="ru-RU"/>
        </w:rPr>
        <w:t xml:space="preserve"> </w:t>
      </w:r>
      <w:r w:rsidRPr="00650E1C">
        <w:rPr>
          <w:rFonts w:ascii="Times New Roman" w:hAnsi="Times New Roman"/>
          <w:sz w:val="24"/>
          <w:szCs w:val="24"/>
          <w:lang w:val="ru-RU"/>
        </w:rPr>
        <w:t xml:space="preserve">су </w:t>
      </w:r>
      <w:r w:rsidRPr="00650E1C">
        <w:rPr>
          <w:rFonts w:ascii="Times New Roman" w:hAnsi="Times New Roman"/>
          <w:spacing w:val="-1"/>
          <w:sz w:val="24"/>
          <w:szCs w:val="24"/>
          <w:lang w:val="ru-RU"/>
        </w:rPr>
        <w:t>и</w:t>
      </w:r>
      <w:r w:rsidRPr="00650E1C">
        <w:rPr>
          <w:rFonts w:ascii="Times New Roman" w:hAnsi="Times New Roman"/>
          <w:sz w:val="24"/>
          <w:szCs w:val="24"/>
          <w:lang w:val="ru-RU"/>
        </w:rPr>
        <w:t>спор</w:t>
      </w:r>
      <w:r w:rsidRPr="00650E1C">
        <w:rPr>
          <w:rFonts w:ascii="Times New Roman" w:hAnsi="Times New Roman"/>
          <w:spacing w:val="-3"/>
          <w:sz w:val="24"/>
          <w:szCs w:val="24"/>
          <w:lang w:val="ru-RU"/>
        </w:rPr>
        <w:t>у</w:t>
      </w:r>
      <w:r w:rsidRPr="00650E1C">
        <w:rPr>
          <w:rFonts w:ascii="Times New Roman" w:hAnsi="Times New Roman"/>
          <w:sz w:val="24"/>
          <w:szCs w:val="24"/>
          <w:lang w:val="ru-RU"/>
        </w:rPr>
        <w:t xml:space="preserve">чени </w:t>
      </w:r>
      <w:r w:rsidRPr="00650E1C">
        <w:rPr>
          <w:rFonts w:ascii="Times New Roman" w:hAnsi="Times New Roman"/>
          <w:spacing w:val="-1"/>
          <w:sz w:val="24"/>
          <w:szCs w:val="24"/>
          <w:lang w:val="ru-RU"/>
        </w:rPr>
        <w:t>им</w:t>
      </w:r>
      <w:r w:rsidRPr="00650E1C">
        <w:rPr>
          <w:rFonts w:ascii="Times New Roman" w:hAnsi="Times New Roman"/>
          <w:sz w:val="24"/>
          <w:szCs w:val="24"/>
          <w:lang w:val="ru-RU"/>
        </w:rPr>
        <w:t>енованој ос</w:t>
      </w:r>
      <w:r w:rsidRPr="00650E1C">
        <w:rPr>
          <w:rFonts w:ascii="Times New Roman" w:hAnsi="Times New Roman"/>
          <w:spacing w:val="-1"/>
          <w:sz w:val="24"/>
          <w:szCs w:val="24"/>
          <w:lang w:val="ru-RU"/>
        </w:rPr>
        <w:t>о</w:t>
      </w:r>
      <w:r w:rsidRPr="00650E1C">
        <w:rPr>
          <w:rFonts w:ascii="Times New Roman" w:hAnsi="Times New Roman"/>
          <w:sz w:val="24"/>
          <w:szCs w:val="24"/>
          <w:lang w:val="ru-RU"/>
        </w:rPr>
        <w:t>би на</w:t>
      </w:r>
      <w:r w:rsidRPr="00650E1C">
        <w:rPr>
          <w:rFonts w:ascii="Times New Roman" w:hAnsi="Times New Roman"/>
          <w:spacing w:val="1"/>
          <w:sz w:val="24"/>
          <w:szCs w:val="24"/>
          <w:lang w:val="ru-RU"/>
        </w:rPr>
        <w:t xml:space="preserve"> </w:t>
      </w:r>
      <w:r w:rsidRPr="00650E1C">
        <w:rPr>
          <w:rFonts w:ascii="Times New Roman" w:hAnsi="Times New Roman"/>
          <w:spacing w:val="-1"/>
          <w:sz w:val="24"/>
          <w:szCs w:val="24"/>
          <w:lang w:val="ru-RU"/>
        </w:rPr>
        <w:t>У</w:t>
      </w:r>
      <w:r w:rsidRPr="00650E1C">
        <w:rPr>
          <w:rFonts w:ascii="Times New Roman" w:hAnsi="Times New Roman"/>
          <w:spacing w:val="1"/>
          <w:sz w:val="24"/>
          <w:szCs w:val="24"/>
          <w:lang w:val="ru-RU"/>
        </w:rPr>
        <w:t>г</w:t>
      </w:r>
      <w:r w:rsidRPr="00650E1C">
        <w:rPr>
          <w:rFonts w:ascii="Times New Roman" w:hAnsi="Times New Roman"/>
          <w:sz w:val="24"/>
          <w:szCs w:val="24"/>
          <w:lang w:val="ru-RU"/>
        </w:rPr>
        <w:t>ово</w:t>
      </w:r>
      <w:r w:rsidRPr="00650E1C">
        <w:rPr>
          <w:rFonts w:ascii="Times New Roman" w:hAnsi="Times New Roman"/>
          <w:spacing w:val="-1"/>
          <w:sz w:val="24"/>
          <w:szCs w:val="24"/>
          <w:lang w:val="ru-RU"/>
        </w:rPr>
        <w:t>р</w:t>
      </w:r>
      <w:r w:rsidRPr="00650E1C">
        <w:rPr>
          <w:rFonts w:ascii="Times New Roman" w:hAnsi="Times New Roman"/>
          <w:spacing w:val="-2"/>
          <w:sz w:val="24"/>
          <w:szCs w:val="24"/>
          <w:lang w:val="ru-RU"/>
        </w:rPr>
        <w:t>у</w:t>
      </w:r>
      <w:r w:rsidRPr="00650E1C">
        <w:rPr>
          <w:rFonts w:ascii="Times New Roman" w:hAnsi="Times New Roman"/>
          <w:sz w:val="24"/>
          <w:szCs w:val="24"/>
          <w:lang w:val="ru-RU"/>
        </w:rPr>
        <w:t>,</w:t>
      </w:r>
      <w:r>
        <w:rPr>
          <w:rFonts w:ascii="Times New Roman" w:hAnsi="Times New Roman"/>
          <w:sz w:val="24"/>
          <w:szCs w:val="24"/>
          <w:lang w:val="sr-Cyrl-CS"/>
        </w:rPr>
        <w:t xml:space="preserve"> односно</w:t>
      </w:r>
      <w:r w:rsidRPr="00650E1C">
        <w:rPr>
          <w:rFonts w:ascii="Times New Roman" w:hAnsi="Times New Roman"/>
          <w:spacing w:val="2"/>
          <w:sz w:val="24"/>
          <w:szCs w:val="24"/>
          <w:lang w:val="ru-RU"/>
        </w:rPr>
        <w:t xml:space="preserve"> </w:t>
      </w:r>
      <w:r w:rsidRPr="00650E1C">
        <w:rPr>
          <w:rFonts w:ascii="Times New Roman" w:hAnsi="Times New Roman"/>
          <w:spacing w:val="1"/>
          <w:sz w:val="24"/>
          <w:szCs w:val="24"/>
          <w:lang w:val="ru-RU"/>
        </w:rPr>
        <w:t>д</w:t>
      </w:r>
      <w:r w:rsidRPr="00650E1C">
        <w:rPr>
          <w:rFonts w:ascii="Times New Roman" w:hAnsi="Times New Roman"/>
          <w:sz w:val="24"/>
          <w:szCs w:val="24"/>
          <w:lang w:val="ru-RU"/>
        </w:rPr>
        <w:t>ос</w:t>
      </w:r>
      <w:r w:rsidRPr="00650E1C">
        <w:rPr>
          <w:rFonts w:ascii="Times New Roman" w:hAnsi="Times New Roman"/>
          <w:spacing w:val="-1"/>
          <w:sz w:val="24"/>
          <w:szCs w:val="24"/>
          <w:lang w:val="ru-RU"/>
        </w:rPr>
        <w:t>т</w:t>
      </w:r>
      <w:r w:rsidRPr="00650E1C">
        <w:rPr>
          <w:rFonts w:ascii="Times New Roman" w:hAnsi="Times New Roman"/>
          <w:sz w:val="24"/>
          <w:szCs w:val="24"/>
          <w:lang w:val="ru-RU"/>
        </w:rPr>
        <w:t>ав</w:t>
      </w:r>
      <w:r w:rsidRPr="00650E1C">
        <w:rPr>
          <w:rFonts w:ascii="Times New Roman" w:hAnsi="Times New Roman"/>
          <w:spacing w:val="-1"/>
          <w:sz w:val="24"/>
          <w:szCs w:val="24"/>
          <w:lang w:val="ru-RU"/>
        </w:rPr>
        <w:t>љ</w:t>
      </w:r>
      <w:r w:rsidRPr="00650E1C">
        <w:rPr>
          <w:rFonts w:ascii="Times New Roman" w:hAnsi="Times New Roman"/>
          <w:sz w:val="24"/>
          <w:szCs w:val="24"/>
          <w:lang w:val="ru-RU"/>
        </w:rPr>
        <w:t>ени на</w:t>
      </w:r>
      <w:r w:rsidRPr="00650E1C">
        <w:rPr>
          <w:rFonts w:ascii="Times New Roman" w:hAnsi="Times New Roman"/>
          <w:spacing w:val="1"/>
          <w:sz w:val="24"/>
          <w:szCs w:val="24"/>
          <w:lang w:val="ru-RU"/>
        </w:rPr>
        <w:t xml:space="preserve"> </w:t>
      </w:r>
      <w:r>
        <w:rPr>
          <w:rFonts w:ascii="Times New Roman" w:hAnsi="Times New Roman"/>
          <w:spacing w:val="1"/>
          <w:sz w:val="24"/>
          <w:szCs w:val="24"/>
          <w:lang w:val="sr-Cyrl-RS"/>
        </w:rPr>
        <w:t>слеће адресе:</w:t>
      </w:r>
    </w:p>
    <w:p w14:paraId="242C3D5C" w14:textId="77777777" w:rsidR="005E27A2" w:rsidRPr="00650E1C" w:rsidRDefault="005E27A2" w:rsidP="004961DA">
      <w:pPr>
        <w:spacing w:after="0" w:line="240" w:lineRule="auto"/>
        <w:ind w:left="900" w:right="2399"/>
        <w:jc w:val="both"/>
        <w:rPr>
          <w:rFonts w:ascii="Times New Roman" w:hAnsi="Times New Roman"/>
          <w:sz w:val="24"/>
          <w:szCs w:val="24"/>
          <w:lang w:val="ru-RU"/>
        </w:rPr>
      </w:pPr>
      <w:r w:rsidRPr="00650E1C">
        <w:rPr>
          <w:rFonts w:ascii="Times New Roman" w:hAnsi="Times New Roman"/>
          <w:spacing w:val="-1"/>
          <w:sz w:val="24"/>
          <w:szCs w:val="24"/>
          <w:lang w:val="ru-RU"/>
        </w:rPr>
        <w:t>Н</w:t>
      </w:r>
      <w:r w:rsidRPr="00650E1C">
        <w:rPr>
          <w:rFonts w:ascii="Times New Roman" w:hAnsi="Times New Roman"/>
          <w:sz w:val="24"/>
          <w:szCs w:val="24"/>
          <w:lang w:val="ru-RU"/>
        </w:rPr>
        <w:t>а</w:t>
      </w:r>
      <w:r w:rsidRPr="00650E1C">
        <w:rPr>
          <w:rFonts w:ascii="Times New Roman" w:hAnsi="Times New Roman"/>
          <w:spacing w:val="-1"/>
          <w:sz w:val="24"/>
          <w:szCs w:val="24"/>
          <w:lang w:val="ru-RU"/>
        </w:rPr>
        <w:t>р</w:t>
      </w:r>
      <w:r w:rsidRPr="00650E1C">
        <w:rPr>
          <w:rFonts w:ascii="Times New Roman" w:hAnsi="Times New Roman"/>
          <w:spacing w:val="-2"/>
          <w:sz w:val="24"/>
          <w:szCs w:val="24"/>
          <w:lang w:val="ru-RU"/>
        </w:rPr>
        <w:t>у</w:t>
      </w:r>
      <w:r w:rsidRPr="00650E1C">
        <w:rPr>
          <w:rFonts w:ascii="Times New Roman" w:hAnsi="Times New Roman"/>
          <w:sz w:val="24"/>
          <w:szCs w:val="24"/>
          <w:lang w:val="ru-RU"/>
        </w:rPr>
        <w:t>ч</w:t>
      </w:r>
      <w:r w:rsidRPr="00650E1C">
        <w:rPr>
          <w:rFonts w:ascii="Times New Roman" w:hAnsi="Times New Roman"/>
          <w:spacing w:val="-1"/>
          <w:sz w:val="24"/>
          <w:szCs w:val="24"/>
          <w:lang w:val="ru-RU"/>
        </w:rPr>
        <w:t>и</w:t>
      </w:r>
      <w:r w:rsidRPr="00650E1C">
        <w:rPr>
          <w:rFonts w:ascii="Times New Roman" w:hAnsi="Times New Roman"/>
          <w:spacing w:val="1"/>
          <w:sz w:val="24"/>
          <w:szCs w:val="24"/>
          <w:lang w:val="ru-RU"/>
        </w:rPr>
        <w:t>л</w:t>
      </w:r>
      <w:r w:rsidRPr="00650E1C">
        <w:rPr>
          <w:rFonts w:ascii="Times New Roman" w:hAnsi="Times New Roman"/>
          <w:sz w:val="24"/>
          <w:szCs w:val="24"/>
          <w:lang w:val="ru-RU"/>
        </w:rPr>
        <w:t xml:space="preserve">ац:  </w:t>
      </w:r>
    </w:p>
    <w:p w14:paraId="503AA872" w14:textId="77777777" w:rsidR="005E27A2" w:rsidRPr="00650E1C" w:rsidRDefault="005E27A2" w:rsidP="004961DA">
      <w:pPr>
        <w:spacing w:after="0" w:line="240" w:lineRule="auto"/>
        <w:ind w:left="900" w:right="284"/>
        <w:rPr>
          <w:rFonts w:ascii="Times New Roman" w:hAnsi="Times New Roman"/>
          <w:sz w:val="24"/>
          <w:szCs w:val="24"/>
          <w:lang w:val="ru-RU"/>
        </w:rPr>
      </w:pPr>
      <w:r w:rsidRPr="00650E1C">
        <w:rPr>
          <w:rFonts w:ascii="Times New Roman" w:hAnsi="Times New Roman"/>
          <w:sz w:val="24"/>
          <w:szCs w:val="24"/>
          <w:lang w:val="ru-RU"/>
        </w:rPr>
        <w:t>Министарство грађевинарства, саобраћаја и инфраструктуре Републике Србије</w:t>
      </w:r>
    </w:p>
    <w:p w14:paraId="755CF5D4" w14:textId="77777777" w:rsidR="005E27A2" w:rsidRPr="00650E1C" w:rsidRDefault="005E27A2" w:rsidP="004961DA">
      <w:pPr>
        <w:spacing w:before="1" w:after="0" w:line="240" w:lineRule="auto"/>
        <w:ind w:left="900" w:right="882" w:firstLine="548"/>
        <w:jc w:val="both"/>
        <w:rPr>
          <w:rFonts w:ascii="Times New Roman" w:hAnsi="Times New Roman"/>
          <w:spacing w:val="-1"/>
          <w:sz w:val="24"/>
          <w:szCs w:val="24"/>
          <w:lang w:val="ru-RU"/>
        </w:rPr>
      </w:pPr>
      <w:r w:rsidRPr="00650E1C">
        <w:rPr>
          <w:rFonts w:ascii="Times New Roman" w:hAnsi="Times New Roman"/>
          <w:spacing w:val="-1"/>
          <w:sz w:val="24"/>
          <w:szCs w:val="24"/>
          <w:lang w:val="ru-RU"/>
        </w:rPr>
        <w:t>А</w:t>
      </w:r>
      <w:r w:rsidRPr="00650E1C">
        <w:rPr>
          <w:rFonts w:ascii="Times New Roman" w:hAnsi="Times New Roman"/>
          <w:spacing w:val="1"/>
          <w:sz w:val="24"/>
          <w:szCs w:val="24"/>
          <w:lang w:val="ru-RU"/>
        </w:rPr>
        <w:t>д</w:t>
      </w:r>
      <w:r w:rsidRPr="00650E1C">
        <w:rPr>
          <w:rFonts w:ascii="Times New Roman" w:hAnsi="Times New Roman"/>
          <w:sz w:val="24"/>
          <w:szCs w:val="24"/>
          <w:lang w:val="ru-RU"/>
        </w:rPr>
        <w:t>р</w:t>
      </w:r>
      <w:r w:rsidRPr="00650E1C">
        <w:rPr>
          <w:rFonts w:ascii="Times New Roman" w:hAnsi="Times New Roman"/>
          <w:spacing w:val="-1"/>
          <w:sz w:val="24"/>
          <w:szCs w:val="24"/>
          <w:lang w:val="ru-RU"/>
        </w:rPr>
        <w:t>е</w:t>
      </w:r>
      <w:r w:rsidRPr="00650E1C">
        <w:rPr>
          <w:rFonts w:ascii="Times New Roman" w:hAnsi="Times New Roman"/>
          <w:sz w:val="24"/>
          <w:szCs w:val="24"/>
          <w:lang w:val="ru-RU"/>
        </w:rPr>
        <w:t xml:space="preserve">са: </w:t>
      </w:r>
      <w:r w:rsidRPr="00650E1C">
        <w:rPr>
          <w:rFonts w:ascii="Times New Roman" w:hAnsi="Times New Roman"/>
          <w:spacing w:val="-1"/>
          <w:sz w:val="24"/>
          <w:szCs w:val="24"/>
          <w:lang w:val="ru-RU"/>
        </w:rPr>
        <w:t>Немањина 22-26</w:t>
      </w:r>
    </w:p>
    <w:p w14:paraId="0A4FACBF" w14:textId="77777777" w:rsidR="005E27A2" w:rsidRPr="00650E1C" w:rsidRDefault="005E27A2" w:rsidP="004961DA">
      <w:pPr>
        <w:spacing w:before="1" w:after="0" w:line="240" w:lineRule="auto"/>
        <w:ind w:left="900" w:right="882" w:firstLine="548"/>
        <w:jc w:val="both"/>
        <w:rPr>
          <w:rFonts w:ascii="Times New Roman" w:hAnsi="Times New Roman"/>
          <w:sz w:val="24"/>
          <w:szCs w:val="24"/>
          <w:lang w:val="ru-RU"/>
        </w:rPr>
      </w:pPr>
    </w:p>
    <w:p w14:paraId="2DA2D010" w14:textId="77777777" w:rsidR="005E27A2" w:rsidRPr="00650E1C" w:rsidRDefault="005E27A2" w:rsidP="004961DA">
      <w:pPr>
        <w:spacing w:after="0" w:line="240" w:lineRule="auto"/>
        <w:ind w:left="900" w:right="2399" w:firstLine="264"/>
        <w:jc w:val="both"/>
        <w:rPr>
          <w:rFonts w:ascii="Times New Roman" w:hAnsi="Times New Roman"/>
          <w:sz w:val="24"/>
          <w:szCs w:val="24"/>
          <w:lang w:val="ru-RU"/>
        </w:rPr>
      </w:pPr>
      <w:r w:rsidRPr="00650E1C">
        <w:rPr>
          <w:rFonts w:ascii="Times New Roman" w:hAnsi="Times New Roman"/>
          <w:sz w:val="24"/>
          <w:szCs w:val="24"/>
          <w:lang w:val="ru-RU"/>
        </w:rPr>
        <w:t>Инвеститор:</w:t>
      </w:r>
    </w:p>
    <w:p w14:paraId="5A14C3E3" w14:textId="77777777" w:rsidR="005E27A2" w:rsidRPr="00650E1C" w:rsidRDefault="005E27A2" w:rsidP="004961DA">
      <w:pPr>
        <w:spacing w:after="0" w:line="240" w:lineRule="auto"/>
        <w:ind w:left="900" w:right="2399" w:firstLine="264"/>
        <w:jc w:val="both"/>
        <w:rPr>
          <w:rFonts w:ascii="Times New Roman" w:hAnsi="Times New Roman"/>
          <w:sz w:val="24"/>
          <w:szCs w:val="24"/>
          <w:lang w:val="ru-RU"/>
        </w:rPr>
      </w:pPr>
      <w:r w:rsidRPr="00650E1C">
        <w:rPr>
          <w:rFonts w:ascii="Times New Roman" w:hAnsi="Times New Roman"/>
          <w:sz w:val="24"/>
          <w:szCs w:val="24"/>
          <w:lang w:val="ru-RU"/>
        </w:rPr>
        <w:t>Јавно</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пред</w:t>
      </w:r>
      <w:r w:rsidRPr="00650E1C">
        <w:rPr>
          <w:rFonts w:ascii="Times New Roman" w:hAnsi="Times New Roman"/>
          <w:spacing w:val="-2"/>
          <w:sz w:val="24"/>
          <w:szCs w:val="24"/>
          <w:lang w:val="ru-RU"/>
        </w:rPr>
        <w:t>у</w:t>
      </w:r>
      <w:r w:rsidRPr="00650E1C">
        <w:rPr>
          <w:rFonts w:ascii="Times New Roman" w:hAnsi="Times New Roman"/>
          <w:sz w:val="24"/>
          <w:szCs w:val="24"/>
          <w:lang w:val="ru-RU"/>
        </w:rPr>
        <w:t>з</w:t>
      </w:r>
      <w:r w:rsidRPr="00650E1C">
        <w:rPr>
          <w:rFonts w:ascii="Times New Roman" w:hAnsi="Times New Roman"/>
          <w:spacing w:val="-1"/>
          <w:sz w:val="24"/>
          <w:szCs w:val="24"/>
          <w:lang w:val="ru-RU"/>
        </w:rPr>
        <w:t>е</w:t>
      </w:r>
      <w:r w:rsidRPr="00650E1C">
        <w:rPr>
          <w:rFonts w:ascii="Times New Roman" w:hAnsi="Times New Roman"/>
          <w:sz w:val="24"/>
          <w:szCs w:val="24"/>
          <w:lang w:val="ru-RU"/>
        </w:rPr>
        <w:t xml:space="preserve">ће </w:t>
      </w:r>
      <w:r>
        <w:rPr>
          <w:rFonts w:ascii="Times New Roman" w:hAnsi="Times New Roman"/>
          <w:spacing w:val="-2"/>
          <w:sz w:val="24"/>
          <w:szCs w:val="24"/>
          <w:lang w:val="ru-RU"/>
        </w:rPr>
        <w:t>Инфраструктура железнице Србије</w:t>
      </w:r>
    </w:p>
    <w:p w14:paraId="69ABBFA4" w14:textId="77777777" w:rsidR="005E27A2" w:rsidRPr="00650E1C" w:rsidRDefault="005E27A2" w:rsidP="004961DA">
      <w:pPr>
        <w:spacing w:before="1" w:after="0" w:line="240" w:lineRule="auto"/>
        <w:ind w:left="900" w:right="882" w:firstLine="548"/>
        <w:jc w:val="both"/>
        <w:rPr>
          <w:rFonts w:ascii="Times New Roman" w:hAnsi="Times New Roman"/>
          <w:sz w:val="24"/>
          <w:szCs w:val="24"/>
          <w:lang w:val="ru-RU"/>
        </w:rPr>
      </w:pPr>
      <w:r w:rsidRPr="00650E1C">
        <w:rPr>
          <w:rFonts w:ascii="Times New Roman" w:hAnsi="Times New Roman"/>
          <w:spacing w:val="-1"/>
          <w:sz w:val="24"/>
          <w:szCs w:val="24"/>
          <w:lang w:val="ru-RU"/>
        </w:rPr>
        <w:t>А</w:t>
      </w:r>
      <w:r w:rsidRPr="00650E1C">
        <w:rPr>
          <w:rFonts w:ascii="Times New Roman" w:hAnsi="Times New Roman"/>
          <w:spacing w:val="1"/>
          <w:sz w:val="24"/>
          <w:szCs w:val="24"/>
          <w:lang w:val="ru-RU"/>
        </w:rPr>
        <w:t>д</w:t>
      </w:r>
      <w:r w:rsidRPr="00650E1C">
        <w:rPr>
          <w:rFonts w:ascii="Times New Roman" w:hAnsi="Times New Roman"/>
          <w:sz w:val="24"/>
          <w:szCs w:val="24"/>
          <w:lang w:val="ru-RU"/>
        </w:rPr>
        <w:t>р</w:t>
      </w:r>
      <w:r w:rsidRPr="00650E1C">
        <w:rPr>
          <w:rFonts w:ascii="Times New Roman" w:hAnsi="Times New Roman"/>
          <w:spacing w:val="-1"/>
          <w:sz w:val="24"/>
          <w:szCs w:val="24"/>
          <w:lang w:val="ru-RU"/>
        </w:rPr>
        <w:t>е</w:t>
      </w:r>
      <w:r w:rsidRPr="00650E1C">
        <w:rPr>
          <w:rFonts w:ascii="Times New Roman" w:hAnsi="Times New Roman"/>
          <w:sz w:val="24"/>
          <w:szCs w:val="24"/>
          <w:lang w:val="ru-RU"/>
        </w:rPr>
        <w:t>са:</w:t>
      </w:r>
      <w:r>
        <w:rPr>
          <w:rFonts w:ascii="Times New Roman" w:hAnsi="Times New Roman"/>
          <w:sz w:val="24"/>
          <w:szCs w:val="24"/>
          <w:lang w:val="ru-RU"/>
        </w:rPr>
        <w:t xml:space="preserve"> </w:t>
      </w:r>
      <w:r w:rsidRPr="0022579E">
        <w:rPr>
          <w:rFonts w:ascii="Times New Roman" w:hAnsi="Times New Roman"/>
          <w:sz w:val="24"/>
          <w:szCs w:val="24"/>
          <w:lang w:val="ru-RU"/>
        </w:rPr>
        <w:t>Немањина 6,</w:t>
      </w:r>
      <w:r>
        <w:rPr>
          <w:rFonts w:ascii="Times New Roman" w:hAnsi="Times New Roman"/>
          <w:sz w:val="24"/>
          <w:szCs w:val="24"/>
          <w:lang w:val="ru-RU"/>
        </w:rPr>
        <w:t xml:space="preserve"> </w:t>
      </w:r>
      <w:r w:rsidRPr="00957BAD">
        <w:rPr>
          <w:rFonts w:ascii="Times New Roman" w:hAnsi="Times New Roman"/>
          <w:sz w:val="24"/>
          <w:szCs w:val="24"/>
          <w:lang w:val="ru-RU"/>
        </w:rPr>
        <w:t>1</w:t>
      </w:r>
      <w:r w:rsidRPr="00957BAD">
        <w:rPr>
          <w:rFonts w:ascii="Times New Roman" w:hAnsi="Times New Roman"/>
          <w:spacing w:val="-1"/>
          <w:sz w:val="24"/>
          <w:szCs w:val="24"/>
          <w:lang w:val="ru-RU"/>
        </w:rPr>
        <w:t>1</w:t>
      </w:r>
      <w:r w:rsidRPr="00957BAD">
        <w:rPr>
          <w:rFonts w:ascii="Times New Roman" w:hAnsi="Times New Roman"/>
          <w:sz w:val="24"/>
          <w:szCs w:val="24"/>
          <w:lang w:val="ru-RU"/>
        </w:rPr>
        <w:t>0</w:t>
      </w:r>
      <w:r w:rsidRPr="00957BAD">
        <w:rPr>
          <w:rFonts w:ascii="Times New Roman" w:hAnsi="Times New Roman"/>
          <w:spacing w:val="-1"/>
          <w:sz w:val="24"/>
          <w:szCs w:val="24"/>
          <w:lang w:val="ru-RU"/>
        </w:rPr>
        <w:t>0</w:t>
      </w:r>
      <w:r w:rsidRPr="00957BAD">
        <w:rPr>
          <w:rFonts w:ascii="Times New Roman" w:hAnsi="Times New Roman"/>
          <w:sz w:val="24"/>
          <w:szCs w:val="24"/>
          <w:lang w:val="ru-RU"/>
        </w:rPr>
        <w:t>0 Бе</w:t>
      </w:r>
      <w:r w:rsidRPr="00957BAD">
        <w:rPr>
          <w:rFonts w:ascii="Times New Roman" w:hAnsi="Times New Roman"/>
          <w:spacing w:val="-3"/>
          <w:sz w:val="24"/>
          <w:szCs w:val="24"/>
          <w:lang w:val="ru-RU"/>
        </w:rPr>
        <w:t>о</w:t>
      </w:r>
      <w:r w:rsidRPr="00957BAD">
        <w:rPr>
          <w:rFonts w:ascii="Times New Roman" w:hAnsi="Times New Roman"/>
          <w:spacing w:val="1"/>
          <w:sz w:val="24"/>
          <w:szCs w:val="24"/>
          <w:lang w:val="ru-RU"/>
        </w:rPr>
        <w:t>г</w:t>
      </w:r>
      <w:r w:rsidRPr="00957BAD">
        <w:rPr>
          <w:rFonts w:ascii="Times New Roman" w:hAnsi="Times New Roman"/>
          <w:sz w:val="24"/>
          <w:szCs w:val="24"/>
          <w:lang w:val="ru-RU"/>
        </w:rPr>
        <w:t>р</w:t>
      </w:r>
      <w:r w:rsidRPr="00957BAD">
        <w:rPr>
          <w:rFonts w:ascii="Times New Roman" w:hAnsi="Times New Roman"/>
          <w:spacing w:val="-3"/>
          <w:sz w:val="24"/>
          <w:szCs w:val="24"/>
          <w:lang w:val="ru-RU"/>
        </w:rPr>
        <w:t>а</w:t>
      </w:r>
      <w:r w:rsidRPr="00957BAD">
        <w:rPr>
          <w:rFonts w:ascii="Times New Roman" w:hAnsi="Times New Roman"/>
          <w:sz w:val="24"/>
          <w:szCs w:val="24"/>
          <w:lang w:val="ru-RU"/>
        </w:rPr>
        <w:t>д</w:t>
      </w:r>
    </w:p>
    <w:p w14:paraId="7CE3F128" w14:textId="77777777" w:rsidR="005E27A2" w:rsidRPr="00753220" w:rsidRDefault="005E27A2" w:rsidP="004961DA">
      <w:pPr>
        <w:spacing w:before="14" w:after="0" w:line="240" w:lineRule="auto"/>
        <w:ind w:left="900"/>
        <w:rPr>
          <w:rFonts w:ascii="Times New Roman" w:hAnsi="Times New Roman"/>
          <w:sz w:val="24"/>
          <w:szCs w:val="24"/>
          <w:lang w:val="ru-RU"/>
        </w:rPr>
      </w:pPr>
    </w:p>
    <w:p w14:paraId="4FA79207" w14:textId="77777777" w:rsidR="005E27A2" w:rsidRPr="00650E1C" w:rsidRDefault="005E27A2" w:rsidP="004961DA">
      <w:pPr>
        <w:spacing w:after="0" w:line="240" w:lineRule="auto"/>
        <w:ind w:left="900" w:right="2399"/>
        <w:jc w:val="both"/>
        <w:rPr>
          <w:rFonts w:ascii="Times New Roman" w:hAnsi="Times New Roman"/>
          <w:spacing w:val="-1"/>
          <w:sz w:val="24"/>
          <w:szCs w:val="24"/>
          <w:lang w:val="ru-RU"/>
        </w:rPr>
      </w:pPr>
      <w:r w:rsidRPr="00650E1C">
        <w:rPr>
          <w:rFonts w:ascii="Times New Roman" w:hAnsi="Times New Roman"/>
          <w:spacing w:val="-1"/>
          <w:sz w:val="24"/>
          <w:szCs w:val="24"/>
          <w:lang w:val="ru-RU"/>
        </w:rPr>
        <w:t xml:space="preserve">Пружалац услуге: </w:t>
      </w:r>
    </w:p>
    <w:p w14:paraId="6A99F22E" w14:textId="77777777" w:rsidR="005E27A2" w:rsidRPr="00650E1C" w:rsidRDefault="005E27A2" w:rsidP="004961DA">
      <w:pPr>
        <w:spacing w:after="0" w:line="240" w:lineRule="auto"/>
        <w:ind w:left="900" w:right="142" w:firstLine="548"/>
        <w:rPr>
          <w:rFonts w:ascii="Times New Roman" w:hAnsi="Times New Roman"/>
          <w:sz w:val="24"/>
          <w:szCs w:val="24"/>
          <w:lang w:val="ru-RU"/>
        </w:rPr>
      </w:pPr>
      <w:r w:rsidRPr="00650E1C">
        <w:rPr>
          <w:rFonts w:ascii="Times New Roman" w:hAnsi="Times New Roman"/>
          <w:spacing w:val="1"/>
          <w:sz w:val="24"/>
          <w:szCs w:val="24"/>
          <w:lang w:val="ru-RU"/>
        </w:rPr>
        <w:t>З</w:t>
      </w:r>
      <w:r w:rsidRPr="00650E1C">
        <w:rPr>
          <w:rFonts w:ascii="Times New Roman" w:hAnsi="Times New Roman"/>
          <w:sz w:val="24"/>
          <w:szCs w:val="24"/>
          <w:lang w:val="ru-RU"/>
        </w:rPr>
        <w:t>а:</w:t>
      </w:r>
    </w:p>
    <w:p w14:paraId="2EECAE2C" w14:textId="77777777" w:rsidR="005E27A2" w:rsidRPr="00385A8A" w:rsidRDefault="005E27A2" w:rsidP="004961DA">
      <w:pPr>
        <w:spacing w:before="1" w:after="0" w:line="240" w:lineRule="auto"/>
        <w:ind w:left="900" w:right="142" w:firstLine="548"/>
        <w:rPr>
          <w:rFonts w:ascii="Times New Roman" w:hAnsi="Times New Roman"/>
          <w:sz w:val="24"/>
          <w:szCs w:val="24"/>
        </w:rPr>
      </w:pPr>
      <w:r w:rsidRPr="00650E1C">
        <w:rPr>
          <w:rFonts w:ascii="Times New Roman" w:hAnsi="Times New Roman"/>
          <w:spacing w:val="-1"/>
          <w:sz w:val="24"/>
          <w:szCs w:val="24"/>
          <w:lang w:val="ru-RU"/>
        </w:rPr>
        <w:t>А</w:t>
      </w:r>
      <w:r w:rsidRPr="00650E1C">
        <w:rPr>
          <w:rFonts w:ascii="Times New Roman" w:hAnsi="Times New Roman"/>
          <w:spacing w:val="1"/>
          <w:sz w:val="24"/>
          <w:szCs w:val="24"/>
          <w:lang w:val="ru-RU"/>
        </w:rPr>
        <w:t>д</w:t>
      </w:r>
      <w:r w:rsidRPr="00650E1C">
        <w:rPr>
          <w:rFonts w:ascii="Times New Roman" w:hAnsi="Times New Roman"/>
          <w:sz w:val="24"/>
          <w:szCs w:val="24"/>
          <w:lang w:val="ru-RU"/>
        </w:rPr>
        <w:t>р</w:t>
      </w:r>
      <w:r w:rsidRPr="00650E1C">
        <w:rPr>
          <w:rFonts w:ascii="Times New Roman" w:hAnsi="Times New Roman"/>
          <w:spacing w:val="-1"/>
          <w:sz w:val="24"/>
          <w:szCs w:val="24"/>
          <w:lang w:val="ru-RU"/>
        </w:rPr>
        <w:t>е</w:t>
      </w:r>
      <w:r w:rsidRPr="00650E1C">
        <w:rPr>
          <w:rFonts w:ascii="Times New Roman" w:hAnsi="Times New Roman"/>
          <w:sz w:val="24"/>
          <w:szCs w:val="24"/>
          <w:lang w:val="ru-RU"/>
        </w:rPr>
        <w:t xml:space="preserve">са: </w:t>
      </w:r>
    </w:p>
    <w:p w14:paraId="48E29132" w14:textId="77777777" w:rsidR="005E27A2" w:rsidRPr="00650E1C" w:rsidRDefault="005E27A2" w:rsidP="004961DA">
      <w:pPr>
        <w:spacing w:before="1" w:after="0" w:line="240" w:lineRule="auto"/>
        <w:ind w:left="900" w:right="142" w:firstLine="548"/>
        <w:rPr>
          <w:rFonts w:ascii="Times New Roman" w:hAnsi="Times New Roman"/>
          <w:sz w:val="24"/>
          <w:szCs w:val="24"/>
          <w:lang w:val="ru-RU"/>
        </w:rPr>
      </w:pPr>
      <w:r w:rsidRPr="00650E1C">
        <w:rPr>
          <w:rFonts w:ascii="Times New Roman" w:hAnsi="Times New Roman"/>
          <w:spacing w:val="2"/>
          <w:sz w:val="24"/>
          <w:szCs w:val="24"/>
          <w:lang w:val="ru-RU"/>
        </w:rPr>
        <w:t>Т</w:t>
      </w:r>
      <w:r w:rsidRPr="00650E1C">
        <w:rPr>
          <w:rFonts w:ascii="Times New Roman" w:hAnsi="Times New Roman"/>
          <w:spacing w:val="-3"/>
          <w:sz w:val="24"/>
          <w:szCs w:val="24"/>
          <w:lang w:val="ru-RU"/>
        </w:rPr>
        <w:t>е</w:t>
      </w:r>
      <w:r w:rsidRPr="00650E1C">
        <w:rPr>
          <w:rFonts w:ascii="Times New Roman" w:hAnsi="Times New Roman"/>
          <w:spacing w:val="1"/>
          <w:sz w:val="24"/>
          <w:szCs w:val="24"/>
          <w:lang w:val="ru-RU"/>
        </w:rPr>
        <w:t>л</w:t>
      </w:r>
      <w:r w:rsidRPr="00650E1C">
        <w:rPr>
          <w:rFonts w:ascii="Times New Roman" w:hAnsi="Times New Roman"/>
          <w:sz w:val="24"/>
          <w:szCs w:val="24"/>
          <w:lang w:val="ru-RU"/>
        </w:rPr>
        <w:t>еф</w:t>
      </w:r>
      <w:r w:rsidRPr="00650E1C">
        <w:rPr>
          <w:rFonts w:ascii="Times New Roman" w:hAnsi="Times New Roman"/>
          <w:spacing w:val="-2"/>
          <w:sz w:val="24"/>
          <w:szCs w:val="24"/>
          <w:lang w:val="ru-RU"/>
        </w:rPr>
        <w:t>о</w:t>
      </w:r>
      <w:r w:rsidRPr="00650E1C">
        <w:rPr>
          <w:rFonts w:ascii="Times New Roman" w:hAnsi="Times New Roman"/>
          <w:sz w:val="24"/>
          <w:szCs w:val="24"/>
          <w:lang w:val="ru-RU"/>
        </w:rPr>
        <w:t xml:space="preserve">н: </w:t>
      </w:r>
    </w:p>
    <w:p w14:paraId="36E90262" w14:textId="77777777" w:rsidR="005E27A2" w:rsidRPr="00650E1C" w:rsidRDefault="005E27A2" w:rsidP="004961DA">
      <w:pPr>
        <w:spacing w:before="1" w:after="0" w:line="240" w:lineRule="auto"/>
        <w:ind w:left="900" w:right="142" w:firstLine="548"/>
        <w:rPr>
          <w:rFonts w:ascii="Times New Roman" w:hAnsi="Times New Roman"/>
          <w:sz w:val="24"/>
          <w:szCs w:val="24"/>
          <w:lang w:val="ru-RU"/>
        </w:rPr>
      </w:pPr>
      <w:r w:rsidRPr="00650E1C">
        <w:rPr>
          <w:rFonts w:ascii="Times New Roman" w:hAnsi="Times New Roman"/>
          <w:spacing w:val="-1"/>
          <w:sz w:val="24"/>
          <w:szCs w:val="24"/>
          <w:lang w:val="ru-RU"/>
        </w:rPr>
        <w:t>Е</w:t>
      </w:r>
      <w:r w:rsidRPr="00650E1C">
        <w:rPr>
          <w:rFonts w:ascii="Times New Roman" w:hAnsi="Times New Roman"/>
          <w:spacing w:val="1"/>
          <w:sz w:val="24"/>
          <w:szCs w:val="24"/>
          <w:lang w:val="ru-RU"/>
        </w:rPr>
        <w:t>-</w:t>
      </w:r>
      <w:r w:rsidRPr="00650E1C">
        <w:rPr>
          <w:rFonts w:ascii="Times New Roman" w:hAnsi="Times New Roman"/>
          <w:spacing w:val="-1"/>
          <w:sz w:val="24"/>
          <w:szCs w:val="24"/>
          <w:lang w:val="ru-RU"/>
        </w:rPr>
        <w:t>м</w:t>
      </w:r>
      <w:r w:rsidRPr="00650E1C">
        <w:rPr>
          <w:rFonts w:ascii="Times New Roman" w:hAnsi="Times New Roman"/>
          <w:sz w:val="24"/>
          <w:szCs w:val="24"/>
          <w:lang w:val="ru-RU"/>
        </w:rPr>
        <w:t>а</w:t>
      </w:r>
      <w:r w:rsidRPr="00650E1C">
        <w:rPr>
          <w:rFonts w:ascii="Times New Roman" w:hAnsi="Times New Roman"/>
          <w:spacing w:val="-1"/>
          <w:sz w:val="24"/>
          <w:szCs w:val="24"/>
          <w:lang w:val="ru-RU"/>
        </w:rPr>
        <w:t>и</w:t>
      </w:r>
      <w:r w:rsidRPr="00650E1C">
        <w:rPr>
          <w:rFonts w:ascii="Times New Roman" w:hAnsi="Times New Roman"/>
          <w:spacing w:val="1"/>
          <w:sz w:val="24"/>
          <w:szCs w:val="24"/>
          <w:lang w:val="ru-RU"/>
        </w:rPr>
        <w:t>л</w:t>
      </w:r>
      <w:r w:rsidRPr="00650E1C">
        <w:rPr>
          <w:rFonts w:ascii="Times New Roman" w:hAnsi="Times New Roman"/>
          <w:sz w:val="24"/>
          <w:szCs w:val="24"/>
          <w:lang w:val="ru-RU"/>
        </w:rPr>
        <w:t>:</w:t>
      </w:r>
    </w:p>
    <w:p w14:paraId="240D2D90" w14:textId="77777777" w:rsidR="005E27A2" w:rsidRDefault="005E27A2" w:rsidP="004961DA">
      <w:pPr>
        <w:spacing w:before="120" w:after="120" w:line="240" w:lineRule="auto"/>
        <w:ind w:left="62" w:right="109"/>
        <w:jc w:val="both"/>
        <w:rPr>
          <w:rFonts w:ascii="Times New Roman" w:hAnsi="Times New Roman"/>
          <w:sz w:val="24"/>
          <w:szCs w:val="24"/>
          <w:lang w:val="sr-Cyrl-RS"/>
        </w:rPr>
      </w:pPr>
      <w:r>
        <w:rPr>
          <w:rFonts w:ascii="Times New Roman" w:hAnsi="Times New Roman"/>
          <w:spacing w:val="-1"/>
          <w:sz w:val="24"/>
          <w:szCs w:val="24"/>
          <w:lang w:val="sr-Cyrl-RS"/>
        </w:rPr>
        <w:t xml:space="preserve">29.2. </w:t>
      </w:r>
      <w:r w:rsidRPr="00650E1C">
        <w:rPr>
          <w:rFonts w:ascii="Times New Roman" w:hAnsi="Times New Roman"/>
          <w:spacing w:val="-1"/>
          <w:sz w:val="24"/>
          <w:szCs w:val="24"/>
          <w:lang w:val="ru-RU"/>
        </w:rPr>
        <w:t>С</w:t>
      </w:r>
      <w:r w:rsidRPr="00650E1C">
        <w:rPr>
          <w:rFonts w:ascii="Times New Roman" w:hAnsi="Times New Roman"/>
          <w:sz w:val="24"/>
          <w:szCs w:val="24"/>
          <w:lang w:val="ru-RU"/>
        </w:rPr>
        <w:t>ви</w:t>
      </w:r>
      <w:r w:rsidRPr="00650E1C">
        <w:rPr>
          <w:rFonts w:ascii="Times New Roman" w:hAnsi="Times New Roman"/>
          <w:spacing w:val="1"/>
          <w:sz w:val="24"/>
          <w:szCs w:val="24"/>
          <w:lang w:val="ru-RU"/>
        </w:rPr>
        <w:t xml:space="preserve"> д</w:t>
      </w:r>
      <w:r w:rsidRPr="00650E1C">
        <w:rPr>
          <w:rFonts w:ascii="Times New Roman" w:hAnsi="Times New Roman"/>
          <w:sz w:val="24"/>
          <w:szCs w:val="24"/>
          <w:lang w:val="ru-RU"/>
        </w:rPr>
        <w:t>о</w:t>
      </w:r>
      <w:r w:rsidRPr="00650E1C">
        <w:rPr>
          <w:rFonts w:ascii="Times New Roman" w:hAnsi="Times New Roman"/>
          <w:spacing w:val="-1"/>
          <w:sz w:val="24"/>
          <w:szCs w:val="24"/>
          <w:lang w:val="ru-RU"/>
        </w:rPr>
        <w:t>к</w:t>
      </w:r>
      <w:r w:rsidRPr="00650E1C">
        <w:rPr>
          <w:rFonts w:ascii="Times New Roman" w:hAnsi="Times New Roman"/>
          <w:spacing w:val="-2"/>
          <w:sz w:val="24"/>
          <w:szCs w:val="24"/>
          <w:lang w:val="ru-RU"/>
        </w:rPr>
        <w:t>у</w:t>
      </w:r>
      <w:r w:rsidRPr="00650E1C">
        <w:rPr>
          <w:rFonts w:ascii="Times New Roman" w:hAnsi="Times New Roman"/>
          <w:spacing w:val="-1"/>
          <w:sz w:val="24"/>
          <w:szCs w:val="24"/>
          <w:lang w:val="ru-RU"/>
        </w:rPr>
        <w:t>м</w:t>
      </w:r>
      <w:r w:rsidRPr="00650E1C">
        <w:rPr>
          <w:rFonts w:ascii="Times New Roman" w:hAnsi="Times New Roman"/>
          <w:sz w:val="24"/>
          <w:szCs w:val="24"/>
          <w:lang w:val="ru-RU"/>
        </w:rPr>
        <w:t>енти</w:t>
      </w:r>
      <w:r w:rsidRPr="00650E1C">
        <w:rPr>
          <w:rFonts w:ascii="Times New Roman" w:hAnsi="Times New Roman"/>
          <w:spacing w:val="1"/>
          <w:sz w:val="24"/>
          <w:szCs w:val="24"/>
          <w:lang w:val="ru-RU"/>
        </w:rPr>
        <w:t xml:space="preserve"> </w:t>
      </w:r>
      <w:r w:rsidRPr="00650E1C">
        <w:rPr>
          <w:rFonts w:ascii="Times New Roman" w:hAnsi="Times New Roman"/>
          <w:spacing w:val="-1"/>
          <w:sz w:val="24"/>
          <w:szCs w:val="24"/>
          <w:lang w:val="ru-RU"/>
        </w:rPr>
        <w:t>к</w:t>
      </w:r>
      <w:r w:rsidRPr="00650E1C">
        <w:rPr>
          <w:rFonts w:ascii="Times New Roman" w:hAnsi="Times New Roman"/>
          <w:sz w:val="24"/>
          <w:szCs w:val="24"/>
          <w:lang w:val="ru-RU"/>
        </w:rPr>
        <w:t>о</w:t>
      </w:r>
      <w:r w:rsidRPr="00650E1C">
        <w:rPr>
          <w:rFonts w:ascii="Times New Roman" w:hAnsi="Times New Roman"/>
          <w:spacing w:val="1"/>
          <w:sz w:val="24"/>
          <w:szCs w:val="24"/>
          <w:lang w:val="ru-RU"/>
        </w:rPr>
        <w:t>ј</w:t>
      </w:r>
      <w:r w:rsidRPr="00650E1C">
        <w:rPr>
          <w:rFonts w:ascii="Times New Roman" w:hAnsi="Times New Roman"/>
          <w:sz w:val="24"/>
          <w:szCs w:val="24"/>
          <w:lang w:val="ru-RU"/>
        </w:rPr>
        <w:t>е</w:t>
      </w:r>
      <w:r w:rsidRPr="00650E1C">
        <w:rPr>
          <w:rFonts w:ascii="Times New Roman" w:hAnsi="Times New Roman"/>
          <w:spacing w:val="2"/>
          <w:sz w:val="24"/>
          <w:szCs w:val="24"/>
          <w:lang w:val="ru-RU"/>
        </w:rPr>
        <w:t xml:space="preserve"> </w:t>
      </w:r>
      <w:r w:rsidRPr="00650E1C">
        <w:rPr>
          <w:rFonts w:ascii="Times New Roman" w:hAnsi="Times New Roman"/>
          <w:sz w:val="24"/>
          <w:szCs w:val="24"/>
          <w:lang w:val="ru-RU"/>
        </w:rPr>
        <w:t>ове</w:t>
      </w:r>
      <w:r w:rsidRPr="00650E1C">
        <w:rPr>
          <w:rFonts w:ascii="Times New Roman" w:hAnsi="Times New Roman"/>
          <w:spacing w:val="-1"/>
          <w:sz w:val="24"/>
          <w:szCs w:val="24"/>
          <w:lang w:val="ru-RU"/>
        </w:rPr>
        <w:t>р</w:t>
      </w:r>
      <w:r w:rsidRPr="00650E1C">
        <w:rPr>
          <w:rFonts w:ascii="Times New Roman" w:hAnsi="Times New Roman"/>
          <w:sz w:val="24"/>
          <w:szCs w:val="24"/>
          <w:lang w:val="ru-RU"/>
        </w:rPr>
        <w:t>ава</w:t>
      </w:r>
      <w:r w:rsidRPr="00650E1C">
        <w:rPr>
          <w:rFonts w:ascii="Times New Roman" w:hAnsi="Times New Roman"/>
          <w:spacing w:val="1"/>
          <w:sz w:val="24"/>
          <w:szCs w:val="24"/>
          <w:lang w:val="ru-RU"/>
        </w:rPr>
        <w:t>ј</w:t>
      </w:r>
      <w:r w:rsidRPr="00650E1C">
        <w:rPr>
          <w:rFonts w:ascii="Times New Roman" w:hAnsi="Times New Roman"/>
          <w:sz w:val="24"/>
          <w:szCs w:val="24"/>
          <w:lang w:val="ru-RU"/>
        </w:rPr>
        <w:t>у потп</w:t>
      </w:r>
      <w:r w:rsidRPr="00650E1C">
        <w:rPr>
          <w:rFonts w:ascii="Times New Roman" w:hAnsi="Times New Roman"/>
          <w:spacing w:val="-1"/>
          <w:sz w:val="24"/>
          <w:szCs w:val="24"/>
          <w:lang w:val="ru-RU"/>
        </w:rPr>
        <w:t>и</w:t>
      </w:r>
      <w:r w:rsidRPr="00650E1C">
        <w:rPr>
          <w:rFonts w:ascii="Times New Roman" w:hAnsi="Times New Roman"/>
          <w:sz w:val="24"/>
          <w:szCs w:val="24"/>
          <w:lang w:val="ru-RU"/>
        </w:rPr>
        <w:t>сници</w:t>
      </w:r>
      <w:r w:rsidRPr="00650E1C">
        <w:rPr>
          <w:rFonts w:ascii="Times New Roman" w:hAnsi="Times New Roman"/>
          <w:spacing w:val="1"/>
          <w:sz w:val="24"/>
          <w:szCs w:val="24"/>
          <w:lang w:val="ru-RU"/>
        </w:rPr>
        <w:t xml:space="preserve"> </w:t>
      </w:r>
      <w:r w:rsidRPr="00650E1C">
        <w:rPr>
          <w:rFonts w:ascii="Times New Roman" w:hAnsi="Times New Roman"/>
          <w:spacing w:val="-1"/>
          <w:sz w:val="24"/>
          <w:szCs w:val="24"/>
          <w:lang w:val="ru-RU"/>
        </w:rPr>
        <w:t>Уг</w:t>
      </w:r>
      <w:r w:rsidRPr="00650E1C">
        <w:rPr>
          <w:rFonts w:ascii="Times New Roman" w:hAnsi="Times New Roman"/>
          <w:sz w:val="24"/>
          <w:szCs w:val="24"/>
          <w:lang w:val="ru-RU"/>
        </w:rPr>
        <w:t>ово</w:t>
      </w:r>
      <w:r w:rsidRPr="00650E1C">
        <w:rPr>
          <w:rFonts w:ascii="Times New Roman" w:hAnsi="Times New Roman"/>
          <w:spacing w:val="-1"/>
          <w:sz w:val="24"/>
          <w:szCs w:val="24"/>
          <w:lang w:val="ru-RU"/>
        </w:rPr>
        <w:t>р</w:t>
      </w:r>
      <w:r w:rsidRPr="00650E1C">
        <w:rPr>
          <w:rFonts w:ascii="Times New Roman" w:hAnsi="Times New Roman"/>
          <w:sz w:val="24"/>
          <w:szCs w:val="24"/>
          <w:lang w:val="ru-RU"/>
        </w:rPr>
        <w:t>а,</w:t>
      </w:r>
      <w:r w:rsidRPr="00650E1C">
        <w:rPr>
          <w:rFonts w:ascii="Times New Roman" w:hAnsi="Times New Roman"/>
          <w:spacing w:val="3"/>
          <w:sz w:val="24"/>
          <w:szCs w:val="24"/>
          <w:lang w:val="ru-RU"/>
        </w:rPr>
        <w:t xml:space="preserve"> </w:t>
      </w:r>
      <w:r w:rsidRPr="00650E1C">
        <w:rPr>
          <w:rFonts w:ascii="Times New Roman" w:hAnsi="Times New Roman"/>
          <w:spacing w:val="-1"/>
          <w:sz w:val="24"/>
          <w:szCs w:val="24"/>
          <w:lang w:val="ru-RU"/>
        </w:rPr>
        <w:t>к</w:t>
      </w:r>
      <w:r w:rsidRPr="00650E1C">
        <w:rPr>
          <w:rFonts w:ascii="Times New Roman" w:hAnsi="Times New Roman"/>
          <w:sz w:val="24"/>
          <w:szCs w:val="24"/>
          <w:lang w:val="ru-RU"/>
        </w:rPr>
        <w:t>ао</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и</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ов</w:t>
      </w:r>
      <w:r w:rsidRPr="00650E1C">
        <w:rPr>
          <w:rFonts w:ascii="Times New Roman" w:hAnsi="Times New Roman"/>
          <w:spacing w:val="1"/>
          <w:sz w:val="24"/>
          <w:szCs w:val="24"/>
          <w:lang w:val="ru-RU"/>
        </w:rPr>
        <w:t>л</w:t>
      </w:r>
      <w:r w:rsidRPr="00650E1C">
        <w:rPr>
          <w:rFonts w:ascii="Times New Roman" w:hAnsi="Times New Roman"/>
          <w:sz w:val="24"/>
          <w:szCs w:val="24"/>
          <w:lang w:val="ru-RU"/>
        </w:rPr>
        <w:t>ашћ</w:t>
      </w:r>
      <w:r w:rsidRPr="00650E1C">
        <w:rPr>
          <w:rFonts w:ascii="Times New Roman" w:hAnsi="Times New Roman"/>
          <w:spacing w:val="-3"/>
          <w:sz w:val="24"/>
          <w:szCs w:val="24"/>
          <w:lang w:val="ru-RU"/>
        </w:rPr>
        <w:t>е</w:t>
      </w:r>
      <w:r w:rsidRPr="00650E1C">
        <w:rPr>
          <w:rFonts w:ascii="Times New Roman" w:hAnsi="Times New Roman"/>
          <w:sz w:val="24"/>
          <w:szCs w:val="24"/>
          <w:lang w:val="ru-RU"/>
        </w:rPr>
        <w:t>ни предста</w:t>
      </w:r>
      <w:r w:rsidRPr="00650E1C">
        <w:rPr>
          <w:rFonts w:ascii="Times New Roman" w:hAnsi="Times New Roman"/>
          <w:spacing w:val="-2"/>
          <w:sz w:val="24"/>
          <w:szCs w:val="24"/>
          <w:lang w:val="ru-RU"/>
        </w:rPr>
        <w:t>в</w:t>
      </w:r>
      <w:r w:rsidRPr="00650E1C">
        <w:rPr>
          <w:rFonts w:ascii="Times New Roman" w:hAnsi="Times New Roman"/>
          <w:sz w:val="24"/>
          <w:szCs w:val="24"/>
          <w:lang w:val="ru-RU"/>
        </w:rPr>
        <w:t>ници</w:t>
      </w:r>
      <w:r w:rsidRPr="00650E1C">
        <w:rPr>
          <w:rFonts w:ascii="Times New Roman" w:hAnsi="Times New Roman"/>
          <w:spacing w:val="3"/>
          <w:sz w:val="24"/>
          <w:szCs w:val="24"/>
          <w:lang w:val="ru-RU"/>
        </w:rPr>
        <w:t xml:space="preserve"> </w:t>
      </w:r>
      <w:r w:rsidRPr="00650E1C">
        <w:rPr>
          <w:rFonts w:ascii="Times New Roman" w:hAnsi="Times New Roman"/>
          <w:spacing w:val="-3"/>
          <w:sz w:val="24"/>
          <w:szCs w:val="24"/>
          <w:lang w:val="ru-RU"/>
        </w:rPr>
        <w:t>У</w:t>
      </w:r>
      <w:r w:rsidRPr="00650E1C">
        <w:rPr>
          <w:rFonts w:ascii="Times New Roman" w:hAnsi="Times New Roman"/>
          <w:spacing w:val="1"/>
          <w:sz w:val="24"/>
          <w:szCs w:val="24"/>
          <w:lang w:val="ru-RU"/>
        </w:rPr>
        <w:t>г</w:t>
      </w:r>
      <w:r w:rsidRPr="00650E1C">
        <w:rPr>
          <w:rFonts w:ascii="Times New Roman" w:hAnsi="Times New Roman"/>
          <w:sz w:val="24"/>
          <w:szCs w:val="24"/>
          <w:lang w:val="ru-RU"/>
        </w:rPr>
        <w:t>ово</w:t>
      </w:r>
      <w:r w:rsidRPr="00650E1C">
        <w:rPr>
          <w:rFonts w:ascii="Times New Roman" w:hAnsi="Times New Roman"/>
          <w:spacing w:val="-3"/>
          <w:sz w:val="24"/>
          <w:szCs w:val="24"/>
          <w:lang w:val="ru-RU"/>
        </w:rPr>
        <w:t>р</w:t>
      </w:r>
      <w:r w:rsidRPr="00650E1C">
        <w:rPr>
          <w:rFonts w:ascii="Times New Roman" w:hAnsi="Times New Roman"/>
          <w:sz w:val="24"/>
          <w:szCs w:val="24"/>
          <w:lang w:val="ru-RU"/>
        </w:rPr>
        <w:t>них</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ст</w:t>
      </w:r>
      <w:r w:rsidRPr="00650E1C">
        <w:rPr>
          <w:rFonts w:ascii="Times New Roman" w:hAnsi="Times New Roman"/>
          <w:spacing w:val="-1"/>
          <w:sz w:val="24"/>
          <w:szCs w:val="24"/>
          <w:lang w:val="ru-RU"/>
        </w:rPr>
        <w:t>р</w:t>
      </w:r>
      <w:r w:rsidRPr="00650E1C">
        <w:rPr>
          <w:rFonts w:ascii="Times New Roman" w:hAnsi="Times New Roman"/>
          <w:sz w:val="24"/>
          <w:szCs w:val="24"/>
          <w:lang w:val="ru-RU"/>
        </w:rPr>
        <w:t>ана</w:t>
      </w:r>
      <w:r w:rsidRPr="00650E1C">
        <w:rPr>
          <w:rFonts w:ascii="Times New Roman" w:hAnsi="Times New Roman"/>
          <w:spacing w:val="4"/>
          <w:sz w:val="24"/>
          <w:szCs w:val="24"/>
          <w:lang w:val="ru-RU"/>
        </w:rPr>
        <w:t xml:space="preserve"> </w:t>
      </w:r>
      <w:r w:rsidRPr="00650E1C">
        <w:rPr>
          <w:rFonts w:ascii="Times New Roman" w:hAnsi="Times New Roman"/>
          <w:sz w:val="24"/>
          <w:szCs w:val="24"/>
          <w:lang w:val="ru-RU"/>
        </w:rPr>
        <w:t>непосре</w:t>
      </w:r>
      <w:r w:rsidRPr="00650E1C">
        <w:rPr>
          <w:rFonts w:ascii="Times New Roman" w:hAnsi="Times New Roman"/>
          <w:spacing w:val="-2"/>
          <w:sz w:val="24"/>
          <w:szCs w:val="24"/>
          <w:lang w:val="ru-RU"/>
        </w:rPr>
        <w:t>д</w:t>
      </w:r>
      <w:r w:rsidRPr="00650E1C">
        <w:rPr>
          <w:rFonts w:ascii="Times New Roman" w:hAnsi="Times New Roman"/>
          <w:sz w:val="24"/>
          <w:szCs w:val="24"/>
          <w:lang w:val="ru-RU"/>
        </w:rPr>
        <w:t xml:space="preserve">но, </w:t>
      </w:r>
      <w:r w:rsidRPr="00650E1C">
        <w:rPr>
          <w:rFonts w:ascii="Times New Roman" w:hAnsi="Times New Roman"/>
          <w:spacing w:val="1"/>
          <w:sz w:val="24"/>
          <w:szCs w:val="24"/>
          <w:lang w:val="ru-RU"/>
        </w:rPr>
        <w:t>д</w:t>
      </w:r>
      <w:r w:rsidRPr="00650E1C">
        <w:rPr>
          <w:rFonts w:ascii="Times New Roman" w:hAnsi="Times New Roman"/>
          <w:spacing w:val="-3"/>
          <w:sz w:val="24"/>
          <w:szCs w:val="24"/>
          <w:lang w:val="ru-RU"/>
        </w:rPr>
        <w:t>о</w:t>
      </w:r>
      <w:r w:rsidRPr="00650E1C">
        <w:rPr>
          <w:rFonts w:ascii="Times New Roman" w:hAnsi="Times New Roman"/>
          <w:sz w:val="24"/>
          <w:szCs w:val="24"/>
          <w:lang w:val="ru-RU"/>
        </w:rPr>
        <w:t>ст</w:t>
      </w:r>
      <w:r w:rsidRPr="00650E1C">
        <w:rPr>
          <w:rFonts w:ascii="Times New Roman" w:hAnsi="Times New Roman"/>
          <w:spacing w:val="-1"/>
          <w:sz w:val="24"/>
          <w:szCs w:val="24"/>
          <w:lang w:val="ru-RU"/>
        </w:rPr>
        <w:t>а</w:t>
      </w:r>
      <w:r w:rsidRPr="00650E1C">
        <w:rPr>
          <w:rFonts w:ascii="Times New Roman" w:hAnsi="Times New Roman"/>
          <w:sz w:val="24"/>
          <w:szCs w:val="24"/>
          <w:lang w:val="ru-RU"/>
        </w:rPr>
        <w:t>вљ</w:t>
      </w:r>
      <w:r w:rsidRPr="00650E1C">
        <w:rPr>
          <w:rFonts w:ascii="Times New Roman" w:hAnsi="Times New Roman"/>
          <w:spacing w:val="-1"/>
          <w:sz w:val="24"/>
          <w:szCs w:val="24"/>
          <w:lang w:val="ru-RU"/>
        </w:rPr>
        <w:t>ај</w:t>
      </w:r>
      <w:r w:rsidRPr="00650E1C">
        <w:rPr>
          <w:rFonts w:ascii="Times New Roman" w:hAnsi="Times New Roman"/>
          <w:sz w:val="24"/>
          <w:szCs w:val="24"/>
          <w:lang w:val="ru-RU"/>
        </w:rPr>
        <w:t>у</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 xml:space="preserve">се </w:t>
      </w:r>
      <w:r w:rsidRPr="00650E1C">
        <w:rPr>
          <w:rFonts w:ascii="Times New Roman" w:hAnsi="Times New Roman"/>
          <w:spacing w:val="1"/>
          <w:sz w:val="24"/>
          <w:szCs w:val="24"/>
          <w:lang w:val="ru-RU"/>
        </w:rPr>
        <w:t>н</w:t>
      </w:r>
      <w:r w:rsidRPr="00650E1C">
        <w:rPr>
          <w:rFonts w:ascii="Times New Roman" w:hAnsi="Times New Roman"/>
          <w:sz w:val="24"/>
          <w:szCs w:val="24"/>
          <w:lang w:val="ru-RU"/>
        </w:rPr>
        <w:t>а</w:t>
      </w:r>
      <w:r w:rsidRPr="00650E1C">
        <w:rPr>
          <w:rFonts w:ascii="Times New Roman" w:hAnsi="Times New Roman"/>
          <w:spacing w:val="-2"/>
          <w:sz w:val="24"/>
          <w:szCs w:val="24"/>
          <w:lang w:val="ru-RU"/>
        </w:rPr>
        <w:t xml:space="preserve"> </w:t>
      </w:r>
      <w:r w:rsidRPr="00650E1C">
        <w:rPr>
          <w:rFonts w:ascii="Times New Roman" w:hAnsi="Times New Roman"/>
          <w:spacing w:val="1"/>
          <w:sz w:val="24"/>
          <w:szCs w:val="24"/>
          <w:lang w:val="ru-RU"/>
        </w:rPr>
        <w:t>г</w:t>
      </w:r>
      <w:r w:rsidRPr="00650E1C">
        <w:rPr>
          <w:rFonts w:ascii="Times New Roman" w:hAnsi="Times New Roman"/>
          <w:sz w:val="24"/>
          <w:szCs w:val="24"/>
          <w:lang w:val="ru-RU"/>
        </w:rPr>
        <w:t>о</w:t>
      </w:r>
      <w:r w:rsidRPr="00650E1C">
        <w:rPr>
          <w:rFonts w:ascii="Times New Roman" w:hAnsi="Times New Roman"/>
          <w:spacing w:val="-1"/>
          <w:sz w:val="24"/>
          <w:szCs w:val="24"/>
          <w:lang w:val="ru-RU"/>
        </w:rPr>
        <w:t>р</w:t>
      </w:r>
      <w:r w:rsidRPr="00650E1C">
        <w:rPr>
          <w:rFonts w:ascii="Times New Roman" w:hAnsi="Times New Roman"/>
          <w:sz w:val="24"/>
          <w:szCs w:val="24"/>
          <w:lang w:val="ru-RU"/>
        </w:rPr>
        <w:t>е</w:t>
      </w:r>
      <w:r w:rsidRPr="00650E1C">
        <w:rPr>
          <w:rFonts w:ascii="Times New Roman" w:hAnsi="Times New Roman"/>
          <w:spacing w:val="-2"/>
          <w:sz w:val="24"/>
          <w:szCs w:val="24"/>
          <w:lang w:val="ru-RU"/>
        </w:rPr>
        <w:t xml:space="preserve"> </w:t>
      </w:r>
      <w:r w:rsidRPr="00650E1C">
        <w:rPr>
          <w:rFonts w:ascii="Times New Roman" w:hAnsi="Times New Roman"/>
          <w:sz w:val="24"/>
          <w:szCs w:val="24"/>
          <w:lang w:val="ru-RU"/>
        </w:rPr>
        <w:t>нав</w:t>
      </w:r>
      <w:r w:rsidRPr="00650E1C">
        <w:rPr>
          <w:rFonts w:ascii="Times New Roman" w:hAnsi="Times New Roman"/>
          <w:spacing w:val="-2"/>
          <w:sz w:val="24"/>
          <w:szCs w:val="24"/>
          <w:lang w:val="ru-RU"/>
        </w:rPr>
        <w:t>е</w:t>
      </w:r>
      <w:r w:rsidRPr="00650E1C">
        <w:rPr>
          <w:rFonts w:ascii="Times New Roman" w:hAnsi="Times New Roman"/>
          <w:spacing w:val="1"/>
          <w:sz w:val="24"/>
          <w:szCs w:val="24"/>
          <w:lang w:val="ru-RU"/>
        </w:rPr>
        <w:t>д</w:t>
      </w:r>
      <w:r w:rsidRPr="00650E1C">
        <w:rPr>
          <w:rFonts w:ascii="Times New Roman" w:hAnsi="Times New Roman"/>
          <w:sz w:val="24"/>
          <w:szCs w:val="24"/>
          <w:lang w:val="ru-RU"/>
        </w:rPr>
        <w:t>ене</w:t>
      </w:r>
      <w:r w:rsidRPr="00650E1C">
        <w:rPr>
          <w:rFonts w:ascii="Times New Roman" w:hAnsi="Times New Roman"/>
          <w:spacing w:val="-2"/>
          <w:sz w:val="24"/>
          <w:szCs w:val="24"/>
          <w:lang w:val="ru-RU"/>
        </w:rPr>
        <w:t xml:space="preserve"> </w:t>
      </w:r>
      <w:r w:rsidRPr="00650E1C">
        <w:rPr>
          <w:rFonts w:ascii="Times New Roman" w:hAnsi="Times New Roman"/>
          <w:spacing w:val="-3"/>
          <w:sz w:val="24"/>
          <w:szCs w:val="24"/>
          <w:lang w:val="ru-RU"/>
        </w:rPr>
        <w:t>а</w:t>
      </w:r>
      <w:r w:rsidRPr="00650E1C">
        <w:rPr>
          <w:rFonts w:ascii="Times New Roman" w:hAnsi="Times New Roman"/>
          <w:spacing w:val="1"/>
          <w:sz w:val="24"/>
          <w:szCs w:val="24"/>
          <w:lang w:val="ru-RU"/>
        </w:rPr>
        <w:t>д</w:t>
      </w:r>
      <w:r w:rsidRPr="00650E1C">
        <w:rPr>
          <w:rFonts w:ascii="Times New Roman" w:hAnsi="Times New Roman"/>
          <w:sz w:val="24"/>
          <w:szCs w:val="24"/>
          <w:lang w:val="ru-RU"/>
        </w:rPr>
        <w:t>р</w:t>
      </w:r>
      <w:r w:rsidRPr="00650E1C">
        <w:rPr>
          <w:rFonts w:ascii="Times New Roman" w:hAnsi="Times New Roman"/>
          <w:spacing w:val="-1"/>
          <w:sz w:val="24"/>
          <w:szCs w:val="24"/>
          <w:lang w:val="ru-RU"/>
        </w:rPr>
        <w:t>е</w:t>
      </w:r>
      <w:r w:rsidRPr="00650E1C">
        <w:rPr>
          <w:rFonts w:ascii="Times New Roman" w:hAnsi="Times New Roman"/>
          <w:sz w:val="24"/>
          <w:szCs w:val="24"/>
          <w:lang w:val="ru-RU"/>
        </w:rPr>
        <w:t>се.</w:t>
      </w:r>
    </w:p>
    <w:p w14:paraId="2899BD7D" w14:textId="77777777" w:rsidR="005E27A2" w:rsidRPr="00650E1C" w:rsidRDefault="005E27A2" w:rsidP="004961DA">
      <w:pPr>
        <w:spacing w:before="120" w:after="120" w:line="240" w:lineRule="auto"/>
        <w:ind w:left="64" w:right="-20"/>
        <w:rPr>
          <w:rFonts w:ascii="Times New Roman" w:hAnsi="Times New Roman"/>
          <w:sz w:val="24"/>
          <w:szCs w:val="24"/>
          <w:lang w:val="ru-RU"/>
        </w:rPr>
      </w:pPr>
      <w:r w:rsidRPr="00650E1C">
        <w:rPr>
          <w:rFonts w:ascii="Times New Roman" w:hAnsi="Times New Roman"/>
          <w:spacing w:val="1"/>
          <w:sz w:val="24"/>
          <w:szCs w:val="24"/>
          <w:lang w:val="ru-RU"/>
        </w:rPr>
        <w:t>О</w:t>
      </w:r>
      <w:r w:rsidRPr="00650E1C">
        <w:rPr>
          <w:rFonts w:ascii="Times New Roman" w:hAnsi="Times New Roman"/>
          <w:spacing w:val="-2"/>
          <w:sz w:val="24"/>
          <w:szCs w:val="24"/>
          <w:lang w:val="ru-RU"/>
        </w:rPr>
        <w:t>в</w:t>
      </w:r>
      <w:r w:rsidRPr="00650E1C">
        <w:rPr>
          <w:rFonts w:ascii="Times New Roman" w:hAnsi="Times New Roman"/>
          <w:spacing w:val="1"/>
          <w:sz w:val="24"/>
          <w:szCs w:val="24"/>
          <w:lang w:val="ru-RU"/>
        </w:rPr>
        <w:t>л</w:t>
      </w:r>
      <w:r w:rsidRPr="00650E1C">
        <w:rPr>
          <w:rFonts w:ascii="Times New Roman" w:hAnsi="Times New Roman"/>
          <w:sz w:val="24"/>
          <w:szCs w:val="24"/>
          <w:lang w:val="ru-RU"/>
        </w:rPr>
        <w:t>ашћени</w:t>
      </w:r>
      <w:r w:rsidRPr="00650E1C">
        <w:rPr>
          <w:rFonts w:ascii="Times New Roman" w:hAnsi="Times New Roman"/>
          <w:spacing w:val="-2"/>
          <w:sz w:val="24"/>
          <w:szCs w:val="24"/>
          <w:lang w:val="ru-RU"/>
        </w:rPr>
        <w:t xml:space="preserve"> </w:t>
      </w:r>
      <w:r w:rsidRPr="00650E1C">
        <w:rPr>
          <w:rFonts w:ascii="Times New Roman" w:hAnsi="Times New Roman"/>
          <w:spacing w:val="1"/>
          <w:sz w:val="24"/>
          <w:szCs w:val="24"/>
          <w:lang w:val="ru-RU"/>
        </w:rPr>
        <w:t>(</w:t>
      </w:r>
      <w:r w:rsidRPr="00650E1C">
        <w:rPr>
          <w:rFonts w:ascii="Times New Roman" w:hAnsi="Times New Roman"/>
          <w:sz w:val="24"/>
          <w:szCs w:val="24"/>
          <w:lang w:val="ru-RU"/>
        </w:rPr>
        <w:t>а</w:t>
      </w:r>
      <w:r w:rsidRPr="00650E1C">
        <w:rPr>
          <w:rFonts w:ascii="Times New Roman" w:hAnsi="Times New Roman"/>
          <w:spacing w:val="-3"/>
          <w:sz w:val="24"/>
          <w:szCs w:val="24"/>
          <w:lang w:val="ru-RU"/>
        </w:rPr>
        <w:t>у</w:t>
      </w:r>
      <w:r w:rsidRPr="00650E1C">
        <w:rPr>
          <w:rFonts w:ascii="Times New Roman" w:hAnsi="Times New Roman"/>
          <w:sz w:val="24"/>
          <w:szCs w:val="24"/>
          <w:lang w:val="ru-RU"/>
        </w:rPr>
        <w:t>т</w:t>
      </w:r>
      <w:r w:rsidRPr="00650E1C">
        <w:rPr>
          <w:rFonts w:ascii="Times New Roman" w:hAnsi="Times New Roman"/>
          <w:spacing w:val="-1"/>
          <w:sz w:val="24"/>
          <w:szCs w:val="24"/>
          <w:lang w:val="ru-RU"/>
        </w:rPr>
        <w:t>о</w:t>
      </w:r>
      <w:r w:rsidRPr="00650E1C">
        <w:rPr>
          <w:rFonts w:ascii="Times New Roman" w:hAnsi="Times New Roman"/>
          <w:sz w:val="24"/>
          <w:szCs w:val="24"/>
          <w:lang w:val="ru-RU"/>
        </w:rPr>
        <w:t>р</w:t>
      </w:r>
      <w:r w:rsidRPr="00650E1C">
        <w:rPr>
          <w:rFonts w:ascii="Times New Roman" w:hAnsi="Times New Roman"/>
          <w:spacing w:val="-1"/>
          <w:sz w:val="24"/>
          <w:szCs w:val="24"/>
          <w:lang w:val="ru-RU"/>
        </w:rPr>
        <w:t>и</w:t>
      </w:r>
      <w:r w:rsidRPr="00650E1C">
        <w:rPr>
          <w:rFonts w:ascii="Times New Roman" w:hAnsi="Times New Roman"/>
          <w:sz w:val="24"/>
          <w:szCs w:val="24"/>
          <w:lang w:val="ru-RU"/>
        </w:rPr>
        <w:t>з</w:t>
      </w:r>
      <w:r w:rsidRPr="00650E1C">
        <w:rPr>
          <w:rFonts w:ascii="Times New Roman" w:hAnsi="Times New Roman"/>
          <w:spacing w:val="-1"/>
          <w:sz w:val="24"/>
          <w:szCs w:val="24"/>
          <w:lang w:val="ru-RU"/>
        </w:rPr>
        <w:t>о</w:t>
      </w:r>
      <w:r w:rsidRPr="00650E1C">
        <w:rPr>
          <w:rFonts w:ascii="Times New Roman" w:hAnsi="Times New Roman"/>
          <w:sz w:val="24"/>
          <w:szCs w:val="24"/>
          <w:lang w:val="ru-RU"/>
        </w:rPr>
        <w:t>вани)</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предст</w:t>
      </w:r>
      <w:r w:rsidRPr="00650E1C">
        <w:rPr>
          <w:rFonts w:ascii="Times New Roman" w:hAnsi="Times New Roman"/>
          <w:spacing w:val="-3"/>
          <w:sz w:val="24"/>
          <w:szCs w:val="24"/>
          <w:lang w:val="ru-RU"/>
        </w:rPr>
        <w:t>а</w:t>
      </w:r>
      <w:r w:rsidRPr="00650E1C">
        <w:rPr>
          <w:rFonts w:ascii="Times New Roman" w:hAnsi="Times New Roman"/>
          <w:sz w:val="24"/>
          <w:szCs w:val="24"/>
          <w:lang w:val="ru-RU"/>
        </w:rPr>
        <w:t>в</w:t>
      </w:r>
      <w:r w:rsidRPr="00650E1C">
        <w:rPr>
          <w:rFonts w:ascii="Times New Roman" w:hAnsi="Times New Roman"/>
          <w:spacing w:val="1"/>
          <w:sz w:val="24"/>
          <w:szCs w:val="24"/>
          <w:lang w:val="ru-RU"/>
        </w:rPr>
        <w:t>н</w:t>
      </w:r>
      <w:r w:rsidRPr="00650E1C">
        <w:rPr>
          <w:rFonts w:ascii="Times New Roman" w:hAnsi="Times New Roman"/>
          <w:spacing w:val="-1"/>
          <w:sz w:val="24"/>
          <w:szCs w:val="24"/>
          <w:lang w:val="ru-RU"/>
        </w:rPr>
        <w:t>и</w:t>
      </w:r>
      <w:r w:rsidRPr="00650E1C">
        <w:rPr>
          <w:rFonts w:ascii="Times New Roman" w:hAnsi="Times New Roman"/>
          <w:sz w:val="24"/>
          <w:szCs w:val="24"/>
          <w:lang w:val="ru-RU"/>
        </w:rPr>
        <w:t>ци</w:t>
      </w:r>
      <w:r w:rsidRPr="00650E1C">
        <w:rPr>
          <w:rFonts w:ascii="Times New Roman" w:hAnsi="Times New Roman"/>
          <w:spacing w:val="-2"/>
          <w:sz w:val="24"/>
          <w:szCs w:val="24"/>
          <w:lang w:val="ru-RU"/>
        </w:rPr>
        <w:t xml:space="preserve"> </w:t>
      </w:r>
      <w:r w:rsidRPr="00650E1C">
        <w:rPr>
          <w:rFonts w:ascii="Times New Roman" w:hAnsi="Times New Roman"/>
          <w:spacing w:val="-1"/>
          <w:sz w:val="24"/>
          <w:szCs w:val="24"/>
          <w:lang w:val="ru-RU"/>
        </w:rPr>
        <w:t>У</w:t>
      </w:r>
      <w:r w:rsidRPr="00650E1C">
        <w:rPr>
          <w:rFonts w:ascii="Times New Roman" w:hAnsi="Times New Roman"/>
          <w:spacing w:val="1"/>
          <w:sz w:val="24"/>
          <w:szCs w:val="24"/>
          <w:lang w:val="ru-RU"/>
        </w:rPr>
        <w:t>г</w:t>
      </w:r>
      <w:r w:rsidRPr="00650E1C">
        <w:rPr>
          <w:rFonts w:ascii="Times New Roman" w:hAnsi="Times New Roman"/>
          <w:spacing w:val="-3"/>
          <w:sz w:val="24"/>
          <w:szCs w:val="24"/>
          <w:lang w:val="ru-RU"/>
        </w:rPr>
        <w:t>о</w:t>
      </w:r>
      <w:r w:rsidRPr="00650E1C">
        <w:rPr>
          <w:rFonts w:ascii="Times New Roman" w:hAnsi="Times New Roman"/>
          <w:sz w:val="24"/>
          <w:szCs w:val="24"/>
          <w:lang w:val="ru-RU"/>
        </w:rPr>
        <w:t>ворн</w:t>
      </w:r>
      <w:r w:rsidRPr="00650E1C">
        <w:rPr>
          <w:rFonts w:ascii="Times New Roman" w:hAnsi="Times New Roman"/>
          <w:spacing w:val="-1"/>
          <w:sz w:val="24"/>
          <w:szCs w:val="24"/>
          <w:lang w:val="ru-RU"/>
        </w:rPr>
        <w:t>и</w:t>
      </w:r>
      <w:r w:rsidRPr="00650E1C">
        <w:rPr>
          <w:rFonts w:ascii="Times New Roman" w:hAnsi="Times New Roman"/>
          <w:sz w:val="24"/>
          <w:szCs w:val="24"/>
          <w:lang w:val="ru-RU"/>
        </w:rPr>
        <w:t>х</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ст</w:t>
      </w:r>
      <w:r w:rsidRPr="00650E1C">
        <w:rPr>
          <w:rFonts w:ascii="Times New Roman" w:hAnsi="Times New Roman"/>
          <w:spacing w:val="-1"/>
          <w:sz w:val="24"/>
          <w:szCs w:val="24"/>
          <w:lang w:val="ru-RU"/>
        </w:rPr>
        <w:t>р</w:t>
      </w:r>
      <w:r w:rsidRPr="00650E1C">
        <w:rPr>
          <w:rFonts w:ascii="Times New Roman" w:hAnsi="Times New Roman"/>
          <w:sz w:val="24"/>
          <w:szCs w:val="24"/>
          <w:lang w:val="ru-RU"/>
        </w:rPr>
        <w:t>ана</w:t>
      </w:r>
      <w:r w:rsidRPr="00650E1C">
        <w:rPr>
          <w:rFonts w:ascii="Times New Roman" w:hAnsi="Times New Roman"/>
          <w:spacing w:val="1"/>
          <w:sz w:val="24"/>
          <w:szCs w:val="24"/>
          <w:lang w:val="ru-RU"/>
        </w:rPr>
        <w:t xml:space="preserve"> </w:t>
      </w:r>
      <w:r w:rsidRPr="00650E1C">
        <w:rPr>
          <w:rFonts w:ascii="Times New Roman" w:hAnsi="Times New Roman"/>
          <w:sz w:val="24"/>
          <w:szCs w:val="24"/>
          <w:lang w:val="ru-RU"/>
        </w:rPr>
        <w:t>с</w:t>
      </w:r>
      <w:r w:rsidRPr="00650E1C">
        <w:rPr>
          <w:rFonts w:ascii="Times New Roman" w:hAnsi="Times New Roman"/>
          <w:spacing w:val="-2"/>
          <w:sz w:val="24"/>
          <w:szCs w:val="24"/>
          <w:lang w:val="ru-RU"/>
        </w:rPr>
        <w:t>у</w:t>
      </w:r>
      <w:r w:rsidRPr="00650E1C">
        <w:rPr>
          <w:rFonts w:ascii="Times New Roman" w:hAnsi="Times New Roman"/>
          <w:sz w:val="24"/>
          <w:szCs w:val="24"/>
          <w:lang w:val="ru-RU"/>
        </w:rPr>
        <w:t>:</w:t>
      </w:r>
    </w:p>
    <w:p w14:paraId="219556C4" w14:textId="77777777" w:rsidR="003D3705" w:rsidRDefault="003D3705" w:rsidP="004961DA">
      <w:pPr>
        <w:tabs>
          <w:tab w:val="left" w:pos="1760"/>
        </w:tabs>
        <w:spacing w:before="120" w:after="120" w:line="240" w:lineRule="auto"/>
        <w:ind w:left="64" w:right="-20"/>
        <w:rPr>
          <w:rFonts w:ascii="Times New Roman" w:hAnsi="Times New Roman"/>
          <w:spacing w:val="1"/>
          <w:sz w:val="24"/>
          <w:szCs w:val="24"/>
          <w:lang w:val="ru-RU"/>
        </w:rPr>
      </w:pPr>
    </w:p>
    <w:p w14:paraId="7433D1C9" w14:textId="77777777" w:rsidR="003D3705" w:rsidRDefault="003D3705" w:rsidP="004961DA">
      <w:pPr>
        <w:tabs>
          <w:tab w:val="left" w:pos="1760"/>
        </w:tabs>
        <w:spacing w:before="120" w:after="120" w:line="240" w:lineRule="auto"/>
        <w:ind w:left="64" w:right="-20"/>
        <w:rPr>
          <w:rFonts w:ascii="Times New Roman" w:hAnsi="Times New Roman"/>
          <w:spacing w:val="1"/>
          <w:sz w:val="24"/>
          <w:szCs w:val="24"/>
          <w:lang w:val="ru-RU"/>
        </w:rPr>
      </w:pPr>
    </w:p>
    <w:p w14:paraId="2D072586" w14:textId="2256BA3F" w:rsidR="005E27A2" w:rsidRPr="00650E1C" w:rsidRDefault="005E27A2" w:rsidP="004961DA">
      <w:pPr>
        <w:tabs>
          <w:tab w:val="left" w:pos="1760"/>
        </w:tabs>
        <w:spacing w:before="120" w:after="120" w:line="240" w:lineRule="auto"/>
        <w:ind w:left="64" w:right="-20"/>
        <w:rPr>
          <w:rFonts w:ascii="Times New Roman" w:hAnsi="Times New Roman"/>
          <w:sz w:val="24"/>
          <w:szCs w:val="24"/>
          <w:lang w:val="ru-RU"/>
        </w:rPr>
      </w:pPr>
      <w:r w:rsidRPr="00650E1C">
        <w:rPr>
          <w:rFonts w:ascii="Times New Roman" w:hAnsi="Times New Roman"/>
          <w:spacing w:val="1"/>
          <w:sz w:val="24"/>
          <w:szCs w:val="24"/>
          <w:lang w:val="ru-RU"/>
        </w:rPr>
        <w:t>З</w:t>
      </w:r>
      <w:r w:rsidRPr="00650E1C">
        <w:rPr>
          <w:rFonts w:ascii="Times New Roman" w:hAnsi="Times New Roman"/>
          <w:sz w:val="24"/>
          <w:szCs w:val="24"/>
          <w:lang w:val="ru-RU"/>
        </w:rPr>
        <w:t>а Н</w:t>
      </w:r>
      <w:r w:rsidRPr="00650E1C">
        <w:rPr>
          <w:rFonts w:ascii="Times New Roman" w:hAnsi="Times New Roman"/>
          <w:spacing w:val="-1"/>
          <w:sz w:val="24"/>
          <w:szCs w:val="24"/>
          <w:lang w:val="ru-RU"/>
        </w:rPr>
        <w:t>а</w:t>
      </w:r>
      <w:r w:rsidRPr="00650E1C">
        <w:rPr>
          <w:rFonts w:ascii="Times New Roman" w:hAnsi="Times New Roman"/>
          <w:sz w:val="24"/>
          <w:szCs w:val="24"/>
          <w:lang w:val="ru-RU"/>
        </w:rPr>
        <w:t>р</w:t>
      </w:r>
      <w:r w:rsidRPr="00650E1C">
        <w:rPr>
          <w:rFonts w:ascii="Times New Roman" w:hAnsi="Times New Roman"/>
          <w:spacing w:val="-3"/>
          <w:sz w:val="24"/>
          <w:szCs w:val="24"/>
          <w:lang w:val="ru-RU"/>
        </w:rPr>
        <w:t>у</w:t>
      </w:r>
      <w:r w:rsidRPr="00650E1C">
        <w:rPr>
          <w:rFonts w:ascii="Times New Roman" w:hAnsi="Times New Roman"/>
          <w:sz w:val="24"/>
          <w:szCs w:val="24"/>
          <w:lang w:val="ru-RU"/>
        </w:rPr>
        <w:t>ч</w:t>
      </w:r>
      <w:r w:rsidRPr="00650E1C">
        <w:rPr>
          <w:rFonts w:ascii="Times New Roman" w:hAnsi="Times New Roman"/>
          <w:spacing w:val="-1"/>
          <w:sz w:val="24"/>
          <w:szCs w:val="24"/>
          <w:lang w:val="ru-RU"/>
        </w:rPr>
        <w:t>и</w:t>
      </w:r>
      <w:r w:rsidRPr="00650E1C">
        <w:rPr>
          <w:rFonts w:ascii="Times New Roman" w:hAnsi="Times New Roman"/>
          <w:sz w:val="24"/>
          <w:szCs w:val="24"/>
          <w:lang w:val="ru-RU"/>
        </w:rPr>
        <w:t>оца</w:t>
      </w:r>
      <w:r>
        <w:rPr>
          <w:rFonts w:ascii="Times New Roman" w:hAnsi="Times New Roman"/>
          <w:sz w:val="24"/>
          <w:szCs w:val="24"/>
          <w:lang w:val="sr-Cyrl-CS"/>
        </w:rPr>
        <w:t xml:space="preserve"> </w:t>
      </w:r>
      <w:r w:rsidRPr="00650E1C">
        <w:rPr>
          <w:rFonts w:ascii="Times New Roman" w:hAnsi="Times New Roman"/>
          <w:sz w:val="24"/>
          <w:szCs w:val="24"/>
          <w:lang w:val="ru-RU"/>
        </w:rPr>
        <w:t>и Инвеститора:</w:t>
      </w:r>
      <w:r w:rsidRPr="00650E1C">
        <w:rPr>
          <w:rFonts w:ascii="Times New Roman" w:hAnsi="Times New Roman"/>
          <w:sz w:val="24"/>
          <w:szCs w:val="24"/>
          <w:lang w:val="ru-RU"/>
        </w:rPr>
        <w:tab/>
      </w:r>
    </w:p>
    <w:p w14:paraId="0637599A" w14:textId="77777777" w:rsidR="005E27A2" w:rsidRPr="00650E1C" w:rsidRDefault="005E27A2" w:rsidP="004961DA">
      <w:pPr>
        <w:tabs>
          <w:tab w:val="left" w:pos="1760"/>
        </w:tabs>
        <w:spacing w:before="120" w:after="120" w:line="240" w:lineRule="auto"/>
        <w:ind w:left="64" w:right="-20" w:firstLine="689"/>
        <w:rPr>
          <w:rFonts w:ascii="Times New Roman" w:hAnsi="Times New Roman"/>
          <w:sz w:val="24"/>
          <w:szCs w:val="24"/>
          <w:lang w:val="ru-RU"/>
        </w:rPr>
      </w:pPr>
      <w:r w:rsidRPr="00650E1C">
        <w:rPr>
          <w:rFonts w:ascii="Times New Roman" w:hAnsi="Times New Roman"/>
          <w:spacing w:val="1"/>
          <w:sz w:val="24"/>
          <w:szCs w:val="24"/>
          <w:lang w:val="ru-RU"/>
        </w:rPr>
        <w:t>З</w:t>
      </w:r>
      <w:r w:rsidRPr="00650E1C">
        <w:rPr>
          <w:rFonts w:ascii="Times New Roman" w:hAnsi="Times New Roman"/>
          <w:sz w:val="24"/>
          <w:szCs w:val="24"/>
          <w:lang w:val="ru-RU"/>
        </w:rPr>
        <w:t xml:space="preserve">а МГСИ:  </w:t>
      </w:r>
    </w:p>
    <w:p w14:paraId="14752D35" w14:textId="77777777" w:rsidR="005E27A2" w:rsidRPr="00096491" w:rsidRDefault="005E27A2" w:rsidP="004961DA">
      <w:pPr>
        <w:tabs>
          <w:tab w:val="left" w:pos="1760"/>
        </w:tabs>
        <w:spacing w:after="0" w:line="240" w:lineRule="auto"/>
        <w:ind w:left="64" w:right="-20" w:firstLine="689"/>
        <w:rPr>
          <w:rFonts w:ascii="Times New Roman" w:hAnsi="Times New Roman"/>
          <w:bCs/>
          <w:sz w:val="24"/>
          <w:szCs w:val="24"/>
        </w:rPr>
      </w:pPr>
      <w:r w:rsidRPr="00096491">
        <w:rPr>
          <w:rFonts w:ascii="Times New Roman" w:hAnsi="Times New Roman"/>
          <w:spacing w:val="1"/>
          <w:sz w:val="24"/>
          <w:szCs w:val="24"/>
        </w:rPr>
        <w:t>З</w:t>
      </w:r>
      <w:r>
        <w:rPr>
          <w:rFonts w:ascii="Times New Roman" w:hAnsi="Times New Roman"/>
          <w:sz w:val="24"/>
          <w:szCs w:val="24"/>
        </w:rPr>
        <w:t>а ЈПИЖС</w:t>
      </w:r>
      <w:r w:rsidRPr="00096491">
        <w:rPr>
          <w:rFonts w:ascii="Times New Roman" w:hAnsi="Times New Roman"/>
          <w:sz w:val="24"/>
          <w:szCs w:val="24"/>
        </w:rPr>
        <w:t xml:space="preserve">:  </w:t>
      </w:r>
    </w:p>
    <w:p w14:paraId="6E540FEF" w14:textId="77777777" w:rsidR="005E27A2" w:rsidRPr="00957BAD" w:rsidRDefault="005E27A2" w:rsidP="004961DA">
      <w:pPr>
        <w:spacing w:before="120" w:after="120" w:line="240" w:lineRule="auto"/>
        <w:ind w:left="62" w:right="109"/>
        <w:jc w:val="both"/>
        <w:rPr>
          <w:rFonts w:ascii="Times New Roman" w:hAnsi="Times New Roman"/>
          <w:sz w:val="24"/>
          <w:szCs w:val="24"/>
          <w:lang w:val="sr-Cyrl-RS"/>
        </w:rPr>
      </w:pPr>
      <w:r>
        <w:rPr>
          <w:rFonts w:ascii="Times New Roman" w:hAnsi="Times New Roman"/>
          <w:spacing w:val="1"/>
          <w:sz w:val="24"/>
          <w:szCs w:val="24"/>
          <w:lang w:val="sr-Cyrl-CS"/>
        </w:rPr>
        <w:t xml:space="preserve"> </w:t>
      </w:r>
      <w:r w:rsidRPr="00F62FAD">
        <w:rPr>
          <w:rFonts w:ascii="Times New Roman" w:hAnsi="Times New Roman"/>
          <w:spacing w:val="1"/>
          <w:sz w:val="24"/>
          <w:szCs w:val="24"/>
        </w:rPr>
        <w:t>З</w:t>
      </w:r>
      <w:r w:rsidRPr="00F62FAD">
        <w:rPr>
          <w:rFonts w:ascii="Times New Roman" w:hAnsi="Times New Roman"/>
          <w:sz w:val="24"/>
          <w:szCs w:val="24"/>
        </w:rPr>
        <w:t xml:space="preserve">а </w:t>
      </w:r>
      <w:r>
        <w:rPr>
          <w:rFonts w:ascii="Times New Roman" w:hAnsi="Times New Roman"/>
          <w:sz w:val="24"/>
          <w:szCs w:val="24"/>
        </w:rPr>
        <w:t>Пружаоца услуга</w:t>
      </w:r>
    </w:p>
    <w:p w14:paraId="29F4412E" w14:textId="77777777" w:rsidR="005E27A2"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29.3. </w:t>
      </w:r>
      <w:r w:rsidRPr="00957BAD">
        <w:rPr>
          <w:rFonts w:ascii="Times New Roman" w:hAnsi="Times New Roman" w:cs="Times New Roman"/>
          <w:b w:val="0"/>
          <w:bCs w:val="0"/>
          <w:sz w:val="24"/>
          <w:szCs w:val="24"/>
          <w:lang w:val="sr-Cyrl-CS"/>
        </w:rPr>
        <w:t xml:space="preserve">Уколико одредбама Уговора није другачије назначено, остали документи које оверавају овлашћени представници Наручиоца и Инвеститора, именовани у складу са одредбама </w:t>
      </w:r>
      <w:r>
        <w:rPr>
          <w:rFonts w:ascii="Times New Roman" w:hAnsi="Times New Roman" w:cs="Times New Roman"/>
          <w:b w:val="0"/>
          <w:bCs w:val="0"/>
          <w:sz w:val="24"/>
          <w:szCs w:val="24"/>
          <w:lang w:val="sr-Cyrl-RS"/>
        </w:rPr>
        <w:t>овог Уговора</w:t>
      </w:r>
      <w:r w:rsidRPr="00957BAD">
        <w:rPr>
          <w:rFonts w:ascii="Times New Roman" w:hAnsi="Times New Roman" w:cs="Times New Roman"/>
          <w:b w:val="0"/>
          <w:bCs w:val="0"/>
          <w:sz w:val="24"/>
          <w:szCs w:val="24"/>
          <w:lang w:val="sr-Cyrl-CS"/>
        </w:rPr>
        <w:t>, односно кључно особље и/или други претходно именовани представници Пружалац услуге на Уговору, достављају се на горе наведене адресе.</w:t>
      </w:r>
    </w:p>
    <w:p w14:paraId="1A755735" w14:textId="77777777" w:rsidR="005E27A2" w:rsidRPr="00957BAD" w:rsidRDefault="005E27A2" w:rsidP="004961DA">
      <w:pPr>
        <w:pStyle w:val="BodyTextIndent"/>
        <w:spacing w:line="240" w:lineRule="auto"/>
        <w:rPr>
          <w:rFonts w:ascii="Times New Roman" w:hAnsi="Times New Roman" w:cs="Times New Roman"/>
          <w:b w:val="0"/>
          <w:bCs w:val="0"/>
          <w:sz w:val="24"/>
          <w:szCs w:val="24"/>
          <w:lang w:val="sr-Cyrl-RS"/>
        </w:rPr>
      </w:pPr>
    </w:p>
    <w:p w14:paraId="229F4966" w14:textId="77777777" w:rsidR="005E27A2"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29.4. </w:t>
      </w:r>
      <w:r w:rsidRPr="00957BAD">
        <w:rPr>
          <w:rFonts w:ascii="Times New Roman" w:hAnsi="Times New Roman" w:cs="Times New Roman"/>
          <w:b w:val="0"/>
          <w:bCs w:val="0"/>
          <w:sz w:val="24"/>
          <w:szCs w:val="24"/>
          <w:lang w:val="sr-Cyrl-CS"/>
        </w:rPr>
        <w:t>На иницијалном састанку, који заказује Наручилац након закључења Уговора, прецизирају се листе примаоца и њихове е-адресе у комуникацији Уговорних страна, и дефинишу се остали специфични елементи у вези комуникације на Уговору.</w:t>
      </w:r>
    </w:p>
    <w:p w14:paraId="53CF89EC"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5BEB0198" w14:textId="77777777" w:rsidR="005E27A2" w:rsidRPr="0022579E"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29.5. </w:t>
      </w:r>
      <w:r w:rsidRPr="00957BAD">
        <w:rPr>
          <w:rFonts w:ascii="Times New Roman" w:hAnsi="Times New Roman" w:cs="Times New Roman"/>
          <w:b w:val="0"/>
          <w:bCs w:val="0"/>
          <w:sz w:val="24"/>
          <w:szCs w:val="24"/>
          <w:lang w:val="sr-Cyrl-CS"/>
        </w:rPr>
        <w:t xml:space="preserve">Записник са иницијалног састанка припрема Пружалац услуге и у року од 2 (два) дана доставља Наручиоцу и Инвеститору на сагласност и оверу. Кашњење Пружаоца </w:t>
      </w:r>
      <w:r w:rsidRPr="00957BAD">
        <w:rPr>
          <w:rFonts w:ascii="Times New Roman" w:hAnsi="Times New Roman" w:cs="Times New Roman"/>
          <w:b w:val="0"/>
          <w:bCs w:val="0"/>
          <w:sz w:val="24"/>
          <w:szCs w:val="24"/>
          <w:lang w:val="sr-Cyrl-CS"/>
        </w:rPr>
        <w:lastRenderedPageBreak/>
        <w:t xml:space="preserve">услуге у извршењу ове обавезе може проузроковати активирање казнене одредбе </w:t>
      </w:r>
      <w:r>
        <w:rPr>
          <w:rFonts w:ascii="Times New Roman" w:hAnsi="Times New Roman" w:cs="Times New Roman"/>
          <w:b w:val="0"/>
          <w:bCs w:val="0"/>
          <w:sz w:val="24"/>
          <w:szCs w:val="24"/>
          <w:lang w:val="sr-Cyrl-RS"/>
        </w:rPr>
        <w:t>овог Уговора</w:t>
      </w:r>
      <w:r w:rsidRPr="00957BAD">
        <w:rPr>
          <w:rFonts w:ascii="Times New Roman" w:hAnsi="Times New Roman" w:cs="Times New Roman"/>
          <w:b w:val="0"/>
          <w:bCs w:val="0"/>
          <w:sz w:val="24"/>
          <w:szCs w:val="24"/>
          <w:lang w:val="sr-Cyrl-CS"/>
        </w:rPr>
        <w:t>.</w:t>
      </w:r>
    </w:p>
    <w:p w14:paraId="61A8FC68" w14:textId="77777777" w:rsidR="005E27A2" w:rsidRPr="00957BAD"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29.6. </w:t>
      </w:r>
      <w:r w:rsidRPr="00957BAD">
        <w:rPr>
          <w:rFonts w:ascii="Times New Roman" w:hAnsi="Times New Roman" w:cs="Times New Roman"/>
          <w:b w:val="0"/>
          <w:bCs w:val="0"/>
          <w:sz w:val="24"/>
          <w:szCs w:val="24"/>
          <w:lang w:val="sr-Cyrl-CS"/>
        </w:rPr>
        <w:t xml:space="preserve">Свака Уговорна страна може заказати другој Уговорној страни састанак у вези са извршењем Услуге писаним путем достављањем обавештења бар 3 (три) дана пре планираног датума састанка. Записнике са састанака припрема Пружалац услуге и у року од 2 (два) дана доставља Наручиоцу  и Инвеститору на сагласност и оверу. Кашњење Пружаоца услуге у извршењу ове обавезе може проузроковати активирање казнене одредбе </w:t>
      </w:r>
      <w:r>
        <w:rPr>
          <w:rFonts w:ascii="Times New Roman" w:hAnsi="Times New Roman" w:cs="Times New Roman"/>
          <w:b w:val="0"/>
          <w:bCs w:val="0"/>
          <w:sz w:val="24"/>
          <w:szCs w:val="24"/>
          <w:lang w:val="sr-Cyrl-RS"/>
        </w:rPr>
        <w:t>овог Уговора</w:t>
      </w:r>
      <w:r w:rsidRPr="00957BAD">
        <w:rPr>
          <w:rFonts w:ascii="Times New Roman" w:hAnsi="Times New Roman" w:cs="Times New Roman"/>
          <w:b w:val="0"/>
          <w:bCs w:val="0"/>
          <w:sz w:val="24"/>
          <w:szCs w:val="24"/>
          <w:lang w:val="sr-Cyrl-CS"/>
        </w:rPr>
        <w:t>.</w:t>
      </w:r>
    </w:p>
    <w:p w14:paraId="2AE819F8" w14:textId="77777777" w:rsidR="005E27A2" w:rsidRDefault="005E27A2" w:rsidP="004961DA">
      <w:pPr>
        <w:pStyle w:val="BodyTextIndent"/>
        <w:spacing w:line="240" w:lineRule="auto"/>
        <w:rPr>
          <w:rFonts w:ascii="Times New Roman" w:hAnsi="Times New Roman" w:cs="Times New Roman"/>
          <w:b w:val="0"/>
          <w:bCs w:val="0"/>
          <w:sz w:val="24"/>
          <w:szCs w:val="24"/>
          <w:lang w:val="sr-Cyrl-RS"/>
        </w:rPr>
      </w:pPr>
    </w:p>
    <w:p w14:paraId="2539000F" w14:textId="77777777" w:rsidR="005E27A2" w:rsidRPr="00957BAD"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29.7. </w:t>
      </w:r>
      <w:r w:rsidRPr="00957BAD">
        <w:rPr>
          <w:rFonts w:ascii="Times New Roman" w:hAnsi="Times New Roman" w:cs="Times New Roman"/>
          <w:b w:val="0"/>
          <w:bCs w:val="0"/>
          <w:sz w:val="24"/>
          <w:szCs w:val="24"/>
          <w:lang w:val="sr-Cyrl-CS"/>
        </w:rPr>
        <w:t>Наручилац и Инвеститор задржавају право да у сваком тренутку током извршења Услуге тражи од Пружаоца услуге измену начина доставе било ког документа захтеваног Уговором или потребног ради извршења Услуге и Уговора.</w:t>
      </w:r>
    </w:p>
    <w:p w14:paraId="16C4056F" w14:textId="77777777" w:rsidR="005E27A2" w:rsidRPr="00957BAD" w:rsidRDefault="005E27A2" w:rsidP="004961DA">
      <w:pPr>
        <w:pStyle w:val="BodyTextIndent"/>
        <w:spacing w:line="240" w:lineRule="auto"/>
        <w:rPr>
          <w:rFonts w:ascii="Times New Roman" w:hAnsi="Times New Roman" w:cs="Times New Roman"/>
          <w:b w:val="0"/>
          <w:bCs w:val="0"/>
          <w:sz w:val="24"/>
          <w:szCs w:val="24"/>
          <w:lang w:val="sr-Cyrl-CS"/>
        </w:rPr>
      </w:pPr>
      <w:r w:rsidRPr="00957BAD">
        <w:rPr>
          <w:rFonts w:ascii="Times New Roman" w:hAnsi="Times New Roman" w:cs="Times New Roman"/>
          <w:b w:val="0"/>
          <w:bCs w:val="0"/>
          <w:sz w:val="24"/>
          <w:szCs w:val="24"/>
          <w:lang w:val="sr-Cyrl-CS"/>
        </w:rPr>
        <w:t>Уговорне стране могу да промене адресу за комуникацију достављањем нове адресе писаним путем на последње познату адресу друге стране .</w:t>
      </w:r>
    </w:p>
    <w:p w14:paraId="79113FD3" w14:textId="77777777" w:rsidR="005E27A2" w:rsidRPr="00957BAD" w:rsidRDefault="005E27A2" w:rsidP="004961DA">
      <w:pPr>
        <w:spacing w:after="4" w:line="240" w:lineRule="auto"/>
        <w:jc w:val="center"/>
        <w:rPr>
          <w:rFonts w:ascii="Times New Roman" w:hAnsi="Times New Roman"/>
          <w:sz w:val="24"/>
          <w:szCs w:val="24"/>
          <w:lang w:val="sr-Cyrl-RS"/>
        </w:rPr>
      </w:pPr>
    </w:p>
    <w:p w14:paraId="25CA6CF4" w14:textId="77777777" w:rsidR="005E27A2" w:rsidRDefault="005E27A2" w:rsidP="004961DA">
      <w:pPr>
        <w:pStyle w:val="BodyTextIndent"/>
        <w:spacing w:line="240" w:lineRule="auto"/>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RS"/>
        </w:rPr>
        <w:t xml:space="preserve">29.8. </w:t>
      </w:r>
      <w:r w:rsidRPr="00957BAD">
        <w:rPr>
          <w:rFonts w:ascii="Times New Roman" w:hAnsi="Times New Roman" w:cs="Times New Roman"/>
          <w:b w:val="0"/>
          <w:bCs w:val="0"/>
          <w:sz w:val="24"/>
          <w:szCs w:val="24"/>
          <w:lang w:val="sr-Cyrl-CS"/>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61C28450" w14:textId="77777777" w:rsidR="005E27A2" w:rsidRPr="00957BAD" w:rsidRDefault="005E27A2" w:rsidP="004961DA">
      <w:pPr>
        <w:pStyle w:val="BodyTextIndent"/>
        <w:spacing w:line="240" w:lineRule="auto"/>
        <w:rPr>
          <w:rFonts w:ascii="Times New Roman" w:hAnsi="Times New Roman" w:cs="Times New Roman"/>
          <w:b w:val="0"/>
          <w:bCs w:val="0"/>
          <w:sz w:val="24"/>
          <w:szCs w:val="24"/>
          <w:lang w:val="sr-Cyrl-CS"/>
        </w:rPr>
      </w:pPr>
    </w:p>
    <w:p w14:paraId="7E5AC953" w14:textId="77777777" w:rsidR="005E27A2" w:rsidRDefault="005E27A2" w:rsidP="004961DA">
      <w:pPr>
        <w:spacing w:after="4" w:line="240" w:lineRule="auto"/>
        <w:jc w:val="both"/>
        <w:rPr>
          <w:rFonts w:ascii="Times New Roman" w:hAnsi="Times New Roman"/>
          <w:b/>
          <w:sz w:val="24"/>
          <w:szCs w:val="24"/>
          <w:lang w:val="sr-Cyrl-RS"/>
        </w:rPr>
      </w:pPr>
    </w:p>
    <w:p w14:paraId="7BEA744D" w14:textId="77777777" w:rsidR="005E27A2" w:rsidRPr="00BD2C90" w:rsidRDefault="005E27A2" w:rsidP="004961DA">
      <w:pPr>
        <w:spacing w:after="4" w:line="240" w:lineRule="auto"/>
        <w:jc w:val="both"/>
        <w:rPr>
          <w:rFonts w:ascii="Times New Roman" w:hAnsi="Times New Roman"/>
          <w:b/>
          <w:sz w:val="24"/>
          <w:szCs w:val="24"/>
          <w:lang w:val="sr-Cyrl-CS"/>
        </w:rPr>
      </w:pPr>
      <w:r w:rsidRPr="00BD2C90">
        <w:rPr>
          <w:rFonts w:ascii="Times New Roman" w:hAnsi="Times New Roman"/>
          <w:b/>
          <w:sz w:val="24"/>
          <w:szCs w:val="24"/>
          <w:lang w:val="sr-Cyrl-CS"/>
        </w:rPr>
        <w:t>РЕШАВАЊЕ СПОРОВА</w:t>
      </w:r>
    </w:p>
    <w:p w14:paraId="6C7CB79D" w14:textId="77777777" w:rsidR="005E27A2" w:rsidRPr="0022579E" w:rsidRDefault="005E27A2" w:rsidP="004961DA">
      <w:pPr>
        <w:keepNext/>
        <w:spacing w:before="60" w:line="240" w:lineRule="auto"/>
        <w:jc w:val="center"/>
        <w:rPr>
          <w:rFonts w:ascii="Times New Roman" w:hAnsi="Times New Roman" w:cs="Times New Roman"/>
          <w:b/>
          <w:bCs/>
          <w:spacing w:val="20"/>
          <w:sz w:val="24"/>
          <w:szCs w:val="24"/>
          <w:lang w:val="sr-Cyrl-CS"/>
        </w:rPr>
      </w:pPr>
      <w:r w:rsidRPr="0022579E">
        <w:rPr>
          <w:rFonts w:ascii="Times New Roman" w:hAnsi="Times New Roman" w:cs="Times New Roman"/>
          <w:b/>
          <w:bCs/>
          <w:spacing w:val="20"/>
          <w:sz w:val="24"/>
          <w:szCs w:val="24"/>
          <w:lang w:val="sr-Cyrl-CS"/>
        </w:rPr>
        <w:t xml:space="preserve">Члан </w:t>
      </w:r>
      <w:r w:rsidRPr="0022579E">
        <w:rPr>
          <w:rFonts w:ascii="Times New Roman" w:hAnsi="Times New Roman" w:cs="Times New Roman"/>
          <w:b/>
          <w:bCs/>
          <w:spacing w:val="20"/>
          <w:sz w:val="24"/>
          <w:szCs w:val="24"/>
          <w:lang w:val="sr-Cyrl-RS"/>
        </w:rPr>
        <w:t>30</w:t>
      </w:r>
      <w:r w:rsidRPr="0022579E">
        <w:rPr>
          <w:rFonts w:ascii="Times New Roman" w:hAnsi="Times New Roman" w:cs="Times New Roman"/>
          <w:b/>
          <w:bCs/>
          <w:spacing w:val="20"/>
          <w:sz w:val="24"/>
          <w:szCs w:val="24"/>
          <w:lang w:val="sr-Cyrl-CS"/>
        </w:rPr>
        <w:t>.</w:t>
      </w:r>
    </w:p>
    <w:p w14:paraId="079CF5CE" w14:textId="77777777" w:rsidR="005E27A2" w:rsidRPr="00A220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30.1. </w:t>
      </w:r>
      <w:r w:rsidRPr="008B5544">
        <w:rPr>
          <w:rFonts w:ascii="Times New Roman" w:hAnsi="Times New Roman"/>
          <w:sz w:val="24"/>
          <w:szCs w:val="24"/>
          <w:lang w:val="sr-Cyrl-CS"/>
        </w:rPr>
        <w:t>Уговорне стране су сагласне да све евентуалне спорове који проистекну по основу или у вези овог Уговора реше првенствено споразумно. У случају да спор не могу решити споразумно, у року од 10 дана од дана када једна од Уговорних страна писмено обавести другу Уговорну страну о постојању спора и његовом тачно одређеном предмету,  Уговорне стране прихватају да се спор разреши пред Привредним судом у Београду.</w:t>
      </w:r>
    </w:p>
    <w:p w14:paraId="250F5706" w14:textId="50743578" w:rsidR="005E27A2" w:rsidRDefault="005E27A2" w:rsidP="004961DA">
      <w:pPr>
        <w:spacing w:after="0" w:line="240" w:lineRule="auto"/>
        <w:ind w:firstLine="720"/>
        <w:jc w:val="both"/>
        <w:rPr>
          <w:rFonts w:ascii="Arial" w:hAnsi="Arial" w:cs="Arial"/>
          <w:b/>
          <w:spacing w:val="-6"/>
          <w:lang w:val="sr-Cyrl-CS"/>
        </w:rPr>
      </w:pPr>
    </w:p>
    <w:p w14:paraId="15340BA5" w14:textId="77777777" w:rsidR="003D3705" w:rsidRPr="00A22044" w:rsidRDefault="003D3705" w:rsidP="004961DA">
      <w:pPr>
        <w:spacing w:after="0" w:line="240" w:lineRule="auto"/>
        <w:ind w:firstLine="720"/>
        <w:jc w:val="both"/>
        <w:rPr>
          <w:rFonts w:ascii="Times New Roman" w:hAnsi="Times New Roman"/>
          <w:b/>
          <w:color w:val="000000"/>
          <w:sz w:val="24"/>
          <w:szCs w:val="24"/>
          <w:lang w:val="sr-Cyrl-CS"/>
        </w:rPr>
      </w:pPr>
    </w:p>
    <w:p w14:paraId="4E234860" w14:textId="12A2D7C3" w:rsidR="005E27A2" w:rsidRDefault="004961DA" w:rsidP="004961DA">
      <w:pPr>
        <w:keepNext/>
        <w:spacing w:before="120" w:after="120" w:line="240" w:lineRule="auto"/>
        <w:jc w:val="both"/>
        <w:rPr>
          <w:rFonts w:ascii="Times New Roman" w:hAnsi="Times New Roman"/>
          <w:b/>
          <w:sz w:val="24"/>
          <w:szCs w:val="24"/>
          <w:lang w:val="sr-Cyrl-CS"/>
        </w:rPr>
      </w:pPr>
      <w:r>
        <w:rPr>
          <w:rFonts w:ascii="Times New Roman" w:hAnsi="Times New Roman"/>
          <w:b/>
          <w:sz w:val="24"/>
          <w:szCs w:val="24"/>
          <w:lang w:val="sr-Cyrl-CS"/>
        </w:rPr>
        <w:t>ПРЕЛАЗНЕ И ЗАВРШНЕ ОДРЕДБЕ</w:t>
      </w:r>
    </w:p>
    <w:p w14:paraId="0C3C0DC3" w14:textId="77777777" w:rsidR="004961DA" w:rsidRPr="00A22044" w:rsidRDefault="004961DA" w:rsidP="004961DA">
      <w:pPr>
        <w:keepNext/>
        <w:spacing w:before="120" w:after="120" w:line="240" w:lineRule="auto"/>
        <w:jc w:val="both"/>
        <w:rPr>
          <w:rFonts w:ascii="Times New Roman" w:hAnsi="Times New Roman"/>
          <w:b/>
          <w:sz w:val="24"/>
          <w:szCs w:val="24"/>
          <w:lang w:val="sr-Cyrl-CS"/>
        </w:rPr>
      </w:pPr>
    </w:p>
    <w:p w14:paraId="3A9C7978" w14:textId="77777777" w:rsidR="005E27A2" w:rsidRPr="00A22044" w:rsidRDefault="005E27A2" w:rsidP="004961DA">
      <w:pPr>
        <w:keepNext/>
        <w:spacing w:after="12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 xml:space="preserve">Члан </w:t>
      </w:r>
      <w:r>
        <w:rPr>
          <w:rFonts w:ascii="Times New Roman" w:hAnsi="Times New Roman"/>
          <w:b/>
          <w:sz w:val="24"/>
          <w:szCs w:val="24"/>
          <w:lang w:val="sr-Cyrl-RS"/>
        </w:rPr>
        <w:t>31</w:t>
      </w:r>
      <w:r w:rsidRPr="00A22044">
        <w:rPr>
          <w:rFonts w:ascii="Times New Roman" w:hAnsi="Times New Roman"/>
          <w:b/>
          <w:sz w:val="24"/>
          <w:szCs w:val="24"/>
          <w:lang w:val="sr-Cyrl-CS"/>
        </w:rPr>
        <w:t>.</w:t>
      </w:r>
    </w:p>
    <w:p w14:paraId="1FECCE55" w14:textId="77777777" w:rsidR="005E27A2" w:rsidRPr="00A220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25.1. </w:t>
      </w:r>
      <w:r w:rsidRPr="00A22044">
        <w:rPr>
          <w:rFonts w:ascii="Times New Roman" w:hAnsi="Times New Roman"/>
          <w:sz w:val="24"/>
          <w:szCs w:val="24"/>
          <w:lang w:val="sr-Cyrl-CS"/>
        </w:rPr>
        <w:t>Пружалац Услуга не може своја потраживања преносити или их на дуги начин уступати трећим лицима без писмене сагласности Наручиоца.</w:t>
      </w:r>
    </w:p>
    <w:p w14:paraId="5251F357" w14:textId="05ACC033" w:rsidR="005E27A2" w:rsidRDefault="005E27A2" w:rsidP="004961DA">
      <w:pPr>
        <w:keepNext/>
        <w:spacing w:after="120" w:line="240" w:lineRule="auto"/>
        <w:rPr>
          <w:rFonts w:ascii="Times New Roman" w:hAnsi="Times New Roman"/>
          <w:b/>
          <w:sz w:val="24"/>
          <w:szCs w:val="24"/>
          <w:lang w:val="sr-Cyrl-RS"/>
        </w:rPr>
      </w:pPr>
    </w:p>
    <w:p w14:paraId="2CF13250" w14:textId="77777777" w:rsidR="005E27A2" w:rsidRPr="008B5544" w:rsidRDefault="005E27A2" w:rsidP="004961DA">
      <w:pPr>
        <w:keepNext/>
        <w:spacing w:after="120" w:line="240" w:lineRule="auto"/>
        <w:jc w:val="center"/>
        <w:rPr>
          <w:rFonts w:ascii="Times New Roman" w:hAnsi="Times New Roman"/>
          <w:b/>
          <w:sz w:val="24"/>
          <w:szCs w:val="24"/>
          <w:lang w:val="sr-Cyrl-RS"/>
        </w:rPr>
      </w:pPr>
      <w:r w:rsidRPr="008B5544">
        <w:rPr>
          <w:rFonts w:ascii="Times New Roman" w:hAnsi="Times New Roman"/>
          <w:b/>
          <w:sz w:val="24"/>
          <w:szCs w:val="24"/>
          <w:lang w:val="sr-Cyrl-RS"/>
        </w:rPr>
        <w:t xml:space="preserve">Члан </w:t>
      </w:r>
      <w:r>
        <w:rPr>
          <w:rFonts w:ascii="Times New Roman" w:hAnsi="Times New Roman"/>
          <w:b/>
          <w:sz w:val="24"/>
          <w:szCs w:val="24"/>
          <w:lang w:val="sr-Cyrl-RS"/>
        </w:rPr>
        <w:t>32</w:t>
      </w:r>
      <w:r w:rsidRPr="008B5544">
        <w:rPr>
          <w:rFonts w:ascii="Times New Roman" w:hAnsi="Times New Roman"/>
          <w:b/>
          <w:sz w:val="24"/>
          <w:szCs w:val="24"/>
          <w:lang w:val="sr-Cyrl-RS"/>
        </w:rPr>
        <w:t>.</w:t>
      </w:r>
    </w:p>
    <w:p w14:paraId="3C23FB82" w14:textId="77777777" w:rsidR="005E27A2" w:rsidRPr="008B5544" w:rsidRDefault="005E27A2" w:rsidP="004961DA">
      <w:pPr>
        <w:spacing w:after="0" w:line="240" w:lineRule="auto"/>
        <w:jc w:val="center"/>
        <w:rPr>
          <w:rFonts w:ascii="Times New Roman" w:hAnsi="Times New Roman"/>
          <w:sz w:val="24"/>
          <w:szCs w:val="24"/>
          <w:lang w:val="sr-Cyrl-RS"/>
        </w:rPr>
      </w:pPr>
    </w:p>
    <w:p w14:paraId="4B7478E7" w14:textId="77777777" w:rsidR="005E27A2" w:rsidRPr="008B55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32.1. </w:t>
      </w:r>
      <w:r w:rsidRPr="008B5544">
        <w:rPr>
          <w:rFonts w:ascii="Times New Roman" w:hAnsi="Times New Roman"/>
          <w:sz w:val="24"/>
          <w:szCs w:val="24"/>
          <w:lang w:val="sr-Cyrl-CS"/>
        </w:rPr>
        <w:t>Уговорне стране су сагласне да ће измене и допуне уговора производити правно дејство само ако буду сачињене у писменој форми, односно анекса уз овај Уговор.</w:t>
      </w:r>
    </w:p>
    <w:p w14:paraId="4E4F051E" w14:textId="77777777" w:rsidR="005E27A2" w:rsidRDefault="005E27A2" w:rsidP="004961DA">
      <w:pPr>
        <w:keepNext/>
        <w:spacing w:after="0" w:line="240" w:lineRule="auto"/>
        <w:jc w:val="center"/>
        <w:rPr>
          <w:rFonts w:ascii="Times New Roman" w:hAnsi="Times New Roman"/>
          <w:b/>
          <w:sz w:val="24"/>
          <w:szCs w:val="24"/>
          <w:lang w:val="sr-Cyrl-RS"/>
        </w:rPr>
      </w:pPr>
    </w:p>
    <w:p w14:paraId="48842983" w14:textId="77777777" w:rsidR="005E27A2" w:rsidRPr="00A22044" w:rsidRDefault="005E27A2" w:rsidP="004961DA">
      <w:pPr>
        <w:keepNext/>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 xml:space="preserve">Члан </w:t>
      </w:r>
      <w:r>
        <w:rPr>
          <w:rFonts w:ascii="Times New Roman" w:hAnsi="Times New Roman"/>
          <w:b/>
          <w:sz w:val="24"/>
          <w:szCs w:val="24"/>
          <w:lang w:val="sr-Cyrl-RS"/>
        </w:rPr>
        <w:t>33.</w:t>
      </w:r>
    </w:p>
    <w:p w14:paraId="113969B9" w14:textId="77777777" w:rsidR="005E27A2" w:rsidRPr="00A22044" w:rsidRDefault="005E27A2" w:rsidP="004961DA">
      <w:pPr>
        <w:keepNext/>
        <w:spacing w:after="0" w:line="240" w:lineRule="auto"/>
        <w:jc w:val="center"/>
        <w:rPr>
          <w:rFonts w:ascii="Times New Roman" w:hAnsi="Times New Roman"/>
          <w:b/>
          <w:sz w:val="24"/>
          <w:szCs w:val="24"/>
          <w:lang w:val="sr-Cyrl-CS"/>
        </w:rPr>
      </w:pPr>
    </w:p>
    <w:p w14:paraId="62999D98" w14:textId="77777777" w:rsidR="005E27A2" w:rsidRPr="00A220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33.1. </w:t>
      </w:r>
      <w:r w:rsidRPr="00A22044">
        <w:rPr>
          <w:rFonts w:ascii="Times New Roman" w:hAnsi="Times New Roman"/>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A3FC3AF" w14:textId="77777777" w:rsidR="005E27A2" w:rsidRDefault="005E27A2" w:rsidP="004961DA">
      <w:pPr>
        <w:spacing w:after="0" w:line="240" w:lineRule="auto"/>
        <w:jc w:val="both"/>
        <w:rPr>
          <w:rFonts w:ascii="Times New Roman" w:hAnsi="Times New Roman"/>
          <w:sz w:val="24"/>
          <w:szCs w:val="24"/>
          <w:lang w:val="sr-Cyrl-RS"/>
        </w:rPr>
      </w:pPr>
    </w:p>
    <w:p w14:paraId="3B42E6E4" w14:textId="77777777" w:rsidR="005E27A2" w:rsidRPr="00A22044" w:rsidRDefault="005E27A2" w:rsidP="004961DA">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33.2. </w:t>
      </w:r>
      <w:r w:rsidRPr="00A22044">
        <w:rPr>
          <w:rFonts w:ascii="Times New Roman" w:hAnsi="Times New Roman"/>
          <w:sz w:val="24"/>
          <w:szCs w:val="24"/>
          <w:lang w:val="sr-Cyrl-CS"/>
        </w:rPr>
        <w:t xml:space="preserve">Овај Уговор је сачињен у </w:t>
      </w:r>
      <w:r>
        <w:rPr>
          <w:rFonts w:ascii="Times New Roman" w:hAnsi="Times New Roman"/>
          <w:sz w:val="24"/>
          <w:szCs w:val="24"/>
          <w:lang w:val="sr-Cyrl-CS"/>
        </w:rPr>
        <w:t>9</w:t>
      </w:r>
      <w:r w:rsidRPr="00A22044">
        <w:rPr>
          <w:rFonts w:ascii="Times New Roman" w:hAnsi="Times New Roman"/>
          <w:sz w:val="24"/>
          <w:szCs w:val="24"/>
          <w:lang w:val="sr-Cyrl-CS"/>
        </w:rPr>
        <w:t xml:space="preserve"> (шест) истоветних примерака, од чега по </w:t>
      </w:r>
      <w:r>
        <w:rPr>
          <w:rFonts w:ascii="Times New Roman" w:hAnsi="Times New Roman"/>
          <w:sz w:val="24"/>
          <w:szCs w:val="24"/>
          <w:lang w:val="sr-Cyrl-CS"/>
        </w:rPr>
        <w:t>3</w:t>
      </w:r>
      <w:r w:rsidRPr="00A22044">
        <w:rPr>
          <w:rFonts w:ascii="Times New Roman" w:hAnsi="Times New Roman"/>
          <w:sz w:val="24"/>
          <w:szCs w:val="24"/>
          <w:lang w:val="sr-Cyrl-CS"/>
        </w:rPr>
        <w:t xml:space="preserve"> (два) примерка задржава свака од потписница.</w:t>
      </w:r>
    </w:p>
    <w:p w14:paraId="10A09C43" w14:textId="77777777" w:rsidR="005E27A2" w:rsidRPr="00A22044" w:rsidRDefault="005E27A2" w:rsidP="004961DA">
      <w:pPr>
        <w:widowControl/>
        <w:spacing w:after="0" w:line="240" w:lineRule="auto"/>
        <w:jc w:val="both"/>
        <w:rPr>
          <w:rFonts w:ascii="Times New Roman" w:hAnsi="Times New Roman"/>
          <w:sz w:val="24"/>
          <w:szCs w:val="24"/>
          <w:lang w:val="sr-Cyrl-CS"/>
        </w:rPr>
      </w:pPr>
    </w:p>
    <w:p w14:paraId="7C976B3C" w14:textId="77777777" w:rsidR="005E27A2" w:rsidRPr="00A22044" w:rsidRDefault="005E27A2" w:rsidP="004961DA">
      <w:pPr>
        <w:widowControl/>
        <w:spacing w:after="0" w:line="240" w:lineRule="auto"/>
        <w:jc w:val="both"/>
        <w:rPr>
          <w:rFonts w:ascii="Times New Roman" w:hAnsi="Times New Roman"/>
          <w:sz w:val="24"/>
          <w:szCs w:val="24"/>
          <w:lang w:val="sr-Cyrl-CS"/>
        </w:rPr>
      </w:pPr>
    </w:p>
    <w:tbl>
      <w:tblPr>
        <w:tblW w:w="0" w:type="auto"/>
        <w:jc w:val="center"/>
        <w:tblLayout w:type="fixed"/>
        <w:tblLook w:val="01E0" w:firstRow="1" w:lastRow="1" w:firstColumn="1" w:lastColumn="1" w:noHBand="0" w:noVBand="0"/>
      </w:tblPr>
      <w:tblGrid>
        <w:gridCol w:w="4828"/>
        <w:gridCol w:w="4922"/>
      </w:tblGrid>
      <w:tr w:rsidR="005E27A2" w:rsidRPr="00A22044" w14:paraId="50FBF1AF" w14:textId="77777777" w:rsidTr="00BA6073">
        <w:trPr>
          <w:cantSplit/>
          <w:jc w:val="center"/>
        </w:trPr>
        <w:tc>
          <w:tcPr>
            <w:tcW w:w="4828" w:type="dxa"/>
          </w:tcPr>
          <w:p w14:paraId="57F9E624"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lastRenderedPageBreak/>
              <w:t>НАРУЧИЛАC</w:t>
            </w:r>
          </w:p>
          <w:p w14:paraId="28FECAF9"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МИНИСТАРСТВО ГРАЂЕВИНАРСТВА, САОБРАЋАЈА И ИНФРАСТРУКТУРЕ РЕПУБЛИКЕ СРБИЕ</w:t>
            </w:r>
          </w:p>
          <w:p w14:paraId="51BD6868" w14:textId="77777777" w:rsidR="005E27A2" w:rsidRPr="00A22044" w:rsidRDefault="005E27A2" w:rsidP="004961DA">
            <w:pPr>
              <w:widowControl/>
              <w:spacing w:after="0" w:line="240" w:lineRule="auto"/>
              <w:jc w:val="center"/>
              <w:rPr>
                <w:rFonts w:ascii="Times New Roman" w:hAnsi="Times New Roman"/>
                <w:b/>
                <w:sz w:val="24"/>
                <w:szCs w:val="24"/>
                <w:lang w:val="sr-Cyrl-CS"/>
              </w:rPr>
            </w:pPr>
          </w:p>
          <w:p w14:paraId="6A5B2F3A" w14:textId="77777777" w:rsidR="005E27A2" w:rsidRPr="00A22044" w:rsidRDefault="005E27A2" w:rsidP="004961DA">
            <w:pPr>
              <w:widowControl/>
              <w:spacing w:after="0" w:line="240" w:lineRule="auto"/>
              <w:jc w:val="center"/>
              <w:rPr>
                <w:rFonts w:ascii="Times New Roman" w:hAnsi="Times New Roman"/>
                <w:b/>
                <w:sz w:val="24"/>
                <w:szCs w:val="24"/>
                <w:lang w:val="sr-Cyrl-CS"/>
              </w:rPr>
            </w:pPr>
          </w:p>
          <w:p w14:paraId="472FAEEB"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22579E">
              <w:rPr>
                <w:rFonts w:ascii="Times New Roman" w:hAnsi="Times New Roman"/>
                <w:b/>
                <w:sz w:val="24"/>
                <w:szCs w:val="24"/>
                <w:lang w:val="sr-Cyrl-CS"/>
              </w:rPr>
              <w:t>Проф. Др  Зорана Михајловић</w:t>
            </w:r>
          </w:p>
          <w:p w14:paraId="0B5647F7" w14:textId="77777777" w:rsidR="005E27A2" w:rsidRPr="00A22044" w:rsidRDefault="005E27A2" w:rsidP="004961DA">
            <w:pPr>
              <w:widowControl/>
              <w:spacing w:after="0" w:line="240" w:lineRule="auto"/>
              <w:jc w:val="center"/>
              <w:rPr>
                <w:rFonts w:ascii="Times New Roman" w:hAnsi="Times New Roman"/>
                <w:sz w:val="24"/>
                <w:szCs w:val="24"/>
                <w:lang w:val="sr-Cyrl-CS"/>
              </w:rPr>
            </w:pPr>
          </w:p>
        </w:tc>
        <w:tc>
          <w:tcPr>
            <w:tcW w:w="4922" w:type="dxa"/>
          </w:tcPr>
          <w:p w14:paraId="08137300" w14:textId="77777777" w:rsidR="005E27A2" w:rsidRPr="00A22044" w:rsidRDefault="005E27A2" w:rsidP="004961DA">
            <w:pPr>
              <w:widowControl/>
              <w:spacing w:after="0" w:line="240" w:lineRule="auto"/>
              <w:jc w:val="center"/>
              <w:rPr>
                <w:rFonts w:ascii="Times New Roman" w:hAnsi="Times New Roman"/>
                <w:b/>
                <w:sz w:val="24"/>
                <w:szCs w:val="24"/>
                <w:lang w:val="sr-Cyrl-CS"/>
              </w:rPr>
            </w:pPr>
            <w:r w:rsidRPr="00A22044">
              <w:rPr>
                <w:rFonts w:ascii="Times New Roman" w:hAnsi="Times New Roman"/>
                <w:b/>
                <w:sz w:val="24"/>
                <w:szCs w:val="24"/>
                <w:lang w:val="sr-Cyrl-CS"/>
              </w:rPr>
              <w:t>ПРУЖАЛАC УСЛУГЕ</w:t>
            </w:r>
          </w:p>
          <w:p w14:paraId="6D2F772D" w14:textId="77777777" w:rsidR="005E27A2" w:rsidRPr="00A22044" w:rsidRDefault="005E27A2" w:rsidP="004961DA">
            <w:pPr>
              <w:widowControl/>
              <w:spacing w:after="0" w:line="240" w:lineRule="auto"/>
              <w:rPr>
                <w:rFonts w:ascii="Times New Roman" w:hAnsi="Times New Roman"/>
                <w:b/>
                <w:sz w:val="24"/>
                <w:szCs w:val="24"/>
                <w:lang w:val="sr-Cyrl-CS"/>
              </w:rPr>
            </w:pPr>
            <w:r w:rsidRPr="00A22044">
              <w:rPr>
                <w:rFonts w:ascii="Times New Roman" w:hAnsi="Times New Roman"/>
                <w:b/>
                <w:sz w:val="24"/>
                <w:szCs w:val="24"/>
                <w:lang w:val="sr-Cyrl-CS"/>
              </w:rPr>
              <w:t xml:space="preserve">                              директор:</w:t>
            </w:r>
          </w:p>
        </w:tc>
      </w:tr>
      <w:tr w:rsidR="005E27A2" w:rsidRPr="00A22044" w14:paraId="138631FF" w14:textId="77777777" w:rsidTr="00BA6073">
        <w:trPr>
          <w:cantSplit/>
          <w:jc w:val="center"/>
        </w:trPr>
        <w:tc>
          <w:tcPr>
            <w:tcW w:w="4828" w:type="dxa"/>
          </w:tcPr>
          <w:p w14:paraId="6C73959F" w14:textId="77777777" w:rsidR="005E27A2" w:rsidRPr="00A22044" w:rsidRDefault="005E27A2" w:rsidP="004961DA">
            <w:pPr>
              <w:widowControl/>
              <w:spacing w:after="0" w:line="240" w:lineRule="auto"/>
              <w:rPr>
                <w:rFonts w:ascii="Times New Roman" w:hAnsi="Times New Roman"/>
                <w:b/>
                <w:sz w:val="24"/>
                <w:szCs w:val="24"/>
                <w:lang w:val="sr-Cyrl-CS"/>
              </w:rPr>
            </w:pPr>
          </w:p>
        </w:tc>
        <w:tc>
          <w:tcPr>
            <w:tcW w:w="4922" w:type="dxa"/>
          </w:tcPr>
          <w:p w14:paraId="293FE6CE"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r>
      <w:tr w:rsidR="005E27A2" w:rsidRPr="00A22044" w14:paraId="6D544D03" w14:textId="77777777" w:rsidTr="00BA6073">
        <w:trPr>
          <w:cantSplit/>
          <w:jc w:val="center"/>
        </w:trPr>
        <w:tc>
          <w:tcPr>
            <w:tcW w:w="4828" w:type="dxa"/>
          </w:tcPr>
          <w:p w14:paraId="1E38D037"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c>
          <w:tcPr>
            <w:tcW w:w="4922" w:type="dxa"/>
          </w:tcPr>
          <w:p w14:paraId="049899E3"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r>
      <w:tr w:rsidR="005E27A2" w:rsidRPr="00A22044" w14:paraId="70A357DC" w14:textId="77777777" w:rsidTr="00BA6073">
        <w:trPr>
          <w:cantSplit/>
          <w:jc w:val="center"/>
        </w:trPr>
        <w:tc>
          <w:tcPr>
            <w:tcW w:w="4828" w:type="dxa"/>
          </w:tcPr>
          <w:p w14:paraId="561B6B18" w14:textId="77777777" w:rsidR="005E27A2" w:rsidRPr="00A22044" w:rsidRDefault="005E27A2" w:rsidP="004961DA">
            <w:pPr>
              <w:widowControl/>
              <w:spacing w:after="0" w:line="240" w:lineRule="auto"/>
              <w:jc w:val="center"/>
              <w:rPr>
                <w:rFonts w:ascii="Times New Roman" w:hAnsi="Times New Roman"/>
                <w:b/>
                <w:sz w:val="24"/>
                <w:szCs w:val="24"/>
                <w:lang w:val="sr-Cyrl-CS"/>
              </w:rPr>
            </w:pPr>
          </w:p>
          <w:p w14:paraId="74E84D0F" w14:textId="77777777" w:rsidR="005E27A2" w:rsidRPr="00A22044" w:rsidRDefault="005E27A2" w:rsidP="004961DA">
            <w:pPr>
              <w:widowControl/>
              <w:spacing w:after="0" w:line="240" w:lineRule="auto"/>
              <w:rPr>
                <w:rFonts w:ascii="Times New Roman" w:hAnsi="Times New Roman"/>
                <w:b/>
                <w:sz w:val="24"/>
                <w:szCs w:val="24"/>
                <w:lang w:val="sr-Cyrl-CS"/>
              </w:rPr>
            </w:pPr>
          </w:p>
        </w:tc>
        <w:tc>
          <w:tcPr>
            <w:tcW w:w="4922" w:type="dxa"/>
          </w:tcPr>
          <w:p w14:paraId="0EE13462"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r>
      <w:tr w:rsidR="005E27A2" w:rsidRPr="00A22044" w14:paraId="012D2C28" w14:textId="77777777" w:rsidTr="00BA6073">
        <w:trPr>
          <w:cantSplit/>
          <w:jc w:val="center"/>
        </w:trPr>
        <w:tc>
          <w:tcPr>
            <w:tcW w:w="4828" w:type="dxa"/>
          </w:tcPr>
          <w:p w14:paraId="456E7EF8"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c>
          <w:tcPr>
            <w:tcW w:w="4922" w:type="dxa"/>
          </w:tcPr>
          <w:p w14:paraId="3B09C73C" w14:textId="77777777" w:rsidR="005E27A2" w:rsidRPr="00A22044" w:rsidRDefault="005E27A2" w:rsidP="004961DA">
            <w:pPr>
              <w:widowControl/>
              <w:spacing w:after="0" w:line="240" w:lineRule="auto"/>
              <w:jc w:val="center"/>
              <w:rPr>
                <w:rFonts w:ascii="Times New Roman" w:hAnsi="Times New Roman"/>
                <w:b/>
                <w:sz w:val="24"/>
                <w:szCs w:val="24"/>
                <w:lang w:val="sr-Cyrl-CS"/>
              </w:rPr>
            </w:pPr>
          </w:p>
        </w:tc>
      </w:tr>
    </w:tbl>
    <w:p w14:paraId="3D03A876" w14:textId="77777777" w:rsidR="005E27A2" w:rsidRPr="00A22044" w:rsidRDefault="005E27A2" w:rsidP="004961DA">
      <w:pPr>
        <w:widowControl/>
        <w:spacing w:after="0" w:line="240" w:lineRule="auto"/>
        <w:rPr>
          <w:rFonts w:ascii="Times New Roman" w:hAnsi="Times New Roman"/>
          <w:b/>
          <w:sz w:val="24"/>
          <w:szCs w:val="24"/>
          <w:lang w:val="sr-Cyrl-CS"/>
        </w:rPr>
      </w:pPr>
      <w:r w:rsidRPr="00A22044">
        <w:rPr>
          <w:rFonts w:ascii="Times New Roman" w:hAnsi="Times New Roman"/>
          <w:b/>
          <w:sz w:val="24"/>
          <w:szCs w:val="24"/>
          <w:lang w:val="sr-Cyrl-CS"/>
        </w:rPr>
        <w:t xml:space="preserve">                    ИНВЕСТИТОР</w:t>
      </w:r>
    </w:p>
    <w:p w14:paraId="50629DF8" w14:textId="77777777" w:rsidR="005E27A2" w:rsidRPr="00A22044" w:rsidRDefault="005E27A2" w:rsidP="004961DA">
      <w:pPr>
        <w:widowControl/>
        <w:spacing w:after="0" w:line="240" w:lineRule="auto"/>
        <w:rPr>
          <w:rFonts w:ascii="Times New Roman" w:hAnsi="Times New Roman"/>
          <w:b/>
          <w:sz w:val="24"/>
          <w:szCs w:val="24"/>
          <w:lang w:val="sr-Cyrl-CS"/>
        </w:rPr>
      </w:pPr>
      <w:r w:rsidRPr="00A22044">
        <w:rPr>
          <w:rFonts w:ascii="Times New Roman" w:hAnsi="Times New Roman"/>
          <w:b/>
          <w:bCs/>
          <w:iCs/>
          <w:sz w:val="24"/>
          <w:szCs w:val="24"/>
          <w:lang w:val="sr-Cyrl-CS"/>
        </w:rPr>
        <w:t>ИНФРАСТРУКТУРА ЖЕЛЕЗНИCЕ СРБИЕ А.Д.</w:t>
      </w:r>
    </w:p>
    <w:p w14:paraId="725315FF" w14:textId="77777777" w:rsidR="005E27A2" w:rsidRPr="00A22044" w:rsidRDefault="005E27A2" w:rsidP="004961DA">
      <w:pPr>
        <w:widowControl/>
        <w:spacing w:after="0" w:line="240" w:lineRule="auto"/>
        <w:rPr>
          <w:rFonts w:ascii="Times New Roman" w:hAnsi="Times New Roman"/>
          <w:b/>
          <w:sz w:val="24"/>
          <w:szCs w:val="24"/>
          <w:lang w:val="sr-Cyrl-CS"/>
        </w:rPr>
      </w:pPr>
    </w:p>
    <w:p w14:paraId="787FCED8" w14:textId="77777777" w:rsidR="005E27A2" w:rsidRPr="00A22044" w:rsidRDefault="005E27A2" w:rsidP="004961DA">
      <w:pPr>
        <w:spacing w:after="0" w:line="240" w:lineRule="auto"/>
        <w:rPr>
          <w:rFonts w:ascii="Times New Roman" w:hAnsi="Times New Roman"/>
          <w:b/>
          <w:sz w:val="24"/>
          <w:szCs w:val="24"/>
          <w:u w:val="single"/>
          <w:lang w:val="sr-Cyrl-CS"/>
        </w:rPr>
      </w:pPr>
    </w:p>
    <w:p w14:paraId="5A2F345F" w14:textId="77777777" w:rsidR="005E27A2" w:rsidRPr="00A22044" w:rsidRDefault="005E27A2" w:rsidP="004961DA">
      <w:pPr>
        <w:spacing w:after="0" w:line="240" w:lineRule="auto"/>
        <w:jc w:val="both"/>
        <w:rPr>
          <w:rFonts w:ascii="Times New Roman" w:hAnsi="Times New Roman"/>
          <w:b/>
          <w:sz w:val="24"/>
          <w:szCs w:val="24"/>
          <w:lang w:val="sr-Cyrl-CS"/>
        </w:rPr>
      </w:pPr>
      <w:r w:rsidRPr="00A22044">
        <w:rPr>
          <w:rFonts w:ascii="Times New Roman" w:hAnsi="Times New Roman"/>
          <w:b/>
          <w:sz w:val="24"/>
          <w:szCs w:val="24"/>
          <w:lang w:val="sr-Cyrl-CS"/>
        </w:rPr>
        <w:t xml:space="preserve">            Мирољуб Јевтић, директор</w:t>
      </w:r>
    </w:p>
    <w:p w14:paraId="5FF8FCBF" w14:textId="77777777" w:rsidR="005E27A2" w:rsidRPr="00A22044" w:rsidRDefault="005E27A2" w:rsidP="004961DA">
      <w:pPr>
        <w:spacing w:after="0" w:line="240" w:lineRule="auto"/>
        <w:rPr>
          <w:rFonts w:ascii="Times New Roman" w:hAnsi="Times New Roman"/>
          <w:b/>
          <w:sz w:val="24"/>
          <w:szCs w:val="24"/>
          <w:lang w:val="sr-Cyrl-CS"/>
        </w:rPr>
      </w:pPr>
    </w:p>
    <w:p w14:paraId="6E051C3A" w14:textId="77777777" w:rsidR="005E27A2" w:rsidRPr="00A22044" w:rsidRDefault="005E27A2" w:rsidP="004961DA">
      <w:pPr>
        <w:spacing w:after="0" w:line="240" w:lineRule="auto"/>
        <w:jc w:val="both"/>
        <w:rPr>
          <w:rFonts w:ascii="Times New Roman" w:hAnsi="Times New Roman"/>
          <w:b/>
          <w:sz w:val="24"/>
          <w:szCs w:val="24"/>
          <w:lang w:val="sr-Cyrl-CS"/>
        </w:rPr>
      </w:pPr>
    </w:p>
    <w:p w14:paraId="5518CC0A" w14:textId="77777777" w:rsidR="005E27A2" w:rsidRPr="00A22044" w:rsidRDefault="005E27A2" w:rsidP="004961DA">
      <w:pPr>
        <w:spacing w:after="0" w:line="240" w:lineRule="auto"/>
        <w:jc w:val="both"/>
        <w:rPr>
          <w:rFonts w:ascii="Times New Roman" w:hAnsi="Times New Roman"/>
          <w:b/>
          <w:sz w:val="24"/>
          <w:szCs w:val="24"/>
          <w:lang w:val="sr-Cyrl-CS"/>
        </w:rPr>
      </w:pPr>
    </w:p>
    <w:p w14:paraId="335875EC" w14:textId="77777777" w:rsidR="005E27A2" w:rsidRPr="00FE0F77" w:rsidRDefault="005E27A2" w:rsidP="004961DA">
      <w:pPr>
        <w:spacing w:after="0" w:line="240" w:lineRule="auto"/>
        <w:jc w:val="both"/>
        <w:rPr>
          <w:rFonts w:ascii="Times New Roman" w:hAnsi="Times New Roman" w:cs="Times New Roman"/>
          <w:sz w:val="24"/>
          <w:szCs w:val="24"/>
          <w:lang w:val="sr-Cyrl-CS"/>
        </w:rPr>
      </w:pPr>
      <w:r w:rsidRPr="00FE0F77">
        <w:rPr>
          <w:rFonts w:ascii="Times New Roman" w:hAnsi="Times New Roman" w:cs="Times New Roman"/>
          <w:b/>
          <w:sz w:val="24"/>
          <w:szCs w:val="24"/>
          <w:u w:val="single"/>
          <w:lang w:val="sr-Cyrl-CS"/>
        </w:rPr>
        <w:t>Напомена:</w:t>
      </w:r>
      <w:r w:rsidRPr="00FE0F77">
        <w:rPr>
          <w:rFonts w:ascii="Times New Roman" w:hAnsi="Times New Roman" w:cs="Times New Roman"/>
          <w:sz w:val="24"/>
          <w:szCs w:val="24"/>
          <w:lang w:val="sr-Cyrl-CS"/>
        </w:rPr>
        <w:t xml:space="preserve"> Овај модел уговора представља садржину уговора који ће бити закључен са изабраним Пружалац услуге.</w:t>
      </w:r>
    </w:p>
    <w:p w14:paraId="1359B24F" w14:textId="77777777" w:rsidR="00752DD5" w:rsidRPr="00650E1C" w:rsidRDefault="00752DD5" w:rsidP="00752DD5">
      <w:pPr>
        <w:spacing w:after="0" w:line="240" w:lineRule="auto"/>
        <w:rPr>
          <w:rFonts w:ascii="Times New Roman" w:hAnsi="Times New Roman" w:cs="Times New Roman"/>
          <w:lang w:val="ru-RU"/>
        </w:rPr>
        <w:sectPr w:rsidR="00752DD5" w:rsidRPr="00650E1C" w:rsidSect="005E27A2">
          <w:pgSz w:w="11920" w:h="16860"/>
          <w:pgMar w:top="780" w:right="1020" w:bottom="990" w:left="1843" w:header="720" w:footer="720" w:gutter="0"/>
          <w:cols w:space="720"/>
        </w:sectPr>
      </w:pPr>
    </w:p>
    <w:p w14:paraId="1F4C772A"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53845754"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009EC3FB" w14:textId="77777777" w:rsidR="0044568C" w:rsidRPr="0044568C" w:rsidRDefault="002308F6" w:rsidP="002308F6">
      <w:pPr>
        <w:spacing w:before="25" w:after="0" w:line="316" w:lineRule="exact"/>
        <w:ind w:right="31"/>
        <w:jc w:val="center"/>
        <w:rPr>
          <w:rFonts w:ascii="Times New Roman" w:eastAsia="Arial" w:hAnsi="Times New Roman" w:cs="Times New Roman"/>
          <w:b/>
          <w:bCs/>
          <w:position w:val="-1"/>
          <w:sz w:val="24"/>
          <w:szCs w:val="24"/>
        </w:rPr>
      </w:pPr>
      <w:r w:rsidRPr="0044568C">
        <w:rPr>
          <w:rFonts w:ascii="Times New Roman" w:eastAsia="Arial" w:hAnsi="Times New Roman" w:cs="Times New Roman"/>
          <w:b/>
          <w:bCs/>
          <w:position w:val="-1"/>
          <w:sz w:val="24"/>
          <w:szCs w:val="24"/>
        </w:rPr>
        <w:t>VI</w:t>
      </w:r>
      <w:r w:rsidRPr="0044568C">
        <w:rPr>
          <w:rFonts w:ascii="Times New Roman" w:eastAsia="Arial" w:hAnsi="Times New Roman" w:cs="Times New Roman"/>
          <w:b/>
          <w:bCs/>
          <w:spacing w:val="-1"/>
          <w:position w:val="-1"/>
          <w:sz w:val="24"/>
          <w:szCs w:val="24"/>
        </w:rPr>
        <w:t>I</w:t>
      </w:r>
      <w:r w:rsidRPr="0044568C">
        <w:rPr>
          <w:rFonts w:ascii="Times New Roman" w:eastAsia="Arial" w:hAnsi="Times New Roman" w:cs="Times New Roman"/>
          <w:b/>
          <w:bCs/>
          <w:position w:val="-1"/>
          <w:sz w:val="24"/>
          <w:szCs w:val="24"/>
        </w:rPr>
        <w:t xml:space="preserve">I </w:t>
      </w:r>
    </w:p>
    <w:p w14:paraId="65D133CC" w14:textId="77777777" w:rsidR="002308F6" w:rsidRPr="0044568C" w:rsidRDefault="002308F6" w:rsidP="002308F6">
      <w:pPr>
        <w:spacing w:before="25" w:after="0" w:line="316" w:lineRule="exact"/>
        <w:ind w:right="31"/>
        <w:jc w:val="center"/>
        <w:rPr>
          <w:rFonts w:ascii="Times New Roman" w:eastAsia="Arial" w:hAnsi="Times New Roman" w:cs="Times New Roman"/>
          <w:b/>
          <w:bCs/>
          <w:spacing w:val="-1"/>
          <w:position w:val="-1"/>
          <w:sz w:val="24"/>
          <w:szCs w:val="24"/>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p>
    <w:p w14:paraId="25BCFB1E" w14:textId="77777777" w:rsidR="002308F6" w:rsidRPr="00F62FAD" w:rsidRDefault="002308F6" w:rsidP="002308F6">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EB4BE1" w:rsidRPr="003E43C8" w14:paraId="3C6B3439" w14:textId="77777777" w:rsidTr="00EB4BE1">
        <w:trPr>
          <w:trHeight w:val="19"/>
        </w:trPr>
        <w:tc>
          <w:tcPr>
            <w:tcW w:w="349" w:type="dxa"/>
            <w:tcBorders>
              <w:top w:val="single" w:sz="18" w:space="0" w:color="000000"/>
              <w:left w:val="single" w:sz="12" w:space="0" w:color="000000"/>
              <w:bottom w:val="single" w:sz="4" w:space="0" w:color="000000"/>
              <w:right w:val="single" w:sz="4" w:space="0" w:color="000000"/>
            </w:tcBorders>
          </w:tcPr>
          <w:p w14:paraId="5DFA8351" w14:textId="0840ADFF" w:rsidR="002308F6" w:rsidRPr="00316B5B" w:rsidRDefault="002308F6" w:rsidP="00B8711E">
            <w:pPr>
              <w:spacing w:after="0" w:line="240" w:lineRule="auto"/>
              <w:ind w:left="57" w:right="57"/>
              <w:rPr>
                <w:rFonts w:ascii="Times New Roman" w:eastAsia="Arial" w:hAnsi="Times New Roman" w:cs="Times New Roman"/>
                <w:sz w:val="20"/>
                <w:szCs w:val="20"/>
              </w:rPr>
            </w:pPr>
            <w:r w:rsidRPr="00316B5B">
              <w:rPr>
                <w:rFonts w:ascii="Times New Roman" w:eastAsia="Arial" w:hAnsi="Times New Roman" w:cs="Times New Roman"/>
                <w:spacing w:val="-1"/>
                <w:sz w:val="20"/>
                <w:szCs w:val="20"/>
              </w:rPr>
              <w:t>Б</w:t>
            </w:r>
            <w:r w:rsidR="00316B5B">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6E8C96F6"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Ч</w:t>
            </w:r>
            <w:r w:rsidRPr="00316B5B">
              <w:rPr>
                <w:rFonts w:ascii="Times New Roman" w:eastAsia="Arial" w:hAnsi="Times New Roman" w:cs="Times New Roman"/>
                <w:spacing w:val="1"/>
                <w:sz w:val="20"/>
                <w:szCs w:val="20"/>
                <w:lang w:val="ru-RU"/>
              </w:rPr>
              <w:t>л</w:t>
            </w:r>
            <w:r w:rsidRPr="00316B5B">
              <w:rPr>
                <w:rFonts w:ascii="Times New Roman" w:eastAsia="Arial" w:hAnsi="Times New Roman" w:cs="Times New Roman"/>
                <w:sz w:val="20"/>
                <w:szCs w:val="20"/>
                <w:lang w:val="ru-RU"/>
              </w:rPr>
              <w:t>ан</w:t>
            </w:r>
            <w:r w:rsidRPr="00316B5B">
              <w:rPr>
                <w:rFonts w:ascii="Times New Roman" w:eastAsia="Arial" w:hAnsi="Times New Roman" w:cs="Times New Roman"/>
                <w:spacing w:val="-5"/>
                <w:sz w:val="20"/>
                <w:szCs w:val="20"/>
                <w:lang w:val="ru-RU"/>
              </w:rPr>
              <w:t xml:space="preserve"> </w:t>
            </w:r>
            <w:r w:rsidRPr="00316B5B">
              <w:rPr>
                <w:rFonts w:ascii="Times New Roman" w:eastAsia="Arial" w:hAnsi="Times New Roman" w:cs="Times New Roman"/>
                <w:sz w:val="20"/>
                <w:szCs w:val="20"/>
                <w:lang w:val="ru-RU"/>
              </w:rPr>
              <w:t>Ст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9"/>
                <w:sz w:val="20"/>
                <w:szCs w:val="20"/>
                <w:lang w:val="ru-RU"/>
              </w:rPr>
              <w:t xml:space="preserve"> </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зо</w:t>
            </w:r>
            <w:r w:rsidRPr="00316B5B">
              <w:rPr>
                <w:rFonts w:ascii="Times New Roman" w:eastAsia="Arial" w:hAnsi="Times New Roman" w:cs="Times New Roman"/>
                <w:spacing w:val="1"/>
                <w:sz w:val="20"/>
                <w:szCs w:val="20"/>
                <w:lang w:val="ru-RU"/>
              </w:rPr>
              <w:t>р</w:t>
            </w:r>
            <w:r w:rsidRPr="00316B5B">
              <w:rPr>
                <w:rFonts w:ascii="Times New Roman" w:eastAsia="Arial" w:hAnsi="Times New Roman" w:cs="Times New Roman"/>
                <w:sz w:val="20"/>
                <w:szCs w:val="20"/>
                <w:lang w:val="ru-RU"/>
              </w:rPr>
              <w:t>а</w:t>
            </w:r>
          </w:p>
          <w:p w14:paraId="228841B9"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604E0E7A"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w:t>
            </w:r>
            <w:r w:rsidRPr="00316B5B">
              <w:rPr>
                <w:rFonts w:ascii="Times New Roman" w:eastAsia="Arial" w:hAnsi="Times New Roman" w:cs="Times New Roman"/>
                <w:spacing w:val="-4"/>
                <w:sz w:val="20"/>
                <w:szCs w:val="20"/>
                <w:lang w:val="ru-RU"/>
              </w:rPr>
              <w:t xml:space="preserve"> </w:t>
            </w:r>
            <w:r w:rsidRPr="00316B5B">
              <w:rPr>
                <w:rFonts w:ascii="Times New Roman" w:eastAsia="Arial" w:hAnsi="Times New Roman" w:cs="Times New Roman"/>
                <w:sz w:val="20"/>
                <w:szCs w:val="20"/>
                <w:lang w:val="ru-RU"/>
              </w:rPr>
              <w:t>п</w:t>
            </w:r>
            <w:r w:rsidRPr="00316B5B">
              <w:rPr>
                <w:rFonts w:ascii="Times New Roman" w:eastAsia="Arial" w:hAnsi="Times New Roman" w:cs="Times New Roman"/>
                <w:spacing w:val="2"/>
                <w:sz w:val="20"/>
                <w:szCs w:val="20"/>
                <w:lang w:val="ru-RU"/>
              </w:rPr>
              <w:t>р</w:t>
            </w:r>
            <w:r w:rsidRPr="00316B5B">
              <w:rPr>
                <w:rFonts w:ascii="Times New Roman" w:eastAsia="Arial" w:hAnsi="Times New Roman" w:cs="Times New Roman"/>
                <w:sz w:val="20"/>
                <w:szCs w:val="20"/>
                <w:lang w:val="ru-RU"/>
              </w:rPr>
              <w:t>ез</w:t>
            </w: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ме</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и</w:t>
            </w:r>
            <w:r w:rsidRPr="00316B5B">
              <w:rPr>
                <w:rFonts w:ascii="Times New Roman" w:eastAsia="Arial" w:hAnsi="Times New Roman" w:cs="Times New Roman"/>
                <w:spacing w:val="-2"/>
                <w:sz w:val="20"/>
                <w:szCs w:val="20"/>
                <w:lang w:val="ru-RU"/>
              </w:rPr>
              <w:t xml:space="preserve"> </w:t>
            </w:r>
            <w:r w:rsidRPr="00316B5B">
              <w:rPr>
                <w:rFonts w:ascii="Times New Roman" w:eastAsia="Arial" w:hAnsi="Times New Roman" w:cs="Times New Roman"/>
                <w:spacing w:val="1"/>
                <w:sz w:val="20"/>
                <w:szCs w:val="20"/>
                <w:lang w:val="ru-RU"/>
              </w:rPr>
              <w:t>с</w:t>
            </w:r>
            <w:r w:rsidRPr="00316B5B">
              <w:rPr>
                <w:rFonts w:ascii="Times New Roman" w:eastAsia="Arial" w:hAnsi="Times New Roman" w:cs="Times New Roman"/>
                <w:sz w:val="20"/>
                <w:szCs w:val="20"/>
                <w:lang w:val="ru-RU"/>
              </w:rPr>
              <w:t>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спр</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 xml:space="preserve">ма </w:t>
            </w:r>
          </w:p>
          <w:p w14:paraId="2D8E47F8"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л</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6"/>
                <w:sz w:val="20"/>
                <w:szCs w:val="20"/>
                <w:lang w:val="ru-RU"/>
              </w:rPr>
              <w:t xml:space="preserve"> </w:t>
            </w:r>
            <w:r w:rsidRPr="00316B5B">
              <w:rPr>
                <w:rFonts w:ascii="Times New Roman" w:eastAsia="Arial" w:hAnsi="Times New Roman" w:cs="Times New Roman"/>
                <w:sz w:val="20"/>
                <w:szCs w:val="20"/>
                <w:lang w:val="ru-RU"/>
              </w:rPr>
              <w:t>С</w:t>
            </w:r>
            <w:r w:rsidRPr="00316B5B">
              <w:rPr>
                <w:rFonts w:ascii="Times New Roman" w:eastAsia="Arial" w:hAnsi="Times New Roman" w:cs="Times New Roman"/>
                <w:spacing w:val="2"/>
                <w:sz w:val="20"/>
                <w:szCs w:val="20"/>
                <w:lang w:val="ru-RU"/>
              </w:rPr>
              <w:t>тр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н</w:t>
            </w:r>
            <w:r w:rsidRPr="00316B5B">
              <w:rPr>
                <w:rFonts w:ascii="Times New Roman" w:eastAsia="Arial" w:hAnsi="Times New Roman" w:cs="Times New Roman"/>
                <w:spacing w:val="2"/>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w:t>
            </w:r>
            <w:r w:rsidRPr="00316B5B">
              <w:rPr>
                <w:rFonts w:ascii="Times New Roman" w:eastAsia="Arial" w:hAnsi="Times New Roman" w:cs="Times New Roman"/>
                <w:spacing w:val="2"/>
                <w:sz w:val="20"/>
                <w:szCs w:val="20"/>
                <w:lang w:val="ru-RU"/>
              </w:rPr>
              <w:t>о</w:t>
            </w:r>
            <w:r w:rsidRPr="00316B5B">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466BD347" w14:textId="77777777" w:rsidR="002308F6" w:rsidRPr="00316B5B" w:rsidRDefault="00060555"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Најмање</w:t>
            </w:r>
            <w:r w:rsidR="002308F6" w:rsidRPr="00316B5B">
              <w:rPr>
                <w:rFonts w:ascii="Times New Roman" w:eastAsia="Arial" w:hAnsi="Times New Roman" w:cs="Times New Roman"/>
                <w:spacing w:val="1"/>
                <w:sz w:val="20"/>
                <w:szCs w:val="20"/>
                <w:lang w:val="ru-RU"/>
              </w:rPr>
              <w:t xml:space="preserve"> време ангажовања </w:t>
            </w:r>
          </w:p>
          <w:p w14:paraId="319530FF"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4385772F"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 xml:space="preserve">Понуђено време ангажовања </w:t>
            </w:r>
          </w:p>
          <w:p w14:paraId="723A2A07" w14:textId="77777777" w:rsidR="002308F6" w:rsidRPr="00316B5B" w:rsidRDefault="002308F6" w:rsidP="00B8711E">
            <w:pPr>
              <w:spacing w:after="0" w:line="240" w:lineRule="auto"/>
              <w:ind w:left="57" w:right="57"/>
              <w:jc w:val="center"/>
              <w:rPr>
                <w:rFonts w:ascii="Times New Roman" w:eastAsia="Arial" w:hAnsi="Times New Roman" w:cs="Times New Roman"/>
                <w:color w:val="FF0000"/>
                <w:sz w:val="20"/>
                <w:szCs w:val="20"/>
                <w:lang w:val="ru-RU"/>
              </w:rPr>
            </w:pPr>
            <w:r w:rsidRPr="00316B5B">
              <w:rPr>
                <w:rFonts w:ascii="Times New Roman" w:eastAsia="Arial" w:hAnsi="Times New Roman" w:cs="Times New Roman"/>
                <w:spacing w:val="1"/>
                <w:sz w:val="20"/>
                <w:szCs w:val="20"/>
                <w:lang w:val="ru-RU"/>
              </w:rPr>
              <w:t>(календарских дана)</w:t>
            </w:r>
          </w:p>
        </w:tc>
      </w:tr>
      <w:tr w:rsidR="00EB4BE1" w:rsidRPr="00EB4BE1" w14:paraId="7D5DD669" w14:textId="77777777" w:rsidTr="00781F52">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77BF34E9" w14:textId="77777777" w:rsidR="002308F6" w:rsidRPr="00316B5B" w:rsidRDefault="002308F6" w:rsidP="00841B33">
            <w:pPr>
              <w:spacing w:before="80" w:after="80" w:line="240" w:lineRule="auto"/>
              <w:ind w:left="57" w:right="57" w:firstLine="287"/>
              <w:jc w:val="center"/>
              <w:rPr>
                <w:rFonts w:ascii="Times New Roman" w:hAnsi="Times New Roman" w:cs="Times New Roman"/>
              </w:rPr>
            </w:pPr>
            <w:r w:rsidRPr="00316B5B">
              <w:rPr>
                <w:rFonts w:ascii="Times New Roman" w:eastAsia="Arial" w:hAnsi="Times New Roman" w:cs="Times New Roman"/>
                <w:spacing w:val="-1"/>
              </w:rPr>
              <w:t>К</w:t>
            </w:r>
            <w:r w:rsidRPr="00316B5B">
              <w:rPr>
                <w:rFonts w:ascii="Times New Roman" w:eastAsia="Arial" w:hAnsi="Times New Roman" w:cs="Times New Roman"/>
                <w:spacing w:val="4"/>
              </w:rPr>
              <w:t>љ</w:t>
            </w:r>
            <w:r w:rsidRPr="00316B5B">
              <w:rPr>
                <w:rFonts w:ascii="Times New Roman" w:eastAsia="Arial" w:hAnsi="Times New Roman" w:cs="Times New Roman"/>
                <w:spacing w:val="-4"/>
              </w:rPr>
              <w:t>у</w:t>
            </w:r>
            <w:r w:rsidRPr="00316B5B">
              <w:rPr>
                <w:rFonts w:ascii="Times New Roman" w:eastAsia="Arial" w:hAnsi="Times New Roman" w:cs="Times New Roman"/>
              </w:rPr>
              <w:t>ч</w:t>
            </w:r>
            <w:r w:rsidRPr="00316B5B">
              <w:rPr>
                <w:rFonts w:ascii="Times New Roman" w:eastAsia="Arial" w:hAnsi="Times New Roman" w:cs="Times New Roman"/>
                <w:spacing w:val="2"/>
              </w:rPr>
              <w:t>н</w:t>
            </w:r>
            <w:r w:rsidRPr="00316B5B">
              <w:rPr>
                <w:rFonts w:ascii="Times New Roman" w:eastAsia="Arial" w:hAnsi="Times New Roman" w:cs="Times New Roman"/>
              </w:rPr>
              <w:t>о</w:t>
            </w:r>
            <w:r w:rsidRPr="00316B5B">
              <w:rPr>
                <w:rFonts w:ascii="Times New Roman" w:eastAsia="Arial" w:hAnsi="Times New Roman" w:cs="Times New Roman"/>
                <w:spacing w:val="-7"/>
              </w:rPr>
              <w:t xml:space="preserve"> </w:t>
            </w:r>
            <w:r w:rsidRPr="00316B5B">
              <w:rPr>
                <w:rFonts w:ascii="Times New Roman" w:eastAsia="Arial" w:hAnsi="Times New Roman" w:cs="Times New Roman"/>
                <w:spacing w:val="-1"/>
              </w:rPr>
              <w:t>о</w:t>
            </w:r>
            <w:r w:rsidRPr="00316B5B">
              <w:rPr>
                <w:rFonts w:ascii="Times New Roman" w:eastAsia="Arial" w:hAnsi="Times New Roman" w:cs="Times New Roman"/>
                <w:spacing w:val="1"/>
              </w:rPr>
              <w:t>с</w:t>
            </w:r>
            <w:r w:rsidRPr="00316B5B">
              <w:rPr>
                <w:rFonts w:ascii="Times New Roman" w:eastAsia="Arial" w:hAnsi="Times New Roman" w:cs="Times New Roman"/>
              </w:rPr>
              <w:t>о</w:t>
            </w:r>
            <w:r w:rsidRPr="00316B5B">
              <w:rPr>
                <w:rFonts w:ascii="Times New Roman" w:eastAsia="Arial" w:hAnsi="Times New Roman" w:cs="Times New Roman"/>
                <w:spacing w:val="1"/>
              </w:rPr>
              <w:t>б</w:t>
            </w:r>
            <w:r w:rsidRPr="00316B5B">
              <w:rPr>
                <w:rFonts w:ascii="Times New Roman" w:eastAsia="Arial" w:hAnsi="Times New Roman" w:cs="Times New Roman"/>
                <w:spacing w:val="2"/>
              </w:rPr>
              <w:t>љ</w:t>
            </w:r>
            <w:r w:rsidRPr="00316B5B">
              <w:rPr>
                <w:rFonts w:ascii="Times New Roman" w:eastAsia="Arial" w:hAnsi="Times New Roman" w:cs="Times New Roman"/>
              </w:rPr>
              <w:t>е:</w:t>
            </w:r>
          </w:p>
        </w:tc>
      </w:tr>
      <w:tr w:rsidR="00EB4BE1" w:rsidRPr="00EB4BE1" w14:paraId="288C9859"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13F77F72" w14:textId="77777777" w:rsidR="002308F6" w:rsidRPr="00316B5B" w:rsidRDefault="002308F6" w:rsidP="00B8711E">
            <w:pPr>
              <w:spacing w:before="80" w:after="80" w:line="240" w:lineRule="auto"/>
              <w:ind w:left="57" w:right="57"/>
              <w:jc w:val="center"/>
              <w:rPr>
                <w:rFonts w:ascii="Times New Roman" w:eastAsia="Arial" w:hAnsi="Times New Roman" w:cs="Times New Roman"/>
              </w:rPr>
            </w:pPr>
            <w:r w:rsidRPr="00316B5B">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18E0F14A" w14:textId="77777777" w:rsidR="002308F6" w:rsidRPr="00316B5B" w:rsidRDefault="00877E6E"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Arial" w:hAnsi="Times New Roman" w:cs="Times New Roman"/>
                <w:sz w:val="24"/>
                <w:szCs w:val="24"/>
                <w:lang w:val="ru-RU"/>
              </w:rPr>
              <w:t>Тим лидер (ФИДИК Инжењер)</w:t>
            </w:r>
            <w:r w:rsidR="000B302B" w:rsidRPr="00316B5B">
              <w:rPr>
                <w:rFonts w:ascii="Times New Roman" w:eastAsia="Arial" w:hAnsi="Times New Roman" w:cs="Times New Roman"/>
                <w:sz w:val="24"/>
                <w:szCs w:val="24"/>
                <w:lang w:val="ru-RU"/>
              </w:rPr>
              <w:t>:</w:t>
            </w:r>
          </w:p>
        </w:tc>
        <w:tc>
          <w:tcPr>
            <w:tcW w:w="3318" w:type="dxa"/>
            <w:tcBorders>
              <w:top w:val="single" w:sz="4" w:space="0" w:color="000000"/>
              <w:left w:val="single" w:sz="4" w:space="0" w:color="000000"/>
              <w:bottom w:val="single" w:sz="4" w:space="0" w:color="000000"/>
              <w:right w:val="single" w:sz="4" w:space="0" w:color="000000"/>
            </w:tcBorders>
          </w:tcPr>
          <w:p w14:paraId="08955231" w14:textId="77777777" w:rsidR="002308F6" w:rsidRPr="00316B5B" w:rsidRDefault="002308F6" w:rsidP="00B8711E">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637EDF04" w14:textId="77777777" w:rsidR="002308F6" w:rsidRPr="00316B5B" w:rsidRDefault="002308F6" w:rsidP="00B8711E">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53E85A8" w14:textId="77777777" w:rsidR="002308F6" w:rsidRPr="00316B5B" w:rsidRDefault="00350099" w:rsidP="00350099">
            <w:pPr>
              <w:spacing w:after="0" w:line="240" w:lineRule="auto"/>
              <w:ind w:left="57" w:right="57"/>
              <w:jc w:val="center"/>
              <w:rPr>
                <w:rFonts w:ascii="Times New Roman" w:hAnsi="Times New Roman" w:cs="Times New Roman"/>
              </w:rPr>
            </w:pPr>
            <w:r w:rsidRPr="00316B5B">
              <w:rPr>
                <w:rFonts w:ascii="Times New Roman" w:hAnsi="Times New Roman" w:cs="Times New Roman"/>
              </w:rPr>
              <w:t>1500</w:t>
            </w:r>
            <w:r w:rsidR="002308F6" w:rsidRPr="00316B5B">
              <w:rPr>
                <w:rFonts w:ascii="Times New Roman" w:hAnsi="Times New Roman" w:cs="Times New Roman"/>
              </w:rPr>
              <w:t xml:space="preserve"> </w:t>
            </w:r>
          </w:p>
        </w:tc>
        <w:tc>
          <w:tcPr>
            <w:tcW w:w="1434" w:type="dxa"/>
            <w:tcBorders>
              <w:top w:val="single" w:sz="4" w:space="0" w:color="000000"/>
              <w:left w:val="single" w:sz="4" w:space="0" w:color="000000"/>
              <w:bottom w:val="single" w:sz="4" w:space="0" w:color="000000"/>
              <w:right w:val="single" w:sz="12" w:space="0" w:color="000000"/>
            </w:tcBorders>
          </w:tcPr>
          <w:p w14:paraId="1A9A3269" w14:textId="77777777" w:rsidR="002308F6" w:rsidRPr="00316B5B" w:rsidRDefault="002308F6" w:rsidP="00B8711E">
            <w:pPr>
              <w:spacing w:before="80" w:after="80" w:line="240" w:lineRule="auto"/>
              <w:ind w:left="57" w:right="57"/>
              <w:jc w:val="center"/>
              <w:rPr>
                <w:rFonts w:ascii="Times New Roman" w:hAnsi="Times New Roman" w:cs="Times New Roman"/>
                <w:color w:val="FF0000"/>
              </w:rPr>
            </w:pPr>
          </w:p>
        </w:tc>
      </w:tr>
      <w:tr w:rsidR="000B302B" w:rsidRPr="00EB4BE1" w14:paraId="5B565CC1" w14:textId="77777777" w:rsidTr="00193CAB">
        <w:trPr>
          <w:trHeight w:val="19"/>
        </w:trPr>
        <w:tc>
          <w:tcPr>
            <w:tcW w:w="349" w:type="dxa"/>
            <w:tcBorders>
              <w:top w:val="single" w:sz="4" w:space="0" w:color="000000"/>
              <w:left w:val="single" w:sz="12" w:space="0" w:color="000000"/>
              <w:bottom w:val="single" w:sz="4" w:space="0" w:color="000000"/>
              <w:right w:val="single" w:sz="4" w:space="0" w:color="000000"/>
            </w:tcBorders>
          </w:tcPr>
          <w:p w14:paraId="34BD5CA2"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5F978592"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rPr>
              <w:t>FIDIC</w:t>
            </w:r>
            <w:r w:rsidRPr="00316B5B">
              <w:rPr>
                <w:rFonts w:ascii="Times New Roman" w:eastAsia="Times New Roman" w:hAnsi="Times New Roman" w:cs="Times New Roman"/>
                <w:sz w:val="24"/>
                <w:szCs w:val="24"/>
                <w:lang w:val="ru-RU"/>
              </w:rPr>
              <w:t xml:space="preserve"> </w:t>
            </w:r>
            <w:r w:rsidRPr="00316B5B">
              <w:rPr>
                <w:rFonts w:ascii="Times New Roman" w:eastAsia="Times New Roman" w:hAnsi="Times New Roman" w:cs="Times New Roman"/>
                <w:sz w:val="24"/>
                <w:szCs w:val="24"/>
                <w:lang w:val="sr-Cyrl-CS"/>
              </w:rPr>
              <w:t>експерт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52EC2042"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479E653C" w14:textId="77777777" w:rsidR="001D0B75" w:rsidRPr="00316B5B" w:rsidRDefault="001D0B75" w:rsidP="001D0B75">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229E7FCC" w14:textId="24E75B8A" w:rsidR="000B302B" w:rsidRPr="00316B5B" w:rsidRDefault="001D0B75" w:rsidP="00122E8B">
            <w:pPr>
              <w:spacing w:after="0" w:line="240" w:lineRule="auto"/>
              <w:ind w:left="57" w:right="57"/>
              <w:rPr>
                <w:rFonts w:ascii="Times New Roman" w:hAnsi="Times New Roman" w:cs="Times New Roman"/>
                <w:sz w:val="14"/>
                <w:szCs w:val="14"/>
                <w:lang w:val="sr-Cyrl-CS"/>
              </w:rPr>
            </w:pPr>
            <w:r w:rsidRPr="00316B5B">
              <w:rPr>
                <w:rFonts w:ascii="Times New Roman" w:hAnsi="Times New Roman" w:cs="Times New Roman"/>
                <w:lang w:val="sr-Cyrl-CS"/>
              </w:rPr>
              <w:t xml:space="preserve">         </w:t>
            </w:r>
            <w:r w:rsidR="00122E8B">
              <w:rPr>
                <w:rFonts w:ascii="Times New Roman" w:hAnsi="Times New Roman" w:cs="Times New Roman"/>
                <w:lang w:val="sr-Cyrl-CS"/>
              </w:rPr>
              <w:t>8</w:t>
            </w:r>
            <w:r w:rsidR="005A5877" w:rsidRPr="00316B5B">
              <w:rPr>
                <w:rFonts w:ascii="Times New Roman" w:hAnsi="Times New Roman" w:cs="Times New Roman"/>
              </w:rPr>
              <w:t>00</w:t>
            </w:r>
          </w:p>
        </w:tc>
        <w:tc>
          <w:tcPr>
            <w:tcW w:w="1434" w:type="dxa"/>
            <w:tcBorders>
              <w:top w:val="single" w:sz="4" w:space="0" w:color="000000"/>
              <w:left w:val="single" w:sz="4" w:space="0" w:color="000000"/>
              <w:bottom w:val="single" w:sz="4" w:space="0" w:color="000000"/>
              <w:right w:val="single" w:sz="12" w:space="0" w:color="000000"/>
            </w:tcBorders>
          </w:tcPr>
          <w:p w14:paraId="35997626"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53989FC8" w14:textId="77777777" w:rsidTr="00193CAB">
        <w:trPr>
          <w:trHeight w:val="285"/>
        </w:trPr>
        <w:tc>
          <w:tcPr>
            <w:tcW w:w="349" w:type="dxa"/>
            <w:vMerge w:val="restart"/>
            <w:tcBorders>
              <w:top w:val="single" w:sz="4" w:space="0" w:color="000000"/>
              <w:left w:val="single" w:sz="12" w:space="0" w:color="000000"/>
              <w:right w:val="single" w:sz="4" w:space="0" w:color="000000"/>
            </w:tcBorders>
            <w:vAlign w:val="center"/>
          </w:tcPr>
          <w:p w14:paraId="1B3146DC" w14:textId="77777777" w:rsidR="000B302B"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4C782B3B"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391F50F3"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01713DF1"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061FAD9" w14:textId="55D78168" w:rsidR="000B302B" w:rsidRPr="00122E8B" w:rsidRDefault="00122E8B"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800</w:t>
            </w:r>
          </w:p>
        </w:tc>
        <w:tc>
          <w:tcPr>
            <w:tcW w:w="1434" w:type="dxa"/>
            <w:tcBorders>
              <w:top w:val="single" w:sz="4" w:space="0" w:color="000000"/>
              <w:left w:val="single" w:sz="4" w:space="0" w:color="000000"/>
              <w:right w:val="single" w:sz="12" w:space="0" w:color="000000"/>
            </w:tcBorders>
          </w:tcPr>
          <w:p w14:paraId="79E14ECA"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66026573" w14:textId="77777777" w:rsidTr="00193CAB">
        <w:trPr>
          <w:trHeight w:val="285"/>
        </w:trPr>
        <w:tc>
          <w:tcPr>
            <w:tcW w:w="349" w:type="dxa"/>
            <w:vMerge/>
            <w:tcBorders>
              <w:left w:val="single" w:sz="12" w:space="0" w:color="000000"/>
              <w:bottom w:val="single" w:sz="4" w:space="0" w:color="000000"/>
              <w:right w:val="single" w:sz="4" w:space="0" w:color="000000"/>
            </w:tcBorders>
            <w:vAlign w:val="center"/>
          </w:tcPr>
          <w:p w14:paraId="21369400"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45D87D65"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1D4F6AC7"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0AC01B07" w14:textId="77777777" w:rsidR="000B302B" w:rsidRPr="00316B5B" w:rsidRDefault="000B302B" w:rsidP="000B302B">
            <w:pPr>
              <w:spacing w:after="0" w:line="240" w:lineRule="auto"/>
              <w:ind w:left="57" w:right="57"/>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06D9A101"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785E5E0B"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04FACE90"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24D31F5D"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5266FD57"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5411C22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485334CE" w14:textId="079BD705" w:rsidR="000B302B" w:rsidRPr="00122E8B" w:rsidRDefault="00122E8B" w:rsidP="005A5877">
            <w:pPr>
              <w:spacing w:after="0" w:line="240" w:lineRule="auto"/>
              <w:ind w:left="57" w:right="57"/>
              <w:rPr>
                <w:rFonts w:ascii="Times New Roman" w:hAnsi="Times New Roman" w:cs="Times New Roman"/>
                <w:sz w:val="14"/>
                <w:szCs w:val="14"/>
                <w:lang w:val="sr-Cyrl-CS"/>
              </w:rPr>
            </w:pPr>
            <w:r>
              <w:rPr>
                <w:rFonts w:ascii="Times New Roman" w:hAnsi="Times New Roman" w:cs="Times New Roman"/>
                <w:lang w:val="sr-Cyrl-CS"/>
              </w:rPr>
              <w:t>800</w:t>
            </w:r>
          </w:p>
        </w:tc>
        <w:tc>
          <w:tcPr>
            <w:tcW w:w="1434" w:type="dxa"/>
            <w:tcBorders>
              <w:top w:val="single" w:sz="4" w:space="0" w:color="000000"/>
              <w:left w:val="single" w:sz="4" w:space="0" w:color="000000"/>
              <w:right w:val="single" w:sz="12" w:space="0" w:color="000000"/>
            </w:tcBorders>
          </w:tcPr>
          <w:p w14:paraId="3B1D915D"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3F8F2069"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574AD437" w14:textId="77777777" w:rsidR="000B302B" w:rsidRPr="00316B5B" w:rsidRDefault="001D0B75"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5</w:t>
            </w:r>
          </w:p>
        </w:tc>
        <w:tc>
          <w:tcPr>
            <w:tcW w:w="3348" w:type="dxa"/>
            <w:gridSpan w:val="2"/>
            <w:tcBorders>
              <w:top w:val="single" w:sz="4" w:space="0" w:color="000000"/>
              <w:left w:val="single" w:sz="4" w:space="0" w:color="000000"/>
              <w:right w:val="single" w:sz="4" w:space="0" w:color="000000"/>
            </w:tcBorders>
            <w:vAlign w:val="center"/>
          </w:tcPr>
          <w:p w14:paraId="6CBC2482"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мостове и инжењерске конструкције</w:t>
            </w:r>
          </w:p>
          <w:p w14:paraId="08D189F6"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69A66A3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3045EDF7"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5C6EDBB" w14:textId="2D094041" w:rsidR="000B302B" w:rsidRPr="00122E8B" w:rsidRDefault="005A5877" w:rsidP="00122E8B">
            <w:pPr>
              <w:spacing w:after="0" w:line="240" w:lineRule="auto"/>
              <w:ind w:left="57" w:right="57"/>
              <w:jc w:val="center"/>
              <w:rPr>
                <w:rFonts w:ascii="Times New Roman" w:hAnsi="Times New Roman" w:cs="Times New Roman"/>
                <w:lang w:val="sr-Cyrl-CS"/>
              </w:rPr>
            </w:pPr>
            <w:r w:rsidRPr="00316B5B">
              <w:rPr>
                <w:rFonts w:ascii="Times New Roman" w:hAnsi="Times New Roman" w:cs="Times New Roman"/>
              </w:rPr>
              <w:t>1</w:t>
            </w:r>
            <w:r w:rsidR="00122E8B">
              <w:rPr>
                <w:rFonts w:ascii="Times New Roman" w:hAnsi="Times New Roman" w:cs="Times New Roman"/>
                <w:lang w:val="sr-Cyrl-CS"/>
              </w:rPr>
              <w:t>400</w:t>
            </w:r>
          </w:p>
        </w:tc>
        <w:tc>
          <w:tcPr>
            <w:tcW w:w="1434" w:type="dxa"/>
            <w:tcBorders>
              <w:top w:val="single" w:sz="4" w:space="0" w:color="000000"/>
              <w:left w:val="single" w:sz="4" w:space="0" w:color="000000"/>
              <w:right w:val="single" w:sz="12" w:space="0" w:color="000000"/>
            </w:tcBorders>
          </w:tcPr>
          <w:p w14:paraId="3B9ADFF9"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7497F12B" w14:textId="77777777" w:rsidTr="00193CAB">
        <w:trPr>
          <w:trHeight w:val="1761"/>
        </w:trPr>
        <w:tc>
          <w:tcPr>
            <w:tcW w:w="349" w:type="dxa"/>
            <w:vMerge w:val="restart"/>
            <w:tcBorders>
              <w:top w:val="single" w:sz="4" w:space="0" w:color="000000"/>
              <w:left w:val="single" w:sz="12" w:space="0" w:color="000000"/>
              <w:right w:val="single" w:sz="4" w:space="0" w:color="000000"/>
            </w:tcBorders>
            <w:vAlign w:val="center"/>
          </w:tcPr>
          <w:p w14:paraId="70DB2486" w14:textId="77777777" w:rsidR="00854F1F"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6</w:t>
            </w:r>
          </w:p>
          <w:p w14:paraId="2215145B" w14:textId="77777777" w:rsidR="00854F1F" w:rsidRPr="00316B5B" w:rsidRDefault="00854F1F" w:rsidP="00854F1F">
            <w:pPr>
              <w:rPr>
                <w:rFonts w:ascii="Times New Roman" w:eastAsia="Arial" w:hAnsi="Times New Roman" w:cs="Times New Roman"/>
                <w:lang w:val="sr-Cyrl-CS"/>
              </w:rPr>
            </w:pPr>
          </w:p>
          <w:p w14:paraId="1DBA9B49" w14:textId="77777777" w:rsidR="000B302B" w:rsidRPr="00316B5B" w:rsidRDefault="000B302B" w:rsidP="00854F1F">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1AE40A27" w14:textId="77777777" w:rsidR="000B302B" w:rsidRPr="00316B5B" w:rsidRDefault="000B302B" w:rsidP="000B302B">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39662A5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1F736A4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9C2013D" w14:textId="5ABCE47A" w:rsidR="000B302B" w:rsidRPr="00122E8B" w:rsidRDefault="005A5877" w:rsidP="00122E8B">
            <w:pPr>
              <w:spacing w:after="0" w:line="240" w:lineRule="auto"/>
              <w:ind w:left="57" w:right="57"/>
              <w:jc w:val="center"/>
              <w:rPr>
                <w:rFonts w:ascii="Times New Roman" w:hAnsi="Times New Roman" w:cs="Times New Roman"/>
                <w:lang w:val="sr-Cyrl-CS"/>
              </w:rPr>
            </w:pPr>
            <w:r w:rsidRPr="00316B5B">
              <w:rPr>
                <w:rFonts w:ascii="Times New Roman" w:hAnsi="Times New Roman" w:cs="Times New Roman"/>
              </w:rPr>
              <w:t>1</w:t>
            </w:r>
            <w:r w:rsidR="00122E8B">
              <w:rPr>
                <w:rFonts w:ascii="Times New Roman" w:hAnsi="Times New Roman" w:cs="Times New Roman"/>
                <w:lang w:val="sr-Cyrl-CS"/>
              </w:rPr>
              <w:t>000</w:t>
            </w:r>
          </w:p>
        </w:tc>
        <w:tc>
          <w:tcPr>
            <w:tcW w:w="1434" w:type="dxa"/>
            <w:tcBorders>
              <w:top w:val="single" w:sz="4" w:space="0" w:color="000000"/>
              <w:left w:val="single" w:sz="4" w:space="0" w:color="000000"/>
              <w:right w:val="single" w:sz="12" w:space="0" w:color="000000"/>
            </w:tcBorders>
          </w:tcPr>
          <w:p w14:paraId="12B63EE7" w14:textId="64DE3892" w:rsidR="000B302B" w:rsidRPr="00316B5B" w:rsidRDefault="004606FC" w:rsidP="000B302B">
            <w:pPr>
              <w:spacing w:before="80" w:after="80" w:line="240" w:lineRule="auto"/>
              <w:ind w:left="57" w:right="57"/>
              <w:jc w:val="center"/>
              <w:rPr>
                <w:rFonts w:ascii="Times New Roman" w:hAnsi="Times New Roman" w:cs="Times New Roman"/>
                <w:color w:val="FF0000"/>
              </w:rPr>
            </w:pPr>
            <w:r w:rsidRPr="00316B5B">
              <w:rPr>
                <w:rFonts w:ascii="Times New Roman" w:hAnsi="Times New Roman" w:cs="Times New Roman"/>
                <w:noProof/>
                <w:color w:val="FF0000"/>
                <w:lang w:val="sr-Cyrl-CS" w:eastAsia="sr-Cyrl-CS"/>
              </w:rPr>
              <mc:AlternateContent>
                <mc:Choice Requires="wps">
                  <w:drawing>
                    <wp:anchor distT="4294967293" distB="4294967293" distL="114300" distR="114300" simplePos="0" relativeHeight="251672576" behindDoc="0" locked="0" layoutInCell="1" allowOverlap="1" wp14:anchorId="338D500D" wp14:editId="27F45E9B">
                      <wp:simplePos x="0" y="0"/>
                      <wp:positionH relativeFrom="column">
                        <wp:posOffset>2540</wp:posOffset>
                      </wp:positionH>
                      <wp:positionV relativeFrom="paragraph">
                        <wp:posOffset>48894</wp:posOffset>
                      </wp:positionV>
                      <wp:extent cx="895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699C24" id="Straight Connector 7"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ejwgEAANIDAAAOAAAAZHJzL2Uyb0RvYy54bWysU01v2zAMvQ/YfxB0X+x06No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t9w5oWjER0S&#10;CnPsE9uB99RAQHaT+zSE2BB85/eYncrRH8IDyOdIseqHYL7EMMFGjS7DySobS9/PS9/VmJikx9u3&#10;16+vaT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BPkF6P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0B302B" w:rsidRPr="00EB4BE1" w14:paraId="4248E4DA" w14:textId="77777777" w:rsidTr="000148BA">
        <w:trPr>
          <w:trHeight w:val="457"/>
        </w:trPr>
        <w:tc>
          <w:tcPr>
            <w:tcW w:w="349" w:type="dxa"/>
            <w:vMerge/>
            <w:tcBorders>
              <w:left w:val="single" w:sz="12" w:space="0" w:color="000000"/>
              <w:right w:val="single" w:sz="4" w:space="0" w:color="000000"/>
            </w:tcBorders>
            <w:vAlign w:val="center"/>
          </w:tcPr>
          <w:p w14:paraId="040BE2E1"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570B86B6" w14:textId="77777777" w:rsidR="000B302B" w:rsidRPr="00316B5B" w:rsidRDefault="000B302B" w:rsidP="000B302B">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703BDE10"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43C305DF" w14:textId="77777777" w:rsidR="000B302B" w:rsidRPr="00316B5B" w:rsidRDefault="000B302B" w:rsidP="000B302B">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2BC511CE"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854F1F" w:rsidRPr="00EB4BE1" w14:paraId="54D31B5F"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018050F2" w14:textId="77777777" w:rsidR="00854F1F" w:rsidRPr="00316B5B" w:rsidRDefault="00854F1F" w:rsidP="00854F1F">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7</w:t>
            </w:r>
          </w:p>
          <w:p w14:paraId="32AE0DE9" w14:textId="77777777" w:rsidR="00854F1F" w:rsidRPr="00316B5B" w:rsidRDefault="00854F1F" w:rsidP="00854F1F">
            <w:pPr>
              <w:rPr>
                <w:rFonts w:ascii="Times New Roman" w:eastAsia="Arial" w:hAnsi="Times New Roman" w:cs="Times New Roman"/>
                <w:lang w:val="sr-Cyrl-CS"/>
              </w:rPr>
            </w:pPr>
          </w:p>
          <w:p w14:paraId="5A586DC0"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right w:val="single" w:sz="4" w:space="0" w:color="000000"/>
            </w:tcBorders>
            <w:vAlign w:val="center"/>
          </w:tcPr>
          <w:p w14:paraId="0D773662" w14:textId="77777777" w:rsidR="00854F1F" w:rsidRPr="00316B5B" w:rsidRDefault="00854F1F" w:rsidP="00854F1F">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right w:val="single" w:sz="4" w:space="0" w:color="000000"/>
            </w:tcBorders>
          </w:tcPr>
          <w:p w14:paraId="316DFE4E"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3C1D2B8"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DBDDBA0" w14:textId="7019F648" w:rsidR="00854F1F" w:rsidRPr="00122E8B" w:rsidRDefault="005A5877" w:rsidP="00122E8B">
            <w:pPr>
              <w:spacing w:after="0" w:line="240" w:lineRule="auto"/>
              <w:ind w:left="57" w:right="57"/>
              <w:jc w:val="center"/>
              <w:rPr>
                <w:rFonts w:ascii="Times New Roman" w:hAnsi="Times New Roman" w:cs="Times New Roman"/>
                <w:lang w:val="sr-Cyrl-CS"/>
              </w:rPr>
            </w:pPr>
            <w:r w:rsidRPr="00316B5B">
              <w:rPr>
                <w:rFonts w:ascii="Times New Roman" w:hAnsi="Times New Roman" w:cs="Times New Roman"/>
              </w:rPr>
              <w:t>1</w:t>
            </w:r>
            <w:r w:rsidR="00122E8B">
              <w:rPr>
                <w:rFonts w:ascii="Times New Roman" w:hAnsi="Times New Roman" w:cs="Times New Roman"/>
                <w:lang w:val="sr-Cyrl-CS"/>
              </w:rPr>
              <w:t>000</w:t>
            </w:r>
          </w:p>
        </w:tc>
        <w:tc>
          <w:tcPr>
            <w:tcW w:w="1434" w:type="dxa"/>
            <w:tcBorders>
              <w:top w:val="single" w:sz="4" w:space="0" w:color="000000"/>
              <w:left w:val="single" w:sz="4" w:space="0" w:color="000000"/>
              <w:right w:val="single" w:sz="12" w:space="0" w:color="000000"/>
            </w:tcBorders>
          </w:tcPr>
          <w:p w14:paraId="179F497E" w14:textId="34B6836A" w:rsidR="00854F1F" w:rsidRPr="00316B5B" w:rsidRDefault="004606FC" w:rsidP="00854F1F">
            <w:pPr>
              <w:spacing w:before="80" w:after="80" w:line="240" w:lineRule="auto"/>
              <w:ind w:left="57" w:right="57"/>
              <w:jc w:val="center"/>
              <w:rPr>
                <w:rFonts w:ascii="Times New Roman" w:hAnsi="Times New Roman" w:cs="Times New Roman"/>
                <w:noProof/>
                <w:color w:val="FF0000"/>
              </w:rPr>
            </w:pPr>
            <w:r w:rsidRPr="00316B5B">
              <w:rPr>
                <w:rFonts w:ascii="Times New Roman" w:hAnsi="Times New Roman" w:cs="Times New Roman"/>
                <w:noProof/>
                <w:color w:val="FF0000"/>
                <w:lang w:val="sr-Cyrl-CS" w:eastAsia="sr-Cyrl-CS"/>
              </w:rPr>
              <mc:AlternateContent>
                <mc:Choice Requires="wps">
                  <w:drawing>
                    <wp:anchor distT="4294967293" distB="4294967293" distL="114300" distR="114300" simplePos="0" relativeHeight="251676672" behindDoc="0" locked="0" layoutInCell="1" allowOverlap="1" wp14:anchorId="4F44C316" wp14:editId="4C675F0E">
                      <wp:simplePos x="0" y="0"/>
                      <wp:positionH relativeFrom="column">
                        <wp:posOffset>2540</wp:posOffset>
                      </wp:positionH>
                      <wp:positionV relativeFrom="paragraph">
                        <wp:posOffset>48894</wp:posOffset>
                      </wp:positionV>
                      <wp:extent cx="895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EA4AED" id="Straight Connector 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GwgEAANIDAAAOAAAAZHJzL2Uyb0RvYy54bWysU01v2zAMvQ/YfxB0X+x07dA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l9z5oWjER0S&#10;CnPsE9uB99RAQHad+zSE2BB85/eYncrRH8IDyOdIseqHYL7EMMFGjS7DySobS9/PS9/VmJikx9u3&#10;N69vaD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DICmsb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854F1F" w:rsidRPr="00EB4BE1" w14:paraId="32A5BDA5"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41CDF8FB"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8</w:t>
            </w:r>
          </w:p>
        </w:tc>
        <w:tc>
          <w:tcPr>
            <w:tcW w:w="3348" w:type="dxa"/>
            <w:gridSpan w:val="2"/>
            <w:tcBorders>
              <w:top w:val="single" w:sz="4" w:space="0" w:color="000000"/>
              <w:left w:val="single" w:sz="4" w:space="0" w:color="000000"/>
              <w:right w:val="single" w:sz="4" w:space="0" w:color="000000"/>
            </w:tcBorders>
            <w:vAlign w:val="center"/>
          </w:tcPr>
          <w:p w14:paraId="15D59D7D" w14:textId="77777777" w:rsidR="00854F1F" w:rsidRPr="00316B5B" w:rsidRDefault="00854F1F" w:rsidP="00854F1F">
            <w:pPr>
              <w:tabs>
                <w:tab w:val="left" w:pos="-3500"/>
              </w:tabs>
              <w:spacing w:after="0" w:line="240" w:lineRule="auto"/>
              <w:ind w:left="103" w:right="142" w:hanging="103"/>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316B5B">
              <w:rPr>
                <w:rFonts w:ascii="Times New Roman" w:eastAsia="Arial" w:hAnsi="Times New Roman" w:cs="Times New Roman"/>
                <w:sz w:val="24"/>
                <w:szCs w:val="24"/>
                <w:lang w:val="ru-RU"/>
              </w:rPr>
              <w:t>:</w:t>
            </w:r>
          </w:p>
          <w:p w14:paraId="3F0771E4"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3318" w:type="dxa"/>
            <w:tcBorders>
              <w:top w:val="single" w:sz="4" w:space="0" w:color="000000"/>
              <w:left w:val="single" w:sz="4" w:space="0" w:color="000000"/>
              <w:right w:val="single" w:sz="4" w:space="0" w:color="000000"/>
            </w:tcBorders>
          </w:tcPr>
          <w:p w14:paraId="1BA91B7C"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1902DDA"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33BDAD0" w14:textId="5B04E370" w:rsidR="00854F1F" w:rsidRPr="00122E8B" w:rsidRDefault="005A5877" w:rsidP="00122E8B">
            <w:pPr>
              <w:spacing w:after="0" w:line="240" w:lineRule="auto"/>
              <w:ind w:left="57" w:right="57"/>
              <w:jc w:val="center"/>
              <w:rPr>
                <w:rFonts w:ascii="Times New Roman" w:hAnsi="Times New Roman" w:cs="Times New Roman"/>
                <w:sz w:val="14"/>
                <w:szCs w:val="14"/>
                <w:lang w:val="sr-Cyrl-CS"/>
              </w:rPr>
            </w:pPr>
            <w:r w:rsidRPr="00316B5B">
              <w:rPr>
                <w:rFonts w:ascii="Times New Roman" w:hAnsi="Times New Roman" w:cs="Times New Roman"/>
              </w:rPr>
              <w:t>1</w:t>
            </w:r>
            <w:r w:rsidR="00122E8B">
              <w:rPr>
                <w:rFonts w:ascii="Times New Roman" w:hAnsi="Times New Roman" w:cs="Times New Roman"/>
                <w:lang w:val="sr-Cyrl-CS"/>
              </w:rPr>
              <w:t>000</w:t>
            </w:r>
          </w:p>
        </w:tc>
        <w:tc>
          <w:tcPr>
            <w:tcW w:w="1434" w:type="dxa"/>
            <w:tcBorders>
              <w:top w:val="single" w:sz="4" w:space="0" w:color="000000"/>
              <w:left w:val="single" w:sz="4" w:space="0" w:color="000000"/>
              <w:right w:val="single" w:sz="12" w:space="0" w:color="000000"/>
            </w:tcBorders>
          </w:tcPr>
          <w:p w14:paraId="3A463681" w14:textId="371CC9CC" w:rsidR="00854F1F" w:rsidRPr="00316B5B" w:rsidRDefault="004606FC" w:rsidP="00854F1F">
            <w:pPr>
              <w:spacing w:before="80" w:after="80" w:line="240" w:lineRule="auto"/>
              <w:ind w:left="57" w:right="57"/>
              <w:jc w:val="center"/>
              <w:rPr>
                <w:rFonts w:ascii="Times New Roman" w:hAnsi="Times New Roman" w:cs="Times New Roman"/>
                <w:color w:val="FF0000"/>
              </w:rPr>
            </w:pPr>
            <w:r w:rsidRPr="00316B5B">
              <w:rPr>
                <w:rFonts w:ascii="Times New Roman" w:hAnsi="Times New Roman" w:cs="Times New Roman"/>
                <w:noProof/>
                <w:color w:val="FF0000"/>
                <w:lang w:val="sr-Cyrl-CS" w:eastAsia="sr-Cyrl-CS"/>
              </w:rPr>
              <mc:AlternateContent>
                <mc:Choice Requires="wps">
                  <w:drawing>
                    <wp:anchor distT="0" distB="0" distL="114300" distR="114300" simplePos="0" relativeHeight="251675648" behindDoc="0" locked="0" layoutInCell="1" allowOverlap="1" wp14:anchorId="1BFCFDF5" wp14:editId="4DF124C7">
                      <wp:simplePos x="0" y="0"/>
                      <wp:positionH relativeFrom="column">
                        <wp:posOffset>2540</wp:posOffset>
                      </wp:positionH>
                      <wp:positionV relativeFrom="paragraph">
                        <wp:posOffset>6985</wp:posOffset>
                      </wp:positionV>
                      <wp:extent cx="895350" cy="9525"/>
                      <wp:effectExtent l="0" t="0" r="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F7D1E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7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" strokecolor="black [3040]">
                      <o:lock v:ext="edit" shapetype="f"/>
                    </v:line>
                  </w:pict>
                </mc:Fallback>
              </mc:AlternateContent>
            </w:r>
          </w:p>
        </w:tc>
      </w:tr>
      <w:tr w:rsidR="00854F1F" w:rsidRPr="00EB4BE1" w14:paraId="2B26062E" w14:textId="77777777" w:rsidTr="00193CAB">
        <w:trPr>
          <w:trHeight w:val="19"/>
        </w:trPr>
        <w:tc>
          <w:tcPr>
            <w:tcW w:w="9981" w:type="dxa"/>
            <w:gridSpan w:val="6"/>
            <w:tcBorders>
              <w:top w:val="single" w:sz="4" w:space="0" w:color="000000"/>
              <w:left w:val="single" w:sz="12" w:space="0" w:color="000000"/>
              <w:bottom w:val="single" w:sz="4" w:space="0" w:color="000000"/>
              <w:right w:val="single" w:sz="12" w:space="0" w:color="000000"/>
            </w:tcBorders>
            <w:vAlign w:val="center"/>
          </w:tcPr>
          <w:p w14:paraId="1B69210F" w14:textId="77777777" w:rsidR="00854F1F" w:rsidRPr="00316B5B" w:rsidRDefault="00854F1F" w:rsidP="00841B33">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lang w:val="sr-Cyrl-CS"/>
              </w:rPr>
              <w:t>Остало особље:</w:t>
            </w:r>
          </w:p>
        </w:tc>
      </w:tr>
      <w:tr w:rsidR="00854F1F" w:rsidRPr="00EB4BE1" w14:paraId="28C5D7B4"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6CC7E25B"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4B43C07C" w14:textId="77777777" w:rsidR="00854F1F" w:rsidRPr="00316B5B" w:rsidRDefault="00854F1F" w:rsidP="00854F1F">
            <w:pPr>
              <w:spacing w:before="80" w:after="80" w:line="240" w:lineRule="auto"/>
              <w:ind w:left="57" w:right="57"/>
              <w:rPr>
                <w:rFonts w:ascii="Times New Roman" w:eastAsia="Times New Roman" w:hAnsi="Times New Roman" w:cs="Times New Roman"/>
                <w:sz w:val="24"/>
                <w:szCs w:val="24"/>
                <w:lang w:val="ru-RU"/>
              </w:rPr>
            </w:pPr>
            <w:r w:rsidRPr="00316B5B">
              <w:rPr>
                <w:rFonts w:ascii="Times New Roman" w:eastAsia="Arial" w:hAnsi="Times New Roman" w:cs="Times New Roman"/>
                <w:sz w:val="24"/>
                <w:szCs w:val="24"/>
                <w:lang w:val="sr-Cyrl-CS"/>
              </w:rPr>
              <w:t>Н</w:t>
            </w:r>
            <w:r w:rsidRPr="00316B5B">
              <w:rPr>
                <w:rFonts w:ascii="Times New Roman" w:eastAsia="Arial" w:hAnsi="Times New Roman" w:cs="Times New Roman"/>
                <w:sz w:val="24"/>
                <w:szCs w:val="24"/>
                <w:lang w:val="ru-RU"/>
              </w:rPr>
              <w:t>адзорни о</w:t>
            </w:r>
            <w:r w:rsidRPr="00316B5B">
              <w:rPr>
                <w:rFonts w:ascii="Times New Roman" w:eastAsia="Arial" w:hAnsi="Times New Roman" w:cs="Times New Roman"/>
                <w:spacing w:val="-3"/>
                <w:sz w:val="24"/>
                <w:szCs w:val="24"/>
                <w:lang w:val="ru-RU"/>
              </w:rPr>
              <w:t>р</w:t>
            </w:r>
            <w:r w:rsidRPr="00316B5B">
              <w:rPr>
                <w:rFonts w:ascii="Times New Roman" w:eastAsia="Arial" w:hAnsi="Times New Roman" w:cs="Times New Roman"/>
                <w:spacing w:val="1"/>
                <w:sz w:val="24"/>
                <w:szCs w:val="24"/>
                <w:lang w:val="ru-RU"/>
              </w:rPr>
              <w:t>г</w:t>
            </w:r>
            <w:r w:rsidRPr="00316B5B">
              <w:rPr>
                <w:rFonts w:ascii="Times New Roman" w:eastAsia="Arial" w:hAnsi="Times New Roman" w:cs="Times New Roman"/>
                <w:sz w:val="24"/>
                <w:szCs w:val="24"/>
                <w:lang w:val="ru-RU"/>
              </w:rPr>
              <w:t>ан</w:t>
            </w:r>
            <w:r w:rsidRPr="00316B5B">
              <w:rPr>
                <w:rFonts w:ascii="Times New Roman" w:eastAsia="Arial" w:hAnsi="Times New Roman" w:cs="Times New Roman"/>
                <w:spacing w:val="-1"/>
                <w:sz w:val="24"/>
                <w:szCs w:val="24"/>
                <w:lang w:val="ru-RU"/>
              </w:rPr>
              <w:t xml:space="preserve"> </w:t>
            </w:r>
            <w:r w:rsidRPr="00316B5B">
              <w:rPr>
                <w:rFonts w:ascii="Times New Roman" w:eastAsia="Arial" w:hAnsi="Times New Roman" w:cs="Times New Roman"/>
                <w:sz w:val="24"/>
                <w:szCs w:val="24"/>
                <w:lang w:val="ru-RU"/>
              </w:rPr>
              <w:t xml:space="preserve">за </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pacing w:val="-1"/>
                <w:sz w:val="24"/>
                <w:szCs w:val="24"/>
                <w:lang w:val="ru-RU"/>
              </w:rPr>
              <w:t>и</w:t>
            </w:r>
            <w:r w:rsidRPr="00316B5B">
              <w:rPr>
                <w:rFonts w:ascii="Times New Roman" w:eastAsia="Arial" w:hAnsi="Times New Roman" w:cs="Times New Roman"/>
                <w:spacing w:val="-2"/>
                <w:sz w:val="24"/>
                <w:szCs w:val="24"/>
                <w:lang w:val="ru-RU"/>
              </w:rPr>
              <w:t>д</w:t>
            </w:r>
            <w:r w:rsidRPr="00316B5B">
              <w:rPr>
                <w:rFonts w:ascii="Times New Roman" w:eastAsia="Arial" w:hAnsi="Times New Roman" w:cs="Times New Roman"/>
                <w:sz w:val="24"/>
                <w:szCs w:val="24"/>
                <w:lang w:val="ru-RU"/>
              </w:rPr>
              <w:t>р</w:t>
            </w:r>
            <w:r w:rsidRPr="00316B5B">
              <w:rPr>
                <w:rFonts w:ascii="Times New Roman" w:eastAsia="Arial" w:hAnsi="Times New Roman" w:cs="Times New Roman"/>
                <w:spacing w:val="-1"/>
                <w:sz w:val="24"/>
                <w:szCs w:val="24"/>
                <w:lang w:val="ru-RU"/>
              </w:rPr>
              <w:t>о</w:t>
            </w:r>
            <w:r w:rsidRPr="00316B5B">
              <w:rPr>
                <w:rFonts w:ascii="Times New Roman" w:eastAsia="Arial" w:hAnsi="Times New Roman" w:cs="Times New Roman"/>
                <w:sz w:val="24"/>
                <w:szCs w:val="24"/>
                <w:lang w:val="ru-RU"/>
              </w:rPr>
              <w:t>т</w:t>
            </w:r>
            <w:r w:rsidRPr="00316B5B">
              <w:rPr>
                <w:rFonts w:ascii="Times New Roman" w:eastAsia="Arial" w:hAnsi="Times New Roman" w:cs="Times New Roman"/>
                <w:spacing w:val="-1"/>
                <w:sz w:val="24"/>
                <w:szCs w:val="24"/>
                <w:lang w:val="ru-RU"/>
              </w:rPr>
              <w:t>е</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z w:val="24"/>
                <w:szCs w:val="24"/>
                <w:lang w:val="ru-RU"/>
              </w:rPr>
              <w:t>нич</w:t>
            </w:r>
            <w:r w:rsidRPr="00316B5B">
              <w:rPr>
                <w:rFonts w:ascii="Times New Roman" w:eastAsia="Arial" w:hAnsi="Times New Roman" w:cs="Times New Roman"/>
                <w:spacing w:val="-1"/>
                <w:sz w:val="24"/>
                <w:szCs w:val="24"/>
                <w:lang w:val="ru-RU"/>
              </w:rPr>
              <w:t>к</w:t>
            </w:r>
            <w:r w:rsidRPr="00316B5B">
              <w:rPr>
                <w:rFonts w:ascii="Times New Roman" w:eastAsia="Arial" w:hAnsi="Times New Roman" w:cs="Times New Roman"/>
                <w:sz w:val="24"/>
                <w:szCs w:val="24"/>
                <w:lang w:val="ru-RU"/>
              </w:rPr>
              <w:t>е ра</w:t>
            </w:r>
            <w:r w:rsidRPr="00316B5B">
              <w:rPr>
                <w:rFonts w:ascii="Times New Roman" w:eastAsia="Arial" w:hAnsi="Times New Roman" w:cs="Times New Roman"/>
                <w:spacing w:val="1"/>
                <w:sz w:val="24"/>
                <w:szCs w:val="24"/>
                <w:lang w:val="ru-RU"/>
              </w:rPr>
              <w:t>д</w:t>
            </w:r>
            <w:r w:rsidRPr="00316B5B">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013C1F9B"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7A95268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46F39269" w14:textId="140DCE71" w:rsidR="00854F1F" w:rsidRPr="00122E8B" w:rsidRDefault="005A5877" w:rsidP="00122E8B">
            <w:pPr>
              <w:spacing w:after="0" w:line="240" w:lineRule="auto"/>
              <w:ind w:left="57" w:right="57"/>
              <w:rPr>
                <w:rFonts w:ascii="Times New Roman" w:hAnsi="Times New Roman" w:cs="Times New Roman"/>
                <w:sz w:val="14"/>
                <w:szCs w:val="14"/>
                <w:lang w:val="sr-Cyrl-CS"/>
              </w:rPr>
            </w:pPr>
            <w:r w:rsidRPr="00316B5B">
              <w:rPr>
                <w:rFonts w:ascii="Times New Roman" w:hAnsi="Times New Roman" w:cs="Times New Roman"/>
              </w:rPr>
              <w:t>1</w:t>
            </w:r>
            <w:r w:rsidR="00122E8B">
              <w:rPr>
                <w:rFonts w:ascii="Times New Roman" w:hAnsi="Times New Roman" w:cs="Times New Roman"/>
                <w:lang w:val="sr-Cyrl-CS"/>
              </w:rPr>
              <w:t>000</w:t>
            </w:r>
          </w:p>
        </w:tc>
        <w:tc>
          <w:tcPr>
            <w:tcW w:w="1434" w:type="dxa"/>
            <w:tcBorders>
              <w:top w:val="single" w:sz="4" w:space="0" w:color="000000"/>
              <w:left w:val="single" w:sz="4" w:space="0" w:color="000000"/>
              <w:bottom w:val="single" w:sz="4" w:space="0" w:color="000000"/>
              <w:right w:val="single" w:sz="12" w:space="0" w:color="000000"/>
            </w:tcBorders>
          </w:tcPr>
          <w:p w14:paraId="0944A049"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2D3F991A"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48F0DD4C"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5B667C55"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05BCACE9"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32422CEE"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2FC26879" w14:textId="01E7E02B" w:rsidR="00854F1F" w:rsidRPr="00122E8B" w:rsidRDefault="00122E8B"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1100</w:t>
            </w:r>
          </w:p>
        </w:tc>
        <w:tc>
          <w:tcPr>
            <w:tcW w:w="1434" w:type="dxa"/>
            <w:tcBorders>
              <w:top w:val="single" w:sz="4" w:space="0" w:color="000000"/>
              <w:left w:val="single" w:sz="4" w:space="0" w:color="000000"/>
              <w:bottom w:val="single" w:sz="4" w:space="0" w:color="000000"/>
              <w:right w:val="single" w:sz="12" w:space="0" w:color="000000"/>
            </w:tcBorders>
          </w:tcPr>
          <w:p w14:paraId="502EC4C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59EF6A68"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7BE1449F"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0C128139" w14:textId="77777777" w:rsidR="00854F1F" w:rsidRPr="00316B5B" w:rsidRDefault="00854F1F" w:rsidP="00854F1F">
            <w:pPr>
              <w:tabs>
                <w:tab w:val="left" w:pos="-3500"/>
              </w:tabs>
              <w:spacing w:after="0" w:line="240" w:lineRule="auto"/>
              <w:ind w:left="186" w:right="142"/>
              <w:rPr>
                <w:rFonts w:ascii="Times New Roman" w:eastAsia="Arial" w:hAnsi="Times New Roman" w:cs="Times New Roman"/>
                <w:spacing w:val="1"/>
                <w:sz w:val="24"/>
                <w:szCs w:val="24"/>
                <w:lang w:val="ru-RU"/>
              </w:rPr>
            </w:pPr>
            <w:r w:rsidRPr="00316B5B">
              <w:rPr>
                <w:rFonts w:ascii="Times New Roman" w:eastAsia="Times New Roman" w:hAnsi="Times New Roman" w:cs="Times New Roman"/>
                <w:sz w:val="24"/>
                <w:szCs w:val="24"/>
                <w:lang w:val="ru-RU"/>
              </w:rPr>
              <w:t>Надзорни орган за геолошко – геотехничке радове</w:t>
            </w:r>
            <w:r w:rsidRPr="00316B5B">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3CF42C1E"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7E4D4E8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6CA1310" w14:textId="77777777" w:rsidR="00854F1F" w:rsidRPr="00316B5B" w:rsidRDefault="005A5877" w:rsidP="005A5877">
            <w:pPr>
              <w:spacing w:after="0" w:line="240" w:lineRule="auto"/>
              <w:ind w:left="57" w:right="57"/>
              <w:jc w:val="center"/>
              <w:rPr>
                <w:rFonts w:ascii="Times New Roman" w:hAnsi="Times New Roman" w:cs="Times New Roman"/>
                <w:sz w:val="16"/>
                <w:szCs w:val="16"/>
              </w:rPr>
            </w:pPr>
            <w:r w:rsidRPr="00316B5B">
              <w:rPr>
                <w:rFonts w:ascii="Times New Roman" w:hAnsi="Times New Roman" w:cs="Times New Roman"/>
              </w:rPr>
              <w:t>1500</w:t>
            </w:r>
          </w:p>
        </w:tc>
        <w:tc>
          <w:tcPr>
            <w:tcW w:w="1434" w:type="dxa"/>
            <w:tcBorders>
              <w:top w:val="single" w:sz="4" w:space="0" w:color="000000"/>
              <w:left w:val="single" w:sz="4" w:space="0" w:color="000000"/>
              <w:right w:val="single" w:sz="12" w:space="0" w:color="000000"/>
            </w:tcBorders>
          </w:tcPr>
          <w:p w14:paraId="414A496B" w14:textId="77777777" w:rsidR="00854F1F" w:rsidRPr="00316B5B" w:rsidRDefault="00854F1F" w:rsidP="00854F1F">
            <w:pPr>
              <w:tabs>
                <w:tab w:val="left" w:pos="285"/>
              </w:tabs>
              <w:spacing w:before="80" w:after="80" w:line="240" w:lineRule="auto"/>
              <w:ind w:left="57" w:right="57"/>
              <w:rPr>
                <w:rFonts w:ascii="Times New Roman" w:hAnsi="Times New Roman" w:cs="Times New Roman"/>
                <w:color w:val="FF0000"/>
              </w:rPr>
            </w:pPr>
            <w:r w:rsidRPr="00316B5B">
              <w:rPr>
                <w:rFonts w:ascii="Times New Roman" w:hAnsi="Times New Roman" w:cs="Times New Roman"/>
                <w:color w:val="FF0000"/>
              </w:rPr>
              <w:tab/>
            </w:r>
          </w:p>
        </w:tc>
      </w:tr>
      <w:tr w:rsidR="00854F1F" w:rsidRPr="00EB4BE1" w14:paraId="2AC92A92"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50D1FE22"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230F3CD7"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1A9DB975"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2FE07D92"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523E0921" w14:textId="77777777" w:rsidR="00854F1F" w:rsidRPr="00316B5B" w:rsidRDefault="00854F1F" w:rsidP="005A5877">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rPr>
              <w:t>1</w:t>
            </w:r>
            <w:r w:rsidR="005A5877" w:rsidRPr="00316B5B">
              <w:rPr>
                <w:rFonts w:ascii="Times New Roman" w:hAnsi="Times New Roman" w:cs="Times New Roman"/>
              </w:rPr>
              <w:t>000</w:t>
            </w:r>
          </w:p>
        </w:tc>
        <w:tc>
          <w:tcPr>
            <w:tcW w:w="1434" w:type="dxa"/>
            <w:tcBorders>
              <w:top w:val="single" w:sz="4" w:space="0" w:color="000000"/>
              <w:left w:val="single" w:sz="4" w:space="0" w:color="000000"/>
              <w:right w:val="single" w:sz="12" w:space="0" w:color="000000"/>
            </w:tcBorders>
          </w:tcPr>
          <w:p w14:paraId="30F10E9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78920D15"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0272DE9C"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0BD2C9A9"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308F1AB6"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7D007911"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63184A4" w14:textId="77777777" w:rsidR="00854F1F" w:rsidRPr="00316B5B" w:rsidRDefault="005A5877" w:rsidP="005A5877">
            <w:pPr>
              <w:spacing w:after="0" w:line="240" w:lineRule="auto"/>
              <w:ind w:left="57" w:right="57"/>
              <w:jc w:val="center"/>
              <w:rPr>
                <w:rFonts w:ascii="Times New Roman" w:hAnsi="Times New Roman" w:cs="Times New Roman"/>
              </w:rPr>
            </w:pPr>
            <w:r w:rsidRPr="00316B5B">
              <w:rPr>
                <w:rFonts w:ascii="Times New Roman" w:hAnsi="Times New Roman" w:cs="Times New Roman"/>
              </w:rPr>
              <w:t>1500</w:t>
            </w:r>
          </w:p>
        </w:tc>
        <w:tc>
          <w:tcPr>
            <w:tcW w:w="1434" w:type="dxa"/>
            <w:tcBorders>
              <w:top w:val="single" w:sz="4" w:space="0" w:color="000000"/>
              <w:left w:val="single" w:sz="4" w:space="0" w:color="000000"/>
              <w:bottom w:val="single" w:sz="4" w:space="0" w:color="000000"/>
              <w:right w:val="single" w:sz="12" w:space="0" w:color="000000"/>
            </w:tcBorders>
          </w:tcPr>
          <w:p w14:paraId="04BA4267"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5ED1F352" w14:textId="77777777" w:rsidTr="000148BA">
        <w:trPr>
          <w:trHeight w:val="836"/>
        </w:trPr>
        <w:tc>
          <w:tcPr>
            <w:tcW w:w="349" w:type="dxa"/>
            <w:tcBorders>
              <w:top w:val="single" w:sz="4" w:space="0" w:color="000000"/>
              <w:left w:val="single" w:sz="12" w:space="0" w:color="000000"/>
              <w:right w:val="single" w:sz="4" w:space="0" w:color="000000"/>
            </w:tcBorders>
          </w:tcPr>
          <w:p w14:paraId="160CCA27"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03B406D3"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r w:rsidRPr="00316B5B">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2C767929"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5812EFB0"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9820BF3" w14:textId="77777777" w:rsidR="00854F1F" w:rsidRPr="00316B5B" w:rsidRDefault="005A5877" w:rsidP="005A5877">
            <w:pPr>
              <w:spacing w:after="0" w:line="240" w:lineRule="auto"/>
              <w:ind w:left="57" w:right="57"/>
              <w:jc w:val="center"/>
              <w:rPr>
                <w:rFonts w:ascii="Times New Roman" w:hAnsi="Times New Roman" w:cs="Times New Roman"/>
                <w:sz w:val="16"/>
                <w:szCs w:val="16"/>
              </w:rPr>
            </w:pPr>
            <w:r w:rsidRPr="00316B5B">
              <w:rPr>
                <w:rFonts w:ascii="Times New Roman" w:hAnsi="Times New Roman" w:cs="Times New Roman"/>
              </w:rPr>
              <w:t>1500</w:t>
            </w:r>
          </w:p>
        </w:tc>
        <w:tc>
          <w:tcPr>
            <w:tcW w:w="1434" w:type="dxa"/>
            <w:tcBorders>
              <w:top w:val="single" w:sz="4" w:space="0" w:color="000000"/>
              <w:left w:val="single" w:sz="4" w:space="0" w:color="000000"/>
              <w:right w:val="single" w:sz="12" w:space="0" w:color="000000"/>
            </w:tcBorders>
          </w:tcPr>
          <w:p w14:paraId="3D116163"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26010D44"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37708142"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721B8D1A" w14:textId="77777777" w:rsidR="00854F1F" w:rsidRPr="00316B5B" w:rsidRDefault="00854F1F" w:rsidP="00841B33">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Остало особље</w:t>
            </w:r>
            <w:r w:rsidR="00841B33" w:rsidRPr="00316B5B">
              <w:rPr>
                <w:rFonts w:ascii="Times New Roman" w:eastAsia="Arial" w:hAnsi="Times New Roman" w:cs="Times New Roman"/>
                <w:lang w:val="sr-Cyrl-CS"/>
              </w:rPr>
              <w:t xml:space="preserve"> ако није обезбеђено кроз предложено особље</w:t>
            </w:r>
          </w:p>
        </w:tc>
      </w:tr>
      <w:tr w:rsidR="00854F1F" w:rsidRPr="00EB4BE1" w14:paraId="2E5CF505"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1166B60F"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2C631473" w14:textId="77777777" w:rsidR="00854F1F" w:rsidRPr="00316B5B" w:rsidRDefault="00854F1F" w:rsidP="00854F1F">
            <w:pPr>
              <w:spacing w:after="0" w:line="240" w:lineRule="auto"/>
              <w:ind w:right="57"/>
              <w:jc w:val="both"/>
              <w:rPr>
                <w:rFonts w:ascii="Times New Roman" w:eastAsia="Times New Roman" w:hAnsi="Times New Roman" w:cs="Times New Roman"/>
                <w:bCs/>
                <w:iCs/>
                <w:sz w:val="24"/>
                <w:szCs w:val="24"/>
                <w:lang w:val="ru-RU"/>
              </w:rPr>
            </w:pPr>
            <w:r w:rsidRPr="00316B5B">
              <w:rPr>
                <w:rFonts w:ascii="Times New Roman" w:eastAsia="Arial" w:hAnsi="Times New Roman" w:cs="Times New Roman"/>
                <w:lang w:val="sr-Cyrl-CS"/>
              </w:rPr>
              <w:t>О</w:t>
            </w:r>
            <w:r w:rsidRPr="00316B5B">
              <w:rPr>
                <w:rFonts w:ascii="Times New Roman" w:eastAsia="Arial" w:hAnsi="Times New Roman" w:cs="Times New Roman"/>
                <w:lang w:val="ru-RU"/>
              </w:rPr>
              <w:t>собље за контролу Пројекта за извођење и друге техничке документације</w:t>
            </w:r>
          </w:p>
          <w:p w14:paraId="70143FB0"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53DC40D1"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43AF71C2" w14:textId="77777777" w:rsidR="00854F1F" w:rsidRPr="00316B5B" w:rsidRDefault="00854F1F" w:rsidP="00854F1F">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3CAC0588"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41B33" w:rsidRPr="00EB4BE1" w14:paraId="7D1391F8" w14:textId="77777777" w:rsidTr="008F79AB">
        <w:trPr>
          <w:trHeight w:val="19"/>
        </w:trPr>
        <w:tc>
          <w:tcPr>
            <w:tcW w:w="349" w:type="dxa"/>
            <w:tcBorders>
              <w:top w:val="single" w:sz="4" w:space="0" w:color="000000"/>
              <w:left w:val="single" w:sz="12" w:space="0" w:color="000000"/>
              <w:bottom w:val="single" w:sz="4" w:space="0" w:color="000000"/>
              <w:right w:val="single" w:sz="4" w:space="0" w:color="000000"/>
            </w:tcBorders>
          </w:tcPr>
          <w:p w14:paraId="3F3086A6" w14:textId="77777777" w:rsidR="00841B33" w:rsidRPr="00316B5B" w:rsidRDefault="00841B33"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43AA733C" w14:textId="77777777" w:rsidR="00841B33" w:rsidRPr="00316B5B" w:rsidRDefault="00841B33" w:rsidP="00854F1F">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 xml:space="preserve">Додатно особље </w:t>
            </w:r>
          </w:p>
        </w:tc>
      </w:tr>
      <w:tr w:rsidR="00854F1F" w:rsidRPr="00EB4BE1" w14:paraId="6B8B43A1"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72D3DABD"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447B8A68" w14:textId="77777777" w:rsidR="00854F1F" w:rsidRPr="00316B5B" w:rsidRDefault="00841B33" w:rsidP="00841B33">
            <w:pPr>
              <w:spacing w:before="80" w:after="80" w:line="240" w:lineRule="auto"/>
              <w:ind w:left="57" w:right="57"/>
              <w:rPr>
                <w:rFonts w:ascii="Times New Roman" w:hAnsi="Times New Roman" w:cs="Times New Roman"/>
                <w:lang w:val="sr-Cyrl-CS"/>
              </w:rPr>
            </w:pPr>
            <w:r w:rsidRPr="00316B5B">
              <w:rPr>
                <w:rFonts w:ascii="Times New Roman" w:eastAsia="Times New Roman" w:hAnsi="Times New Roman" w:cs="Times New Roman"/>
                <w:noProof/>
                <w:sz w:val="24"/>
                <w:szCs w:val="24"/>
                <w:lang w:val="sr-Cyrl-CS"/>
              </w:rPr>
              <w:t>Специјалиста за з</w:t>
            </w:r>
            <w:r w:rsidRPr="00316B5B">
              <w:rPr>
                <w:rFonts w:ascii="Times New Roman" w:eastAsia="Times New Roman" w:hAnsi="Times New Roman" w:cs="Times New Roman"/>
                <w:noProof/>
                <w:sz w:val="24"/>
                <w:szCs w:val="24"/>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52799A76"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E27832D" w14:textId="77777777" w:rsidR="00854F1F" w:rsidRPr="00316B5B" w:rsidRDefault="005A5877" w:rsidP="00854F1F">
            <w:pPr>
              <w:spacing w:before="80" w:after="80" w:line="240" w:lineRule="auto"/>
              <w:ind w:left="57" w:right="57"/>
              <w:jc w:val="center"/>
              <w:rPr>
                <w:rFonts w:ascii="Times New Roman" w:hAnsi="Times New Roman" w:cs="Times New Roman"/>
              </w:rPr>
            </w:pPr>
            <w:r w:rsidRPr="00316B5B">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6CE014CF"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20C6548A"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58AE7032"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37131FFB"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noProof/>
                <w:sz w:val="24"/>
                <w:szCs w:val="24"/>
                <w:lang w:val="ru-RU"/>
              </w:rPr>
              <w:t>Пр</w:t>
            </w:r>
            <w:r w:rsidR="00841B33" w:rsidRPr="00316B5B">
              <w:rPr>
                <w:rFonts w:ascii="Times New Roman" w:eastAsia="Times New Roman" w:hAnsi="Times New Roman" w:cs="Times New Roman"/>
                <w:noProof/>
                <w:sz w:val="24"/>
                <w:szCs w:val="24"/>
                <w:lang w:val="ru-RU"/>
              </w:rPr>
              <w:t xml:space="preserve">аћење геомеханичких испитивања, испитивање материјала и </w:t>
            </w:r>
            <w:r w:rsidRPr="00316B5B">
              <w:rPr>
                <w:rFonts w:ascii="Times New Roman" w:eastAsia="Times New Roman" w:hAnsi="Times New Roman" w:cs="Times New Roman"/>
                <w:noProof/>
                <w:sz w:val="24"/>
                <w:szCs w:val="24"/>
                <w:lang w:val="ru-RU"/>
              </w:rPr>
              <w:t xml:space="preserve">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73BEB6A6"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671EFAB" w14:textId="77777777" w:rsidR="00854F1F" w:rsidRPr="00316B5B" w:rsidRDefault="005A5877" w:rsidP="005A5877">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rPr>
              <w:t>1500</w:t>
            </w:r>
          </w:p>
        </w:tc>
        <w:tc>
          <w:tcPr>
            <w:tcW w:w="1434" w:type="dxa"/>
            <w:tcBorders>
              <w:top w:val="single" w:sz="4" w:space="0" w:color="000000"/>
              <w:left w:val="single" w:sz="4" w:space="0" w:color="000000"/>
              <w:bottom w:val="single" w:sz="4" w:space="0" w:color="000000"/>
              <w:right w:val="single" w:sz="12" w:space="0" w:color="000000"/>
            </w:tcBorders>
          </w:tcPr>
          <w:p w14:paraId="0C046C9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4542857E"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73A605C0"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43378BDD" w14:textId="77777777" w:rsidR="00854F1F" w:rsidRPr="00316B5B" w:rsidRDefault="00841B33" w:rsidP="00854F1F">
            <w:pPr>
              <w:spacing w:before="80" w:after="80" w:line="240" w:lineRule="auto"/>
              <w:ind w:left="57" w:right="57"/>
              <w:rPr>
                <w:rFonts w:ascii="Times New Roman" w:hAnsi="Times New Roman" w:cs="Times New Roman"/>
              </w:rPr>
            </w:pPr>
            <w:r w:rsidRPr="00316B5B">
              <w:rPr>
                <w:rFonts w:ascii="Times New Roman" w:eastAsia="Arial" w:hAnsi="Times New Roman" w:cs="Times New Roman"/>
                <w:spacing w:val="-1"/>
              </w:rPr>
              <w:t>А</w:t>
            </w:r>
            <w:r w:rsidRPr="00316B5B">
              <w:rPr>
                <w:rFonts w:ascii="Times New Roman" w:eastAsia="Arial" w:hAnsi="Times New Roman" w:cs="Times New Roman"/>
              </w:rPr>
              <w:t>нг</w:t>
            </w:r>
            <w:r w:rsidRPr="00316B5B">
              <w:rPr>
                <w:rFonts w:ascii="Times New Roman" w:eastAsia="Arial" w:hAnsi="Times New Roman" w:cs="Times New Roman"/>
                <w:spacing w:val="-1"/>
              </w:rPr>
              <w:t>а</w:t>
            </w:r>
            <w:r w:rsidRPr="00316B5B">
              <w:rPr>
                <w:rFonts w:ascii="Times New Roman" w:eastAsia="Arial" w:hAnsi="Times New Roman" w:cs="Times New Roman"/>
                <w:spacing w:val="1"/>
              </w:rPr>
              <w:t>ж</w:t>
            </w:r>
            <w:r w:rsidRPr="00316B5B">
              <w:rPr>
                <w:rFonts w:ascii="Times New Roman" w:eastAsia="Arial" w:hAnsi="Times New Roman" w:cs="Times New Roman"/>
                <w:spacing w:val="2"/>
              </w:rPr>
              <w:t>о</w:t>
            </w:r>
            <w:r w:rsidRPr="00316B5B">
              <w:rPr>
                <w:rFonts w:ascii="Times New Roman" w:eastAsia="Arial" w:hAnsi="Times New Roman" w:cs="Times New Roman"/>
              </w:rPr>
              <w:t>в</w:t>
            </w:r>
            <w:r w:rsidRPr="00316B5B">
              <w:rPr>
                <w:rFonts w:ascii="Times New Roman" w:eastAsia="Arial" w:hAnsi="Times New Roman" w:cs="Times New Roman"/>
                <w:spacing w:val="2"/>
              </w:rPr>
              <w:t>а</w:t>
            </w:r>
            <w:r w:rsidRPr="00316B5B">
              <w:rPr>
                <w:rFonts w:ascii="Times New Roman" w:eastAsia="Arial" w:hAnsi="Times New Roman" w:cs="Times New Roman"/>
                <w:spacing w:val="-1"/>
              </w:rPr>
              <w:t>њ</w:t>
            </w:r>
            <w:r w:rsidRPr="00316B5B">
              <w:rPr>
                <w:rFonts w:ascii="Times New Roman" w:eastAsia="Arial" w:hAnsi="Times New Roman" w:cs="Times New Roman"/>
              </w:rPr>
              <w:t>е</w:t>
            </w:r>
            <w:r w:rsidRPr="00316B5B">
              <w:rPr>
                <w:rFonts w:ascii="Times New Roman" w:eastAsia="Arial" w:hAnsi="Times New Roman" w:cs="Times New Roman"/>
                <w:spacing w:val="-11"/>
              </w:rPr>
              <w:t xml:space="preserve"> </w:t>
            </w:r>
            <w:r w:rsidRPr="00316B5B">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44FD7387"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4A45DE81" w14:textId="4EFEDBFF" w:rsidR="00854F1F" w:rsidRPr="00316B5B" w:rsidRDefault="005A5877" w:rsidP="006E1E5F">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rPr>
              <w:t>1</w:t>
            </w:r>
            <w:r w:rsidR="006E1E5F">
              <w:rPr>
                <w:rFonts w:ascii="Times New Roman" w:hAnsi="Times New Roman" w:cs="Times New Roman"/>
                <w:lang w:val="sr-Cyrl-CS"/>
              </w:rPr>
              <w:t>1</w:t>
            </w:r>
            <w:r w:rsidRPr="00316B5B">
              <w:rPr>
                <w:rFonts w:ascii="Times New Roman" w:hAnsi="Times New Roman" w:cs="Times New Roman"/>
              </w:rPr>
              <w:t>00</w:t>
            </w:r>
          </w:p>
        </w:tc>
        <w:tc>
          <w:tcPr>
            <w:tcW w:w="1434" w:type="dxa"/>
            <w:tcBorders>
              <w:top w:val="single" w:sz="4" w:space="0" w:color="000000"/>
              <w:left w:val="single" w:sz="4" w:space="0" w:color="000000"/>
              <w:bottom w:val="single" w:sz="4" w:space="0" w:color="000000"/>
              <w:right w:val="single" w:sz="12" w:space="0" w:color="000000"/>
            </w:tcBorders>
          </w:tcPr>
          <w:p w14:paraId="7575DA3E"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bl>
    <w:p w14:paraId="24080E1D" w14:textId="77777777" w:rsidR="007F2DF4" w:rsidRPr="00F62FAD" w:rsidRDefault="007F2DF4" w:rsidP="007F2DF4">
      <w:pPr>
        <w:rPr>
          <w:rFonts w:ascii="Times New Roman" w:hAnsi="Times New Roman" w:cs="Times New Roman"/>
          <w:sz w:val="2"/>
          <w:szCs w:val="2"/>
        </w:rPr>
      </w:pPr>
    </w:p>
    <w:p w14:paraId="6412321E" w14:textId="77777777" w:rsidR="00BF38C9" w:rsidRPr="00F62FAD" w:rsidRDefault="00BF38C9" w:rsidP="002308F6">
      <w:pPr>
        <w:pStyle w:val="ListParagraph"/>
        <w:spacing w:before="120" w:after="120" w:line="240" w:lineRule="auto"/>
        <w:ind w:left="425" w:right="-6"/>
        <w:contextualSpacing w:val="0"/>
        <w:jc w:val="both"/>
        <w:rPr>
          <w:rFonts w:ascii="Times New Roman" w:eastAsia="Arial" w:hAnsi="Times New Roman" w:cs="Times New Roman"/>
          <w:sz w:val="24"/>
          <w:szCs w:val="24"/>
        </w:rPr>
      </w:pPr>
    </w:p>
    <w:p w14:paraId="2919A2F5"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да попуни на основу властитог сагледавања броја и квалификација особља потребног за извршење услуге. Уколико сматра да је потребно,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додати одговарајући број редова. </w:t>
      </w:r>
      <w:r w:rsidR="00063E7E" w:rsidRPr="00650E1C">
        <w:rPr>
          <w:rFonts w:ascii="Times New Roman" w:eastAsia="Arial" w:hAnsi="Times New Roman" w:cs="Times New Roman"/>
          <w:sz w:val="24"/>
          <w:szCs w:val="24"/>
          <w:lang w:val="ru-RU"/>
        </w:rPr>
        <w:t>О</w:t>
      </w:r>
      <w:r w:rsidR="002308F6" w:rsidRPr="00650E1C">
        <w:rPr>
          <w:rFonts w:ascii="Times New Roman" w:eastAsia="Arial" w:hAnsi="Times New Roman" w:cs="Times New Roman"/>
          <w:sz w:val="24"/>
          <w:szCs w:val="24"/>
          <w:lang w:val="ru-RU"/>
        </w:rPr>
        <w:t xml:space="preserve">бавеза </w:t>
      </w:r>
      <w:r w:rsidRPr="00650E1C">
        <w:rPr>
          <w:rFonts w:ascii="Times New Roman" w:eastAsia="Arial" w:hAnsi="Times New Roman" w:cs="Times New Roman"/>
          <w:sz w:val="24"/>
          <w:szCs w:val="24"/>
          <w:lang w:val="ru-RU"/>
        </w:rPr>
        <w:t xml:space="preserve">Пружалац </w:t>
      </w:r>
      <w:r w:rsidR="00636F15" w:rsidRPr="00650E1C">
        <w:rPr>
          <w:rFonts w:ascii="Times New Roman" w:eastAsia="Arial" w:hAnsi="Times New Roman" w:cs="Times New Roman"/>
          <w:sz w:val="24"/>
          <w:szCs w:val="24"/>
          <w:lang w:val="ru-RU"/>
        </w:rPr>
        <w:t>услуге</w:t>
      </w:r>
      <w:r w:rsidR="002308F6" w:rsidRPr="00650E1C">
        <w:rPr>
          <w:rFonts w:ascii="Times New Roman" w:eastAsia="Arial" w:hAnsi="Times New Roman" w:cs="Times New Roman"/>
          <w:sz w:val="24"/>
          <w:szCs w:val="24"/>
          <w:lang w:val="ru-RU"/>
        </w:rPr>
        <w:t xml:space="preserve"> </w:t>
      </w:r>
      <w:r w:rsidR="00063E7E" w:rsidRPr="00650E1C">
        <w:rPr>
          <w:rFonts w:ascii="Times New Roman" w:eastAsia="Arial" w:hAnsi="Times New Roman" w:cs="Times New Roman"/>
          <w:sz w:val="24"/>
          <w:szCs w:val="24"/>
          <w:lang w:val="ru-RU"/>
        </w:rPr>
        <w:t xml:space="preserve">је </w:t>
      </w:r>
      <w:r w:rsidR="002308F6" w:rsidRPr="00650E1C">
        <w:rPr>
          <w:rFonts w:ascii="Times New Roman" w:eastAsia="Arial" w:hAnsi="Times New Roman" w:cs="Times New Roman"/>
          <w:sz w:val="24"/>
          <w:szCs w:val="24"/>
          <w:lang w:val="ru-RU"/>
        </w:rPr>
        <w:t>да ангажује довољан број квалификованог особља за извршење услуге</w:t>
      </w:r>
      <w:r w:rsidR="00063E7E" w:rsidRPr="00650E1C">
        <w:rPr>
          <w:rFonts w:ascii="Times New Roman" w:eastAsia="Arial" w:hAnsi="Times New Roman" w:cs="Times New Roman"/>
          <w:sz w:val="24"/>
          <w:szCs w:val="24"/>
          <w:lang w:val="ru-RU"/>
        </w:rPr>
        <w:t>.</w:t>
      </w:r>
      <w:r w:rsidR="002308F6" w:rsidRPr="00650E1C">
        <w:rPr>
          <w:rFonts w:ascii="Times New Roman" w:eastAsia="Arial" w:hAnsi="Times New Roman" w:cs="Times New Roman"/>
          <w:sz w:val="24"/>
          <w:szCs w:val="24"/>
          <w:lang w:val="ru-RU"/>
        </w:rPr>
        <w:t xml:space="preserve">. Такође је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обавезан да ангажује и другу опрему и средства потребна за извршење услуге иако она нису наведена у Табели ангажовања стручног надзора. </w:t>
      </w:r>
    </w:p>
    <w:p w14:paraId="578D66B9"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66AA9940" w14:textId="77777777" w:rsidR="002308F6" w:rsidRPr="00650E1C" w:rsidRDefault="002308F6" w:rsidP="002308F6">
      <w:pPr>
        <w:spacing w:before="2" w:after="0" w:line="254" w:lineRule="exact"/>
        <w:ind w:left="674" w:right="66"/>
        <w:rPr>
          <w:rFonts w:ascii="Times New Roman" w:eastAsia="Arial" w:hAnsi="Times New Roman" w:cs="Times New Roman"/>
          <w:sz w:val="24"/>
          <w:szCs w:val="24"/>
          <w:lang w:val="ru-RU"/>
        </w:rPr>
      </w:pP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432"/>
      </w:tblGrid>
      <w:tr w:rsidR="002308F6" w:rsidRPr="003E43C8" w14:paraId="1396EAA7" w14:textId="77777777" w:rsidTr="00810C70">
        <w:tc>
          <w:tcPr>
            <w:tcW w:w="4225" w:type="dxa"/>
          </w:tcPr>
          <w:p w14:paraId="39C6287B" w14:textId="77777777" w:rsidR="00231D42"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z w:val="24"/>
                <w:szCs w:val="24"/>
              </w:rPr>
              <w:t xml:space="preserve">У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 xml:space="preserve"> </w:t>
            </w:r>
          </w:p>
          <w:p w14:paraId="020BD6AC" w14:textId="77777777" w:rsidR="002308F6" w:rsidRPr="00F62FAD"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 xml:space="preserve">на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201</w:t>
            </w:r>
            <w:r w:rsidR="00EB4BE1">
              <w:rPr>
                <w:rFonts w:ascii="Times New Roman" w:eastAsia="Arial" w:hAnsi="Times New Roman" w:cs="Times New Roman"/>
                <w:sz w:val="24"/>
                <w:szCs w:val="24"/>
              </w:rPr>
              <w:t>9</w:t>
            </w:r>
            <w:r w:rsidRPr="00F62FAD">
              <w:rPr>
                <w:rFonts w:ascii="Times New Roman" w:eastAsia="Arial" w:hAnsi="Times New Roman" w:cs="Times New Roman"/>
                <w:spacing w:val="-1"/>
                <w:sz w:val="24"/>
                <w:szCs w:val="24"/>
              </w:rPr>
              <w:t>.</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w:t>
            </w:r>
          </w:p>
        </w:tc>
        <w:tc>
          <w:tcPr>
            <w:tcW w:w="5432" w:type="dxa"/>
          </w:tcPr>
          <w:p w14:paraId="1B372BC0"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Потпис овлашћеног лица:</w:t>
            </w:r>
            <w:r w:rsidR="007F2DF4" w:rsidRPr="00650E1C">
              <w:rPr>
                <w:rFonts w:ascii="Times New Roman" w:eastAsia="Arial" w:hAnsi="Times New Roman" w:cs="Times New Roman"/>
                <w:sz w:val="24"/>
                <w:szCs w:val="24"/>
                <w:lang w:val="ru-RU"/>
              </w:rPr>
              <w:t xml:space="preserve"> </w:t>
            </w:r>
          </w:p>
          <w:p w14:paraId="2E961F1F"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p>
          <w:p w14:paraId="5034C5D9" w14:textId="77777777" w:rsidR="002308F6" w:rsidRPr="00650E1C" w:rsidRDefault="007F2DF4" w:rsidP="00841B33">
            <w:pPr>
              <w:tabs>
                <w:tab w:val="center" w:pos="3437"/>
                <w:tab w:val="left" w:pos="4521"/>
              </w:tabs>
              <w:spacing w:before="2" w:line="254" w:lineRule="exact"/>
              <w:ind w:right="66"/>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ab/>
            </w:r>
            <w:r w:rsidRPr="00650E1C">
              <w:rPr>
                <w:rFonts w:ascii="Times New Roman" w:eastAsia="Arial" w:hAnsi="Times New Roman" w:cs="Times New Roman"/>
                <w:sz w:val="24"/>
                <w:szCs w:val="24"/>
                <w:lang w:val="ru-RU"/>
              </w:rPr>
              <w:tab/>
            </w:r>
          </w:p>
        </w:tc>
      </w:tr>
    </w:tbl>
    <w:p w14:paraId="1FB4D3D3" w14:textId="77777777" w:rsidR="00810C70" w:rsidRPr="00650E1C" w:rsidRDefault="00810C70" w:rsidP="00810C70">
      <w:pPr>
        <w:spacing w:after="0" w:line="240" w:lineRule="auto"/>
        <w:ind w:right="57"/>
        <w:jc w:val="both"/>
        <w:rPr>
          <w:rFonts w:ascii="Times New Roman" w:eastAsia="Arial" w:hAnsi="Times New Roman" w:cs="Times New Roman"/>
          <w:sz w:val="24"/>
          <w:szCs w:val="24"/>
          <w:lang w:val="ru-RU"/>
        </w:rPr>
      </w:pPr>
    </w:p>
    <w:p w14:paraId="772F003E" w14:textId="77777777" w:rsidR="00752DD5" w:rsidRPr="00650E1C" w:rsidRDefault="00752DD5" w:rsidP="00BF38C9">
      <w:pPr>
        <w:tabs>
          <w:tab w:val="left" w:pos="11436"/>
        </w:tabs>
        <w:rPr>
          <w:rFonts w:ascii="Times New Roman" w:hAnsi="Times New Roman" w:cs="Times New Roman"/>
          <w:lang w:val="ru-RU"/>
        </w:rPr>
        <w:sectPr w:rsidR="00752DD5" w:rsidRPr="00650E1C" w:rsidSect="00781F52">
          <w:pgSz w:w="11907" w:h="16840" w:code="9"/>
          <w:pgMar w:top="1021" w:right="794" w:bottom="799" w:left="782" w:header="590" w:footer="340" w:gutter="0"/>
          <w:cols w:space="720"/>
          <w:docGrid w:linePitch="299"/>
        </w:sectPr>
      </w:pPr>
    </w:p>
    <w:p w14:paraId="61294C5F" w14:textId="77777777" w:rsidR="00752DD5" w:rsidRPr="00650E1C" w:rsidRDefault="00752DD5" w:rsidP="00752DD5">
      <w:pPr>
        <w:spacing w:before="16" w:after="0" w:line="280" w:lineRule="exact"/>
        <w:rPr>
          <w:rFonts w:ascii="Times New Roman" w:hAnsi="Times New Roman" w:cs="Times New Roman"/>
          <w:sz w:val="28"/>
          <w:szCs w:val="28"/>
          <w:lang w:val="ru-RU"/>
        </w:rPr>
      </w:pPr>
    </w:p>
    <w:p w14:paraId="0863D07A" w14:textId="77777777" w:rsidR="00752DD5" w:rsidRPr="00650E1C" w:rsidRDefault="00752DD5" w:rsidP="00752DD5">
      <w:pPr>
        <w:spacing w:after="0" w:line="200" w:lineRule="exact"/>
        <w:rPr>
          <w:rFonts w:ascii="Times New Roman" w:hAnsi="Times New Roman" w:cs="Times New Roman"/>
          <w:sz w:val="20"/>
          <w:szCs w:val="20"/>
          <w:lang w:val="ru-RU"/>
        </w:rPr>
      </w:pPr>
    </w:p>
    <w:p w14:paraId="78418460" w14:textId="77777777" w:rsidR="00752DD5" w:rsidRPr="00650E1C" w:rsidRDefault="00752DD5" w:rsidP="00752DD5">
      <w:pPr>
        <w:spacing w:before="16" w:after="0" w:line="200" w:lineRule="exact"/>
        <w:rPr>
          <w:rFonts w:ascii="Times New Roman" w:hAnsi="Times New Roman" w:cs="Times New Roman"/>
          <w:sz w:val="20"/>
          <w:szCs w:val="20"/>
          <w:lang w:val="ru-RU"/>
        </w:rPr>
      </w:pPr>
    </w:p>
    <w:p w14:paraId="04804F97" w14:textId="77777777" w:rsidR="00D12CC8" w:rsidRPr="002E39B5" w:rsidRDefault="00752DD5" w:rsidP="00D12CC8">
      <w:pPr>
        <w:spacing w:before="25" w:after="0" w:line="316" w:lineRule="exact"/>
        <w:ind w:left="3857" w:right="-20" w:firstLine="463"/>
        <w:rPr>
          <w:rFonts w:ascii="Times New Roman" w:eastAsia="Arial" w:hAnsi="Times New Roman" w:cs="Times New Roman"/>
          <w:b/>
          <w:bCs/>
          <w:position w:val="-1"/>
          <w:sz w:val="24"/>
          <w:szCs w:val="24"/>
          <w:lang w:val="ru-RU"/>
        </w:rPr>
      </w:pPr>
      <w:r w:rsidRPr="00D12CC8">
        <w:rPr>
          <w:rFonts w:ascii="Times New Roman" w:eastAsia="Arial" w:hAnsi="Times New Roman" w:cs="Times New Roman"/>
          <w:b/>
          <w:bCs/>
          <w:spacing w:val="1"/>
          <w:position w:val="-1"/>
          <w:sz w:val="24"/>
          <w:szCs w:val="24"/>
        </w:rPr>
        <w:t>IX</w:t>
      </w:r>
    </w:p>
    <w:p w14:paraId="4979F8F2" w14:textId="77777777" w:rsidR="00752DD5" w:rsidRPr="002E39B5" w:rsidRDefault="00752DD5" w:rsidP="00D12CC8">
      <w:pPr>
        <w:spacing w:before="25" w:after="0" w:line="316" w:lineRule="exact"/>
        <w:ind w:left="1697" w:right="-20"/>
        <w:rPr>
          <w:rFonts w:ascii="Times New Roman" w:eastAsia="Arial" w:hAnsi="Times New Roman" w:cs="Times New Roman"/>
          <w:sz w:val="24"/>
          <w:szCs w:val="24"/>
          <w:lang w:val="ru-RU"/>
        </w:rPr>
      </w:pPr>
      <w:r w:rsidRPr="002E39B5">
        <w:rPr>
          <w:rFonts w:ascii="Times New Roman" w:eastAsia="Arial" w:hAnsi="Times New Roman" w:cs="Times New Roman"/>
          <w:b/>
          <w:bCs/>
          <w:spacing w:val="-3"/>
          <w:position w:val="-1"/>
          <w:sz w:val="24"/>
          <w:szCs w:val="24"/>
          <w:lang w:val="ru-RU"/>
        </w:rPr>
        <w:t>О</w:t>
      </w:r>
      <w:r w:rsidRPr="002E39B5">
        <w:rPr>
          <w:rFonts w:ascii="Times New Roman" w:eastAsia="Arial" w:hAnsi="Times New Roman" w:cs="Times New Roman"/>
          <w:b/>
          <w:bCs/>
          <w:position w:val="-1"/>
          <w:sz w:val="24"/>
          <w:szCs w:val="24"/>
          <w:lang w:val="ru-RU"/>
        </w:rPr>
        <w:t>БРА</w:t>
      </w:r>
      <w:r w:rsidRPr="002E39B5">
        <w:rPr>
          <w:rFonts w:ascii="Times New Roman" w:eastAsia="Arial" w:hAnsi="Times New Roman" w:cs="Times New Roman"/>
          <w:b/>
          <w:bCs/>
          <w:spacing w:val="-1"/>
          <w:position w:val="-1"/>
          <w:sz w:val="24"/>
          <w:szCs w:val="24"/>
          <w:lang w:val="ru-RU"/>
        </w:rPr>
        <w:t>ЗА</w:t>
      </w:r>
      <w:r w:rsidRPr="002E39B5">
        <w:rPr>
          <w:rFonts w:ascii="Times New Roman" w:eastAsia="Arial" w:hAnsi="Times New Roman" w:cs="Times New Roman"/>
          <w:b/>
          <w:bCs/>
          <w:position w:val="-1"/>
          <w:sz w:val="24"/>
          <w:szCs w:val="24"/>
          <w:lang w:val="ru-RU"/>
        </w:rPr>
        <w:t>Ц Т</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ОШ</w:t>
      </w:r>
      <w:r w:rsidRPr="002E39B5">
        <w:rPr>
          <w:rFonts w:ascii="Times New Roman" w:eastAsia="Arial" w:hAnsi="Times New Roman" w:cs="Times New Roman"/>
          <w:b/>
          <w:bCs/>
          <w:spacing w:val="-2"/>
          <w:position w:val="-1"/>
          <w:sz w:val="24"/>
          <w:szCs w:val="24"/>
          <w:lang w:val="ru-RU"/>
        </w:rPr>
        <w:t>К</w:t>
      </w:r>
      <w:r w:rsidRPr="002E39B5">
        <w:rPr>
          <w:rFonts w:ascii="Times New Roman" w:eastAsia="Arial" w:hAnsi="Times New Roman" w:cs="Times New Roman"/>
          <w:b/>
          <w:bCs/>
          <w:position w:val="-1"/>
          <w:sz w:val="24"/>
          <w:szCs w:val="24"/>
          <w:lang w:val="ru-RU"/>
        </w:rPr>
        <w:t>О</w:t>
      </w:r>
      <w:r w:rsidRPr="002E39B5">
        <w:rPr>
          <w:rFonts w:ascii="Times New Roman" w:eastAsia="Arial" w:hAnsi="Times New Roman" w:cs="Times New Roman"/>
          <w:b/>
          <w:bCs/>
          <w:spacing w:val="-1"/>
          <w:position w:val="-1"/>
          <w:sz w:val="24"/>
          <w:szCs w:val="24"/>
          <w:lang w:val="ru-RU"/>
        </w:rPr>
        <w:t>В</w:t>
      </w:r>
      <w:r w:rsidRPr="002E39B5">
        <w:rPr>
          <w:rFonts w:ascii="Times New Roman" w:eastAsia="Arial" w:hAnsi="Times New Roman" w:cs="Times New Roman"/>
          <w:b/>
          <w:bCs/>
          <w:position w:val="-1"/>
          <w:sz w:val="24"/>
          <w:szCs w:val="24"/>
          <w:lang w:val="ru-RU"/>
        </w:rPr>
        <w:t>А ПРИ</w:t>
      </w:r>
      <w:r w:rsidRPr="002E39B5">
        <w:rPr>
          <w:rFonts w:ascii="Times New Roman" w:eastAsia="Arial" w:hAnsi="Times New Roman" w:cs="Times New Roman"/>
          <w:b/>
          <w:bCs/>
          <w:spacing w:val="-1"/>
          <w:position w:val="-1"/>
          <w:sz w:val="24"/>
          <w:szCs w:val="24"/>
          <w:lang w:val="ru-RU"/>
        </w:rPr>
        <w:t>П</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Е</w:t>
      </w:r>
      <w:r w:rsidRPr="002E39B5">
        <w:rPr>
          <w:rFonts w:ascii="Times New Roman" w:eastAsia="Arial" w:hAnsi="Times New Roman" w:cs="Times New Roman"/>
          <w:b/>
          <w:bCs/>
          <w:spacing w:val="-1"/>
          <w:position w:val="-1"/>
          <w:sz w:val="24"/>
          <w:szCs w:val="24"/>
          <w:lang w:val="ru-RU"/>
        </w:rPr>
        <w:t>М</w:t>
      </w:r>
      <w:r w:rsidRPr="002E39B5">
        <w:rPr>
          <w:rFonts w:ascii="Times New Roman" w:eastAsia="Arial" w:hAnsi="Times New Roman" w:cs="Times New Roman"/>
          <w:b/>
          <w:bCs/>
          <w:position w:val="-1"/>
          <w:sz w:val="24"/>
          <w:szCs w:val="24"/>
          <w:lang w:val="ru-RU"/>
        </w:rPr>
        <w:t>Е ПО</w:t>
      </w:r>
      <w:r w:rsidRPr="002E39B5">
        <w:rPr>
          <w:rFonts w:ascii="Times New Roman" w:eastAsia="Arial" w:hAnsi="Times New Roman" w:cs="Times New Roman"/>
          <w:b/>
          <w:bCs/>
          <w:spacing w:val="-1"/>
          <w:position w:val="-1"/>
          <w:sz w:val="24"/>
          <w:szCs w:val="24"/>
          <w:lang w:val="ru-RU"/>
        </w:rPr>
        <w:t>Н</w:t>
      </w:r>
      <w:r w:rsidRPr="002E39B5">
        <w:rPr>
          <w:rFonts w:ascii="Times New Roman" w:eastAsia="Arial" w:hAnsi="Times New Roman" w:cs="Times New Roman"/>
          <w:b/>
          <w:bCs/>
          <w:position w:val="-1"/>
          <w:sz w:val="24"/>
          <w:szCs w:val="24"/>
          <w:lang w:val="ru-RU"/>
        </w:rPr>
        <w:t>У</w:t>
      </w:r>
      <w:r w:rsidRPr="002E39B5">
        <w:rPr>
          <w:rFonts w:ascii="Times New Roman" w:eastAsia="Arial" w:hAnsi="Times New Roman" w:cs="Times New Roman"/>
          <w:b/>
          <w:bCs/>
          <w:spacing w:val="-2"/>
          <w:position w:val="-1"/>
          <w:sz w:val="24"/>
          <w:szCs w:val="24"/>
          <w:lang w:val="ru-RU"/>
        </w:rPr>
        <w:t>Д</w:t>
      </w:r>
      <w:r w:rsidRPr="002E39B5">
        <w:rPr>
          <w:rFonts w:ascii="Times New Roman" w:eastAsia="Arial" w:hAnsi="Times New Roman" w:cs="Times New Roman"/>
          <w:b/>
          <w:bCs/>
          <w:spacing w:val="-1"/>
          <w:position w:val="-1"/>
          <w:sz w:val="24"/>
          <w:szCs w:val="24"/>
          <w:lang w:val="ru-RU"/>
        </w:rPr>
        <w:t>Е</w:t>
      </w:r>
    </w:p>
    <w:p w14:paraId="67503261" w14:textId="77777777" w:rsidR="00752DD5" w:rsidRPr="002E39B5" w:rsidRDefault="00752DD5" w:rsidP="00752DD5">
      <w:pPr>
        <w:spacing w:after="0" w:line="200" w:lineRule="exact"/>
        <w:rPr>
          <w:rFonts w:ascii="Times New Roman" w:hAnsi="Times New Roman" w:cs="Times New Roman"/>
          <w:sz w:val="20"/>
          <w:szCs w:val="20"/>
          <w:lang w:val="ru-RU"/>
        </w:rPr>
      </w:pPr>
    </w:p>
    <w:p w14:paraId="0AA9A49C" w14:textId="77777777" w:rsidR="00752DD5" w:rsidRPr="002E39B5" w:rsidRDefault="00752DD5" w:rsidP="00752DD5">
      <w:pPr>
        <w:spacing w:before="1" w:after="0" w:line="280" w:lineRule="exact"/>
        <w:rPr>
          <w:rFonts w:ascii="Times New Roman" w:hAnsi="Times New Roman" w:cs="Times New Roman"/>
          <w:sz w:val="28"/>
          <w:szCs w:val="28"/>
          <w:lang w:val="ru-RU"/>
        </w:rPr>
      </w:pPr>
    </w:p>
    <w:p w14:paraId="291CA155" w14:textId="77777777" w:rsidR="00752DD5" w:rsidRPr="00650E1C" w:rsidRDefault="00752DD5" w:rsidP="00752DD5">
      <w:pPr>
        <w:spacing w:before="32" w:after="0" w:line="240" w:lineRule="auto"/>
        <w:ind w:left="118" w:right="58"/>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ном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8</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7"/>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 xml:space="preserve">зив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w:t>
      </w:r>
      <w:r w:rsidRPr="00650E1C">
        <w:rPr>
          <w:rFonts w:ascii="Times New Roman" w:eastAsia="Arial" w:hAnsi="Times New Roman" w:cs="Times New Roman"/>
          <w:i/>
          <w:spacing w:val="-3"/>
          <w:sz w:val="24"/>
          <w:szCs w:val="24"/>
          <w:lang w:val="ru-RU"/>
        </w:rPr>
        <w:t>ђ</w:t>
      </w:r>
      <w:r w:rsidRPr="00650E1C">
        <w:rPr>
          <w:rFonts w:ascii="Times New Roman" w:eastAsia="Arial" w:hAnsi="Times New Roman" w:cs="Times New Roman"/>
          <w:i/>
          <w:sz w:val="24"/>
          <w:szCs w:val="24"/>
          <w:lang w:val="ru-RU"/>
        </w:rPr>
        <w:t>ача</w:t>
      </w:r>
      <w:r w:rsidRPr="00650E1C">
        <w:rPr>
          <w:rFonts w:ascii="Times New Roman" w:eastAsia="Arial" w:hAnsi="Times New Roman" w:cs="Times New Roman"/>
          <w:i/>
          <w:spacing w:val="-1"/>
          <w:sz w:val="24"/>
          <w:szCs w:val="24"/>
          <w:lang w:val="ru-RU"/>
        </w:rPr>
        <w:t>]</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пан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знос и 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z w:val="24"/>
          <w:szCs w:val="24"/>
          <w:lang w:val="ru-RU"/>
        </w:rPr>
        <w:t>у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 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ања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еди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бели:</w:t>
      </w:r>
    </w:p>
    <w:p w14:paraId="4A65F73F" w14:textId="77777777" w:rsidR="00752DD5" w:rsidRPr="00650E1C" w:rsidRDefault="00752DD5" w:rsidP="00752DD5">
      <w:pPr>
        <w:spacing w:after="0" w:line="200" w:lineRule="exact"/>
        <w:rPr>
          <w:rFonts w:ascii="Times New Roman" w:hAnsi="Times New Roman" w:cs="Times New Roman"/>
          <w:sz w:val="24"/>
          <w:szCs w:val="24"/>
          <w:lang w:val="ru-RU"/>
        </w:rPr>
      </w:pPr>
    </w:p>
    <w:p w14:paraId="44CAFCA9" w14:textId="77777777" w:rsidR="00752DD5" w:rsidRPr="00650E1C" w:rsidRDefault="00752DD5" w:rsidP="00752DD5">
      <w:pPr>
        <w:spacing w:before="15" w:after="0" w:line="280" w:lineRule="exact"/>
        <w:rPr>
          <w:rFonts w:ascii="Times New Roman" w:hAnsi="Times New Roman" w:cs="Times New Roman"/>
          <w:sz w:val="24"/>
          <w:szCs w:val="24"/>
          <w:lang w:val="ru-RU"/>
        </w:rPr>
      </w:pPr>
    </w:p>
    <w:tbl>
      <w:tblPr>
        <w:tblW w:w="9781" w:type="dxa"/>
        <w:tblInd w:w="147" w:type="dxa"/>
        <w:tblLayout w:type="fixed"/>
        <w:tblCellMar>
          <w:left w:w="0" w:type="dxa"/>
          <w:right w:w="0" w:type="dxa"/>
        </w:tblCellMar>
        <w:tblLook w:val="01E0" w:firstRow="1" w:lastRow="1" w:firstColumn="1" w:lastColumn="1" w:noHBand="0" w:noVBand="0"/>
      </w:tblPr>
      <w:tblGrid>
        <w:gridCol w:w="6662"/>
        <w:gridCol w:w="3119"/>
      </w:tblGrid>
      <w:tr w:rsidR="00752DD5" w:rsidRPr="00F62FAD" w14:paraId="2BD9BFB3" w14:textId="77777777" w:rsidTr="00402503">
        <w:trPr>
          <w:trHeight w:hRule="exact" w:val="262"/>
        </w:trPr>
        <w:tc>
          <w:tcPr>
            <w:tcW w:w="6662" w:type="dxa"/>
            <w:tcBorders>
              <w:top w:val="single" w:sz="4" w:space="0" w:color="000000"/>
              <w:left w:val="single" w:sz="4" w:space="0" w:color="000000"/>
              <w:bottom w:val="single" w:sz="4" w:space="0" w:color="000000"/>
              <w:right w:val="single" w:sz="4" w:space="0" w:color="000000"/>
            </w:tcBorders>
          </w:tcPr>
          <w:p w14:paraId="3A4BB1E4" w14:textId="77777777" w:rsidR="00752DD5" w:rsidRPr="00897E84" w:rsidRDefault="00752DD5" w:rsidP="005D6A8F">
            <w:pPr>
              <w:spacing w:after="0" w:line="250" w:lineRule="exact"/>
              <w:ind w:left="1849" w:right="1827"/>
              <w:jc w:val="center"/>
              <w:rPr>
                <w:rFonts w:ascii="Times New Roman" w:eastAsia="Arial" w:hAnsi="Times New Roman" w:cs="Times New Roman"/>
                <w:sz w:val="24"/>
                <w:szCs w:val="24"/>
              </w:rPr>
            </w:pPr>
            <w:r w:rsidRPr="00897E84">
              <w:rPr>
                <w:rFonts w:ascii="Times New Roman" w:eastAsia="Arial" w:hAnsi="Times New Roman" w:cs="Times New Roman"/>
                <w:b/>
                <w:bCs/>
                <w:spacing w:val="-1"/>
                <w:sz w:val="24"/>
                <w:szCs w:val="24"/>
              </w:rPr>
              <w:t>ВРС</w:t>
            </w:r>
            <w:r w:rsidRPr="00897E84">
              <w:rPr>
                <w:rFonts w:ascii="Times New Roman" w:eastAsia="Arial" w:hAnsi="Times New Roman" w:cs="Times New Roman"/>
                <w:b/>
                <w:bCs/>
                <w:sz w:val="24"/>
                <w:szCs w:val="24"/>
              </w:rPr>
              <w:t>ТА Т</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p>
        </w:tc>
        <w:tc>
          <w:tcPr>
            <w:tcW w:w="3119" w:type="dxa"/>
            <w:tcBorders>
              <w:top w:val="single" w:sz="4" w:space="0" w:color="000000"/>
              <w:left w:val="single" w:sz="4" w:space="0" w:color="000000"/>
              <w:bottom w:val="single" w:sz="4" w:space="0" w:color="000000"/>
              <w:right w:val="single" w:sz="4" w:space="0" w:color="000000"/>
            </w:tcBorders>
          </w:tcPr>
          <w:p w14:paraId="04F45126" w14:textId="77777777" w:rsidR="00752DD5" w:rsidRPr="00897E84" w:rsidRDefault="00752DD5" w:rsidP="00402503">
            <w:pPr>
              <w:spacing w:after="0" w:line="250" w:lineRule="exact"/>
              <w:ind w:left="142" w:right="-20"/>
              <w:jc w:val="center"/>
              <w:rPr>
                <w:rFonts w:ascii="Times New Roman" w:eastAsia="Arial" w:hAnsi="Times New Roman" w:cs="Times New Roman"/>
                <w:sz w:val="24"/>
                <w:szCs w:val="24"/>
              </w:rPr>
            </w:pPr>
            <w:r w:rsidRPr="00897E84">
              <w:rPr>
                <w:rFonts w:ascii="Times New Roman" w:eastAsia="Arial" w:hAnsi="Times New Roman" w:cs="Times New Roman"/>
                <w:b/>
                <w:bCs/>
                <w:sz w:val="24"/>
                <w:szCs w:val="24"/>
              </w:rPr>
              <w:t>И</w:t>
            </w:r>
            <w:r w:rsidRPr="00897E84">
              <w:rPr>
                <w:rFonts w:ascii="Times New Roman" w:eastAsia="Arial" w:hAnsi="Times New Roman" w:cs="Times New Roman"/>
                <w:b/>
                <w:bCs/>
                <w:spacing w:val="-1"/>
                <w:sz w:val="24"/>
                <w:szCs w:val="24"/>
              </w:rPr>
              <w:t>ЗН</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С Т</w:t>
            </w:r>
            <w:r w:rsidRPr="00897E84">
              <w:rPr>
                <w:rFonts w:ascii="Times New Roman" w:eastAsia="Arial" w:hAnsi="Times New Roman" w:cs="Times New Roman"/>
                <w:b/>
                <w:bCs/>
                <w:spacing w:val="-4"/>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r w:rsidRPr="00897E84">
              <w:rPr>
                <w:rFonts w:ascii="Times New Roman" w:eastAsia="Arial" w:hAnsi="Times New Roman" w:cs="Times New Roman"/>
                <w:b/>
                <w:bCs/>
                <w:spacing w:val="-2"/>
                <w:sz w:val="24"/>
                <w:szCs w:val="24"/>
              </w:rPr>
              <w:t xml:space="preserve"> </w:t>
            </w:r>
            <w:r w:rsidRPr="00897E84">
              <w:rPr>
                <w:rFonts w:ascii="Times New Roman" w:eastAsia="Arial" w:hAnsi="Times New Roman" w:cs="Times New Roman"/>
                <w:b/>
                <w:bCs/>
                <w:sz w:val="24"/>
                <w:szCs w:val="24"/>
              </w:rPr>
              <w:t xml:space="preserve">У </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3"/>
                <w:sz w:val="24"/>
                <w:szCs w:val="24"/>
              </w:rPr>
              <w:t>С</w:t>
            </w:r>
            <w:r w:rsidRPr="00897E84">
              <w:rPr>
                <w:rFonts w:ascii="Times New Roman" w:eastAsia="Arial" w:hAnsi="Times New Roman" w:cs="Times New Roman"/>
                <w:b/>
                <w:bCs/>
                <w:sz w:val="24"/>
                <w:szCs w:val="24"/>
              </w:rPr>
              <w:t>Д</w:t>
            </w:r>
          </w:p>
        </w:tc>
      </w:tr>
      <w:tr w:rsidR="00752DD5" w:rsidRPr="00F62FAD" w14:paraId="5D20E4B8"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B9C05E6"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9B3A86" w14:textId="77777777" w:rsidR="00752DD5" w:rsidRPr="00897E84" w:rsidRDefault="00752DD5" w:rsidP="005D6A8F">
            <w:pPr>
              <w:rPr>
                <w:rFonts w:ascii="Times New Roman" w:hAnsi="Times New Roman" w:cs="Times New Roman"/>
                <w:sz w:val="24"/>
                <w:szCs w:val="24"/>
              </w:rPr>
            </w:pPr>
          </w:p>
        </w:tc>
      </w:tr>
      <w:tr w:rsidR="00752DD5" w:rsidRPr="00F62FAD" w14:paraId="5240EAF8"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1F34FF8"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E4FB0DC" w14:textId="77777777" w:rsidR="00752DD5" w:rsidRPr="00897E84" w:rsidRDefault="00752DD5" w:rsidP="005D6A8F">
            <w:pPr>
              <w:rPr>
                <w:rFonts w:ascii="Times New Roman" w:hAnsi="Times New Roman" w:cs="Times New Roman"/>
                <w:sz w:val="24"/>
                <w:szCs w:val="24"/>
              </w:rPr>
            </w:pPr>
          </w:p>
        </w:tc>
      </w:tr>
      <w:tr w:rsidR="00752DD5" w:rsidRPr="00F62FAD" w14:paraId="64C515D2" w14:textId="77777777" w:rsidTr="00402503">
        <w:trPr>
          <w:trHeight w:hRule="exact" w:val="517"/>
        </w:trPr>
        <w:tc>
          <w:tcPr>
            <w:tcW w:w="6662" w:type="dxa"/>
            <w:tcBorders>
              <w:top w:val="single" w:sz="4" w:space="0" w:color="000000"/>
              <w:left w:val="single" w:sz="4" w:space="0" w:color="000000"/>
              <w:bottom w:val="single" w:sz="4" w:space="0" w:color="000000"/>
              <w:right w:val="single" w:sz="4" w:space="0" w:color="000000"/>
            </w:tcBorders>
          </w:tcPr>
          <w:p w14:paraId="1F832076"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48105B8" w14:textId="77777777" w:rsidR="00752DD5" w:rsidRPr="00897E84" w:rsidRDefault="00752DD5" w:rsidP="005D6A8F">
            <w:pPr>
              <w:rPr>
                <w:rFonts w:ascii="Times New Roman" w:hAnsi="Times New Roman" w:cs="Times New Roman"/>
                <w:sz w:val="24"/>
                <w:szCs w:val="24"/>
              </w:rPr>
            </w:pPr>
          </w:p>
        </w:tc>
      </w:tr>
      <w:tr w:rsidR="00752DD5" w:rsidRPr="00F62FAD" w14:paraId="16DE7C39"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77E2F90B"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9792071" w14:textId="77777777" w:rsidR="00752DD5" w:rsidRPr="00897E84" w:rsidRDefault="00752DD5" w:rsidP="005D6A8F">
            <w:pPr>
              <w:rPr>
                <w:rFonts w:ascii="Times New Roman" w:hAnsi="Times New Roman" w:cs="Times New Roman"/>
                <w:sz w:val="24"/>
                <w:szCs w:val="24"/>
              </w:rPr>
            </w:pPr>
          </w:p>
        </w:tc>
      </w:tr>
      <w:tr w:rsidR="00752DD5" w:rsidRPr="00F62FAD" w14:paraId="014C3C72"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70506322"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6F7F3AE" w14:textId="77777777" w:rsidR="00752DD5" w:rsidRPr="00897E84" w:rsidRDefault="00752DD5" w:rsidP="005D6A8F">
            <w:pPr>
              <w:rPr>
                <w:rFonts w:ascii="Times New Roman" w:hAnsi="Times New Roman" w:cs="Times New Roman"/>
                <w:sz w:val="24"/>
                <w:szCs w:val="24"/>
              </w:rPr>
            </w:pPr>
          </w:p>
        </w:tc>
      </w:tr>
      <w:tr w:rsidR="00752DD5" w:rsidRPr="00F62FAD" w14:paraId="596E8A07"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64B799E8"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29857D5" w14:textId="77777777" w:rsidR="00752DD5" w:rsidRPr="00897E84" w:rsidRDefault="00752DD5" w:rsidP="005D6A8F">
            <w:pPr>
              <w:rPr>
                <w:rFonts w:ascii="Times New Roman" w:hAnsi="Times New Roman" w:cs="Times New Roman"/>
                <w:sz w:val="24"/>
                <w:szCs w:val="24"/>
              </w:rPr>
            </w:pPr>
          </w:p>
        </w:tc>
      </w:tr>
      <w:tr w:rsidR="00752DD5" w:rsidRPr="003E43C8" w14:paraId="5D4617BA"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00B20DEE" w14:textId="77777777" w:rsidR="00752DD5" w:rsidRPr="00650E1C" w:rsidRDefault="00752DD5" w:rsidP="005D6A8F">
            <w:pPr>
              <w:tabs>
                <w:tab w:val="left" w:pos="1240"/>
                <w:tab w:val="left" w:pos="2260"/>
                <w:tab w:val="left" w:pos="3800"/>
              </w:tabs>
              <w:spacing w:after="0" w:line="250" w:lineRule="exact"/>
              <w:ind w:left="102"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Н И</w:t>
            </w:r>
            <w:r w:rsidRPr="00650E1C">
              <w:rPr>
                <w:rFonts w:ascii="Times New Roman" w:eastAsia="Arial" w:hAnsi="Times New Roman" w:cs="Times New Roman"/>
                <w:b/>
                <w:bCs/>
                <w:spacing w:val="-1"/>
                <w:sz w:val="24"/>
                <w:szCs w:val="24"/>
                <w:lang w:val="ru-RU"/>
              </w:rPr>
              <w:t>ЗН</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z w:val="24"/>
                <w:szCs w:val="24"/>
                <w:lang w:val="ru-RU"/>
              </w:rPr>
              <w:t>С Т</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pacing w:val="-3"/>
                <w:sz w:val="24"/>
                <w:szCs w:val="24"/>
                <w:lang w:val="ru-RU"/>
              </w:rPr>
              <w:t>Ш</w:t>
            </w:r>
            <w:r w:rsidRPr="00650E1C">
              <w:rPr>
                <w:rFonts w:ascii="Times New Roman" w:eastAsia="Arial" w:hAnsi="Times New Roman" w:cs="Times New Roman"/>
                <w:b/>
                <w:bCs/>
                <w:spacing w:val="1"/>
                <w:sz w:val="24"/>
                <w:szCs w:val="24"/>
                <w:lang w:val="ru-RU"/>
              </w:rPr>
              <w:t>КО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А П</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ПРЕ</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ЊА ПО</w:t>
            </w:r>
            <w:r w:rsidRPr="00650E1C">
              <w:rPr>
                <w:rFonts w:ascii="Times New Roman" w:eastAsia="Arial" w:hAnsi="Times New Roman" w:cs="Times New Roman"/>
                <w:b/>
                <w:bCs/>
                <w:spacing w:val="-1"/>
                <w:sz w:val="24"/>
                <w:szCs w:val="24"/>
                <w:lang w:val="ru-RU"/>
              </w:rPr>
              <w:t>НУД</w:t>
            </w:r>
            <w:r w:rsidRPr="00650E1C">
              <w:rPr>
                <w:rFonts w:ascii="Times New Roman" w:eastAsia="Arial" w:hAnsi="Times New Roman" w:cs="Times New Roman"/>
                <w:b/>
                <w:bCs/>
                <w:sz w:val="24"/>
                <w:szCs w:val="24"/>
                <w:lang w:val="ru-RU"/>
              </w:rPr>
              <w:t>Е</w:t>
            </w:r>
          </w:p>
        </w:tc>
        <w:tc>
          <w:tcPr>
            <w:tcW w:w="3119" w:type="dxa"/>
            <w:tcBorders>
              <w:top w:val="single" w:sz="4" w:space="0" w:color="000000"/>
              <w:left w:val="single" w:sz="4" w:space="0" w:color="000000"/>
              <w:bottom w:val="single" w:sz="4" w:space="0" w:color="000000"/>
              <w:right w:val="single" w:sz="4" w:space="0" w:color="000000"/>
            </w:tcBorders>
          </w:tcPr>
          <w:p w14:paraId="49CD1FB4" w14:textId="77777777" w:rsidR="00752DD5" w:rsidRPr="00650E1C" w:rsidRDefault="00752DD5" w:rsidP="005D6A8F">
            <w:pPr>
              <w:rPr>
                <w:rFonts w:ascii="Times New Roman" w:hAnsi="Times New Roman" w:cs="Times New Roman"/>
                <w:sz w:val="24"/>
                <w:szCs w:val="24"/>
                <w:lang w:val="ru-RU"/>
              </w:rPr>
            </w:pPr>
          </w:p>
        </w:tc>
      </w:tr>
    </w:tbl>
    <w:p w14:paraId="65092FFB" w14:textId="77777777" w:rsidR="00752DD5" w:rsidRPr="00650E1C" w:rsidRDefault="00752DD5" w:rsidP="00752DD5">
      <w:pPr>
        <w:spacing w:after="0" w:line="200" w:lineRule="exact"/>
        <w:rPr>
          <w:rFonts w:ascii="Times New Roman" w:hAnsi="Times New Roman" w:cs="Times New Roman"/>
          <w:sz w:val="24"/>
          <w:szCs w:val="24"/>
          <w:lang w:val="ru-RU"/>
        </w:rPr>
      </w:pPr>
    </w:p>
    <w:p w14:paraId="2C82A23A" w14:textId="77777777" w:rsidR="00752DD5" w:rsidRPr="00650E1C" w:rsidRDefault="00752DD5" w:rsidP="00752DD5">
      <w:pPr>
        <w:spacing w:before="11" w:after="0" w:line="260" w:lineRule="exact"/>
        <w:rPr>
          <w:rFonts w:ascii="Times New Roman" w:hAnsi="Times New Roman" w:cs="Times New Roman"/>
          <w:sz w:val="24"/>
          <w:szCs w:val="24"/>
          <w:lang w:val="ru-RU"/>
        </w:rPr>
      </w:pPr>
    </w:p>
    <w:p w14:paraId="2A965015" w14:textId="77777777" w:rsidR="00752DD5" w:rsidRPr="00650E1C" w:rsidRDefault="00752DD5" w:rsidP="00752DD5">
      <w:pPr>
        <w:spacing w:before="32" w:after="0" w:line="241"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шења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сноси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оже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 од</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ва.</w:t>
      </w:r>
    </w:p>
    <w:p w14:paraId="638AF444" w14:textId="77777777" w:rsidR="00752DD5" w:rsidRPr="00650E1C" w:rsidRDefault="00752DD5" w:rsidP="00752DD5">
      <w:pPr>
        <w:spacing w:before="10" w:after="0" w:line="240" w:lineRule="exact"/>
        <w:rPr>
          <w:rFonts w:ascii="Times New Roman" w:hAnsi="Times New Roman" w:cs="Times New Roman"/>
          <w:sz w:val="24"/>
          <w:szCs w:val="24"/>
          <w:lang w:val="ru-RU"/>
        </w:rPr>
      </w:pPr>
    </w:p>
    <w:p w14:paraId="64C9CF35" w14:textId="77777777" w:rsidR="00752DD5" w:rsidRPr="00650E1C" w:rsidRDefault="00752DD5" w:rsidP="00752DD5">
      <w:pPr>
        <w:spacing w:after="0" w:line="240"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пак</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вљ</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зло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су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 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ени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нич</w:t>
      </w:r>
      <w:r w:rsidRPr="00650E1C">
        <w:rPr>
          <w:rFonts w:ascii="Times New Roman" w:eastAsia="Arial" w:hAnsi="Times New Roman" w:cs="Times New Roman"/>
          <w:spacing w:val="-1"/>
          <w:sz w:val="24"/>
          <w:szCs w:val="24"/>
          <w:lang w:val="ru-RU"/>
        </w:rPr>
        <w:t>ки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специф</w:t>
      </w:r>
      <w:r w:rsidRPr="00650E1C">
        <w:rPr>
          <w:rFonts w:ascii="Times New Roman" w:eastAsia="Arial" w:hAnsi="Times New Roman" w:cs="Times New Roman"/>
          <w:spacing w:val="-1"/>
          <w:sz w:val="24"/>
          <w:szCs w:val="24"/>
          <w:lang w:val="ru-RU"/>
        </w:rPr>
        <w:t>ик</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3"/>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 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ства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обе</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бе</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под</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сво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2D1F23C9" w14:textId="77777777" w:rsidR="00752DD5" w:rsidRPr="00650E1C" w:rsidRDefault="00752DD5" w:rsidP="00752DD5">
      <w:pPr>
        <w:spacing w:before="10" w:after="0" w:line="150" w:lineRule="exact"/>
        <w:rPr>
          <w:rFonts w:ascii="Times New Roman" w:hAnsi="Times New Roman" w:cs="Times New Roman"/>
          <w:sz w:val="24"/>
          <w:szCs w:val="24"/>
          <w:lang w:val="ru-RU"/>
        </w:rPr>
      </w:pPr>
    </w:p>
    <w:p w14:paraId="1EAC8F58" w14:textId="77777777" w:rsidR="00752DD5" w:rsidRPr="00650E1C" w:rsidRDefault="00752DD5" w:rsidP="00752DD5">
      <w:pPr>
        <w:spacing w:after="0" w:line="200" w:lineRule="exact"/>
        <w:rPr>
          <w:rFonts w:ascii="Times New Roman" w:hAnsi="Times New Roman" w:cs="Times New Roman"/>
          <w:sz w:val="24"/>
          <w:szCs w:val="24"/>
          <w:lang w:val="ru-RU"/>
        </w:rPr>
      </w:pPr>
    </w:p>
    <w:p w14:paraId="5D03D4B8" w14:textId="77777777" w:rsidR="00752DD5" w:rsidRPr="00650E1C" w:rsidRDefault="00752DD5" w:rsidP="00752DD5">
      <w:pPr>
        <w:spacing w:after="0" w:line="200" w:lineRule="exact"/>
        <w:rPr>
          <w:rFonts w:ascii="Times New Roman" w:hAnsi="Times New Roman" w:cs="Times New Roman"/>
          <w:sz w:val="24"/>
          <w:szCs w:val="24"/>
          <w:lang w:val="ru-RU"/>
        </w:rPr>
      </w:pPr>
    </w:p>
    <w:p w14:paraId="7704880F" w14:textId="77777777" w:rsidR="00752DD5" w:rsidRPr="00650E1C" w:rsidRDefault="00752DD5" w:rsidP="00752DD5">
      <w:pPr>
        <w:spacing w:after="0" w:line="200" w:lineRule="exact"/>
        <w:rPr>
          <w:rFonts w:ascii="Times New Roman" w:hAnsi="Times New Roman" w:cs="Times New Roman"/>
          <w:sz w:val="24"/>
          <w:szCs w:val="24"/>
          <w:lang w:val="ru-RU"/>
        </w:rPr>
      </w:pPr>
    </w:p>
    <w:p w14:paraId="03E492E7" w14:textId="77777777" w:rsidR="00752DD5" w:rsidRPr="00650E1C" w:rsidRDefault="00752DD5" w:rsidP="00752DD5">
      <w:pPr>
        <w:tabs>
          <w:tab w:val="left" w:pos="2200"/>
          <w:tab w:val="left" w:pos="3920"/>
          <w:tab w:val="left" w:pos="6720"/>
        </w:tabs>
        <w:spacing w:after="0" w:line="720" w:lineRule="auto"/>
        <w:ind w:left="7818" w:right="432" w:hanging="7638"/>
        <w:rPr>
          <w:rFonts w:ascii="Times New Roman" w:eastAsia="Arial" w:hAnsi="Times New Roman" w:cs="Times New Roman"/>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E43D3A"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4"/>
          <w:lang w:val="ru-RU"/>
        </w:rPr>
        <w:t>М</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П.</w:t>
      </w:r>
    </w:p>
    <w:p w14:paraId="72E4474F" w14:textId="77777777" w:rsidR="00752DD5" w:rsidRPr="00650E1C" w:rsidRDefault="00752DD5" w:rsidP="00752DD5">
      <w:pPr>
        <w:spacing w:before="2" w:after="0" w:line="170" w:lineRule="exact"/>
        <w:rPr>
          <w:rFonts w:ascii="Times New Roman" w:hAnsi="Times New Roman" w:cs="Times New Roman"/>
          <w:sz w:val="17"/>
          <w:szCs w:val="17"/>
          <w:lang w:val="ru-RU"/>
        </w:rPr>
      </w:pPr>
    </w:p>
    <w:p w14:paraId="3A90A606" w14:textId="77777777" w:rsidR="00752DD5" w:rsidRPr="00650E1C" w:rsidRDefault="00752DD5" w:rsidP="00752DD5">
      <w:pPr>
        <w:spacing w:after="0" w:line="200" w:lineRule="exact"/>
        <w:rPr>
          <w:rFonts w:ascii="Times New Roman" w:hAnsi="Times New Roman" w:cs="Times New Roman"/>
          <w:sz w:val="20"/>
          <w:szCs w:val="20"/>
          <w:lang w:val="ru-RU"/>
        </w:rPr>
      </w:pPr>
    </w:p>
    <w:p w14:paraId="5A3E05A0" w14:textId="77777777" w:rsidR="00752DD5" w:rsidRPr="00650E1C" w:rsidRDefault="00752DD5" w:rsidP="00752DD5">
      <w:pPr>
        <w:spacing w:after="0" w:line="200" w:lineRule="exact"/>
        <w:rPr>
          <w:rFonts w:ascii="Times New Roman" w:hAnsi="Times New Roman" w:cs="Times New Roman"/>
          <w:sz w:val="20"/>
          <w:szCs w:val="20"/>
          <w:lang w:val="ru-RU"/>
        </w:rPr>
      </w:pPr>
    </w:p>
    <w:p w14:paraId="186AB5FA" w14:textId="77777777" w:rsidR="00752DD5" w:rsidRPr="00650E1C" w:rsidRDefault="00752DD5" w:rsidP="00752DD5">
      <w:pPr>
        <w:spacing w:after="0" w:line="200" w:lineRule="exact"/>
        <w:rPr>
          <w:rFonts w:ascii="Times New Roman" w:hAnsi="Times New Roman" w:cs="Times New Roman"/>
          <w:sz w:val="20"/>
          <w:szCs w:val="20"/>
          <w:lang w:val="ru-RU"/>
        </w:rPr>
      </w:pPr>
    </w:p>
    <w:p w14:paraId="50D3EC0B" w14:textId="77777777" w:rsidR="00752DD5" w:rsidRPr="00650E1C" w:rsidRDefault="00752DD5" w:rsidP="00752DD5">
      <w:pPr>
        <w:spacing w:after="0" w:line="248" w:lineRule="exact"/>
        <w:ind w:left="118" w:right="-20"/>
        <w:rPr>
          <w:rFonts w:ascii="Times New Roman" w:eastAsia="Arial" w:hAnsi="Times New Roman" w:cs="Times New Roman"/>
          <w:sz w:val="24"/>
          <w:szCs w:val="24"/>
          <w:lang w:val="ru-RU"/>
        </w:rPr>
      </w:pPr>
      <w:r w:rsidRPr="00650E1C">
        <w:rPr>
          <w:rFonts w:ascii="Times New Roman" w:eastAsia="Arial" w:hAnsi="Times New Roman" w:cs="Times New Roman"/>
          <w:b/>
          <w:bCs/>
          <w:i/>
          <w:spacing w:val="-1"/>
          <w:position w:val="-1"/>
          <w:sz w:val="24"/>
          <w:szCs w:val="24"/>
          <w:lang w:val="ru-RU"/>
        </w:rPr>
        <w:t>Н</w:t>
      </w:r>
      <w:r w:rsidRPr="00650E1C">
        <w:rPr>
          <w:rFonts w:ascii="Times New Roman" w:eastAsia="Arial" w:hAnsi="Times New Roman" w:cs="Times New Roman"/>
          <w:b/>
          <w:bCs/>
          <w:i/>
          <w:position w:val="-1"/>
          <w:sz w:val="24"/>
          <w:szCs w:val="24"/>
          <w:lang w:val="ru-RU"/>
        </w:rPr>
        <w:t>а</w:t>
      </w:r>
      <w:r w:rsidRPr="00650E1C">
        <w:rPr>
          <w:rFonts w:ascii="Times New Roman" w:eastAsia="Arial" w:hAnsi="Times New Roman" w:cs="Times New Roman"/>
          <w:b/>
          <w:bCs/>
          <w:i/>
          <w:spacing w:val="-1"/>
          <w:position w:val="-1"/>
          <w:sz w:val="24"/>
          <w:szCs w:val="24"/>
          <w:lang w:val="ru-RU"/>
        </w:rPr>
        <w:t>п</w:t>
      </w:r>
      <w:r w:rsidRPr="00650E1C">
        <w:rPr>
          <w:rFonts w:ascii="Times New Roman" w:eastAsia="Arial" w:hAnsi="Times New Roman" w:cs="Times New Roman"/>
          <w:b/>
          <w:bCs/>
          <w:i/>
          <w:position w:val="-1"/>
          <w:sz w:val="24"/>
          <w:szCs w:val="24"/>
          <w:lang w:val="ru-RU"/>
        </w:rPr>
        <w:t>о</w:t>
      </w:r>
      <w:r w:rsidRPr="00650E1C">
        <w:rPr>
          <w:rFonts w:ascii="Times New Roman" w:eastAsia="Arial" w:hAnsi="Times New Roman" w:cs="Times New Roman"/>
          <w:b/>
          <w:bCs/>
          <w:i/>
          <w:spacing w:val="-1"/>
          <w:position w:val="-1"/>
          <w:sz w:val="24"/>
          <w:szCs w:val="24"/>
          <w:lang w:val="ru-RU"/>
        </w:rPr>
        <w:t>м</w:t>
      </w:r>
      <w:r w:rsidRPr="00650E1C">
        <w:rPr>
          <w:rFonts w:ascii="Times New Roman" w:eastAsia="Arial" w:hAnsi="Times New Roman" w:cs="Times New Roman"/>
          <w:b/>
          <w:bCs/>
          <w:i/>
          <w:position w:val="-1"/>
          <w:sz w:val="24"/>
          <w:szCs w:val="24"/>
          <w:lang w:val="ru-RU"/>
        </w:rPr>
        <w:t xml:space="preserve">ена: </w:t>
      </w:r>
      <w:r w:rsidRPr="00650E1C">
        <w:rPr>
          <w:rFonts w:ascii="Times New Roman" w:eastAsia="Arial" w:hAnsi="Times New Roman" w:cs="Times New Roman"/>
          <w:i/>
          <w:position w:val="-1"/>
          <w:sz w:val="24"/>
          <w:szCs w:val="24"/>
          <w:lang w:val="ru-RU"/>
        </w:rPr>
        <w:t>до</w:t>
      </w:r>
      <w:r w:rsidRPr="00650E1C">
        <w:rPr>
          <w:rFonts w:ascii="Times New Roman" w:eastAsia="Arial" w:hAnsi="Times New Roman" w:cs="Times New Roman"/>
          <w:i/>
          <w:spacing w:val="-2"/>
          <w:position w:val="-1"/>
          <w:sz w:val="24"/>
          <w:szCs w:val="24"/>
          <w:lang w:val="ru-RU"/>
        </w:rPr>
        <w:t>с</w:t>
      </w:r>
      <w:r w:rsidRPr="00650E1C">
        <w:rPr>
          <w:rFonts w:ascii="Times New Roman" w:eastAsia="Arial" w:hAnsi="Times New Roman" w:cs="Times New Roman"/>
          <w:i/>
          <w:spacing w:val="1"/>
          <w:position w:val="-1"/>
          <w:sz w:val="24"/>
          <w:szCs w:val="24"/>
          <w:lang w:val="ru-RU"/>
        </w:rPr>
        <w:t>т</w:t>
      </w:r>
      <w:r w:rsidRPr="00650E1C">
        <w:rPr>
          <w:rFonts w:ascii="Times New Roman" w:eastAsia="Arial" w:hAnsi="Times New Roman" w:cs="Times New Roman"/>
          <w:i/>
          <w:position w:val="-1"/>
          <w:sz w:val="24"/>
          <w:szCs w:val="24"/>
          <w:lang w:val="ru-RU"/>
        </w:rPr>
        <w:t>а</w:t>
      </w:r>
      <w:r w:rsidRPr="00650E1C">
        <w:rPr>
          <w:rFonts w:ascii="Times New Roman" w:eastAsia="Arial" w:hAnsi="Times New Roman" w:cs="Times New Roman"/>
          <w:i/>
          <w:spacing w:val="-3"/>
          <w:position w:val="-1"/>
          <w:sz w:val="24"/>
          <w:szCs w:val="24"/>
          <w:lang w:val="ru-RU"/>
        </w:rPr>
        <w:t>в</w:t>
      </w:r>
      <w:r w:rsidRPr="00650E1C">
        <w:rPr>
          <w:rFonts w:ascii="Times New Roman" w:eastAsia="Arial" w:hAnsi="Times New Roman" w:cs="Times New Roman"/>
          <w:i/>
          <w:position w:val="-1"/>
          <w:sz w:val="24"/>
          <w:szCs w:val="24"/>
          <w:lang w:val="ru-RU"/>
        </w:rPr>
        <w:t>љ</w:t>
      </w:r>
      <w:r w:rsidRPr="00650E1C">
        <w:rPr>
          <w:rFonts w:ascii="Times New Roman" w:eastAsia="Arial" w:hAnsi="Times New Roman" w:cs="Times New Roman"/>
          <w:i/>
          <w:spacing w:val="-3"/>
          <w:position w:val="-1"/>
          <w:sz w:val="24"/>
          <w:szCs w:val="24"/>
          <w:lang w:val="ru-RU"/>
        </w:rPr>
        <w:t>а</w:t>
      </w:r>
      <w:r w:rsidRPr="00650E1C">
        <w:rPr>
          <w:rFonts w:ascii="Times New Roman" w:eastAsia="Arial" w:hAnsi="Times New Roman" w:cs="Times New Roman"/>
          <w:i/>
          <w:position w:val="-1"/>
          <w:sz w:val="24"/>
          <w:szCs w:val="24"/>
          <w:lang w:val="ru-RU"/>
        </w:rPr>
        <w:t>ње ов</w:t>
      </w:r>
      <w:r w:rsidRPr="00650E1C">
        <w:rPr>
          <w:rFonts w:ascii="Times New Roman" w:eastAsia="Arial" w:hAnsi="Times New Roman" w:cs="Times New Roman"/>
          <w:i/>
          <w:spacing w:val="-1"/>
          <w:position w:val="-1"/>
          <w:sz w:val="24"/>
          <w:szCs w:val="24"/>
          <w:lang w:val="ru-RU"/>
        </w:rPr>
        <w:t>о</w:t>
      </w:r>
      <w:r w:rsidRPr="00650E1C">
        <w:rPr>
          <w:rFonts w:ascii="Times New Roman" w:eastAsia="Arial" w:hAnsi="Times New Roman" w:cs="Times New Roman"/>
          <w:i/>
          <w:position w:val="-1"/>
          <w:sz w:val="24"/>
          <w:szCs w:val="24"/>
          <w:lang w:val="ru-RU"/>
        </w:rPr>
        <w:t xml:space="preserve">г </w:t>
      </w:r>
      <w:r w:rsidRPr="00650E1C">
        <w:rPr>
          <w:rFonts w:ascii="Times New Roman" w:eastAsia="Arial" w:hAnsi="Times New Roman" w:cs="Times New Roman"/>
          <w:i/>
          <w:spacing w:val="-3"/>
          <w:position w:val="-1"/>
          <w:sz w:val="24"/>
          <w:szCs w:val="24"/>
          <w:lang w:val="ru-RU"/>
        </w:rPr>
        <w:t>о</w:t>
      </w:r>
      <w:r w:rsidRPr="00650E1C">
        <w:rPr>
          <w:rFonts w:ascii="Times New Roman" w:eastAsia="Arial" w:hAnsi="Times New Roman" w:cs="Times New Roman"/>
          <w:i/>
          <w:position w:val="-1"/>
          <w:sz w:val="24"/>
          <w:szCs w:val="24"/>
          <w:lang w:val="ru-RU"/>
        </w:rPr>
        <w:t>брасца</w:t>
      </w:r>
      <w:r w:rsidRPr="00650E1C">
        <w:rPr>
          <w:rFonts w:ascii="Times New Roman" w:eastAsia="Arial" w:hAnsi="Times New Roman" w:cs="Times New Roman"/>
          <w:i/>
          <w:spacing w:val="-2"/>
          <w:position w:val="-1"/>
          <w:sz w:val="24"/>
          <w:szCs w:val="24"/>
          <w:lang w:val="ru-RU"/>
        </w:rPr>
        <w:t xml:space="preserve"> н</w:t>
      </w:r>
      <w:r w:rsidRPr="00650E1C">
        <w:rPr>
          <w:rFonts w:ascii="Times New Roman" w:eastAsia="Arial" w:hAnsi="Times New Roman" w:cs="Times New Roman"/>
          <w:i/>
          <w:position w:val="-1"/>
          <w:sz w:val="24"/>
          <w:szCs w:val="24"/>
          <w:lang w:val="ru-RU"/>
        </w:rPr>
        <w:t>и</w:t>
      </w:r>
      <w:r w:rsidRPr="00650E1C">
        <w:rPr>
          <w:rFonts w:ascii="Times New Roman" w:eastAsia="Arial" w:hAnsi="Times New Roman" w:cs="Times New Roman"/>
          <w:i/>
          <w:spacing w:val="-1"/>
          <w:position w:val="-1"/>
          <w:sz w:val="24"/>
          <w:szCs w:val="24"/>
          <w:lang w:val="ru-RU"/>
        </w:rPr>
        <w:t>ј</w:t>
      </w:r>
      <w:r w:rsidRPr="00650E1C">
        <w:rPr>
          <w:rFonts w:ascii="Times New Roman" w:eastAsia="Arial" w:hAnsi="Times New Roman" w:cs="Times New Roman"/>
          <w:i/>
          <w:position w:val="-1"/>
          <w:sz w:val="24"/>
          <w:szCs w:val="24"/>
          <w:lang w:val="ru-RU"/>
        </w:rPr>
        <w:t xml:space="preserve">е </w:t>
      </w:r>
      <w:r w:rsidRPr="00650E1C">
        <w:rPr>
          <w:rFonts w:ascii="Times New Roman" w:eastAsia="Arial" w:hAnsi="Times New Roman" w:cs="Times New Roman"/>
          <w:i/>
          <w:spacing w:val="-2"/>
          <w:position w:val="-1"/>
          <w:sz w:val="24"/>
          <w:szCs w:val="24"/>
          <w:lang w:val="ru-RU"/>
        </w:rPr>
        <w:t>о</w:t>
      </w:r>
      <w:r w:rsidRPr="00650E1C">
        <w:rPr>
          <w:rFonts w:ascii="Times New Roman" w:eastAsia="Arial" w:hAnsi="Times New Roman" w:cs="Times New Roman"/>
          <w:i/>
          <w:position w:val="-1"/>
          <w:sz w:val="24"/>
          <w:szCs w:val="24"/>
          <w:lang w:val="ru-RU"/>
        </w:rPr>
        <w:t>баве</w:t>
      </w:r>
      <w:r w:rsidRPr="00650E1C">
        <w:rPr>
          <w:rFonts w:ascii="Times New Roman" w:eastAsia="Arial" w:hAnsi="Times New Roman" w:cs="Times New Roman"/>
          <w:i/>
          <w:spacing w:val="-2"/>
          <w:position w:val="-1"/>
          <w:sz w:val="24"/>
          <w:szCs w:val="24"/>
          <w:lang w:val="ru-RU"/>
        </w:rPr>
        <w:t>з</w:t>
      </w:r>
      <w:r w:rsidRPr="00650E1C">
        <w:rPr>
          <w:rFonts w:ascii="Times New Roman" w:eastAsia="Arial" w:hAnsi="Times New Roman" w:cs="Times New Roman"/>
          <w:i/>
          <w:spacing w:val="1"/>
          <w:position w:val="-1"/>
          <w:sz w:val="24"/>
          <w:szCs w:val="24"/>
          <w:lang w:val="ru-RU"/>
        </w:rPr>
        <w:t>н</w:t>
      </w:r>
      <w:r w:rsidRPr="00650E1C">
        <w:rPr>
          <w:rFonts w:ascii="Times New Roman" w:eastAsia="Arial" w:hAnsi="Times New Roman" w:cs="Times New Roman"/>
          <w:i/>
          <w:position w:val="-1"/>
          <w:sz w:val="24"/>
          <w:szCs w:val="24"/>
          <w:lang w:val="ru-RU"/>
        </w:rPr>
        <w:t>о.</w:t>
      </w:r>
    </w:p>
    <w:p w14:paraId="6D1352FC" w14:textId="77777777" w:rsidR="00752DD5" w:rsidRPr="00650E1C" w:rsidRDefault="00752DD5" w:rsidP="00752DD5">
      <w:pPr>
        <w:spacing w:after="0" w:line="200" w:lineRule="exact"/>
        <w:rPr>
          <w:rFonts w:ascii="Times New Roman" w:hAnsi="Times New Roman" w:cs="Times New Roman"/>
          <w:sz w:val="20"/>
          <w:szCs w:val="20"/>
          <w:lang w:val="ru-RU"/>
        </w:rPr>
      </w:pPr>
    </w:p>
    <w:p w14:paraId="19638A74" w14:textId="77777777" w:rsidR="00752DD5" w:rsidRPr="00650E1C" w:rsidRDefault="00752DD5" w:rsidP="00752DD5">
      <w:pPr>
        <w:rPr>
          <w:rFonts w:ascii="Times New Roman" w:hAnsi="Times New Roman" w:cs="Times New Roman"/>
          <w:sz w:val="20"/>
          <w:szCs w:val="20"/>
          <w:lang w:val="ru-RU"/>
        </w:rPr>
      </w:pPr>
      <w:r w:rsidRPr="00650E1C">
        <w:rPr>
          <w:rFonts w:ascii="Times New Roman" w:hAnsi="Times New Roman" w:cs="Times New Roman"/>
          <w:sz w:val="20"/>
          <w:szCs w:val="20"/>
          <w:lang w:val="ru-RU"/>
        </w:rPr>
        <w:br w:type="page"/>
      </w:r>
    </w:p>
    <w:p w14:paraId="1AC35631" w14:textId="77777777" w:rsidR="00752DD5" w:rsidRPr="00650E1C" w:rsidRDefault="00752DD5" w:rsidP="00752DD5">
      <w:pPr>
        <w:spacing w:before="4" w:after="0" w:line="180" w:lineRule="exact"/>
        <w:rPr>
          <w:rFonts w:ascii="Times New Roman" w:hAnsi="Times New Roman" w:cs="Times New Roman"/>
          <w:sz w:val="18"/>
          <w:szCs w:val="18"/>
          <w:lang w:val="ru-RU"/>
        </w:rPr>
      </w:pPr>
    </w:p>
    <w:p w14:paraId="52CE454E" w14:textId="77777777" w:rsidR="00752DD5" w:rsidRPr="00650E1C" w:rsidRDefault="00752DD5" w:rsidP="00752DD5">
      <w:pPr>
        <w:spacing w:after="0" w:line="200" w:lineRule="exact"/>
        <w:rPr>
          <w:rFonts w:ascii="Times New Roman" w:hAnsi="Times New Roman" w:cs="Times New Roman"/>
          <w:sz w:val="20"/>
          <w:szCs w:val="20"/>
          <w:lang w:val="ru-RU"/>
        </w:rPr>
      </w:pPr>
    </w:p>
    <w:p w14:paraId="4E45A152" w14:textId="77777777" w:rsidR="00752DD5" w:rsidRPr="00650E1C" w:rsidRDefault="00752DD5" w:rsidP="00752DD5">
      <w:pPr>
        <w:spacing w:after="0" w:line="200" w:lineRule="exact"/>
        <w:rPr>
          <w:rFonts w:ascii="Times New Roman" w:hAnsi="Times New Roman" w:cs="Times New Roman"/>
          <w:sz w:val="20"/>
          <w:szCs w:val="20"/>
          <w:lang w:val="ru-RU"/>
        </w:rPr>
      </w:pPr>
    </w:p>
    <w:p w14:paraId="604A946A" w14:textId="77777777" w:rsidR="00AE46B6" w:rsidRPr="00650E1C" w:rsidRDefault="00752DD5" w:rsidP="00D12CC8">
      <w:pPr>
        <w:spacing w:before="25" w:after="0" w:line="316" w:lineRule="exact"/>
        <w:ind w:left="3814" w:right="-20" w:firstLine="506"/>
        <w:rPr>
          <w:rFonts w:ascii="Times New Roman" w:eastAsia="Arial" w:hAnsi="Times New Roman" w:cs="Times New Roman"/>
          <w:b/>
          <w:bCs/>
          <w:position w:val="-1"/>
          <w:sz w:val="24"/>
          <w:szCs w:val="24"/>
          <w:lang w:val="ru-RU"/>
        </w:rPr>
      </w:pPr>
      <w:r w:rsidRPr="00AE46B6">
        <w:rPr>
          <w:rFonts w:ascii="Times New Roman" w:eastAsia="Arial" w:hAnsi="Times New Roman" w:cs="Times New Roman"/>
          <w:b/>
          <w:bCs/>
          <w:position w:val="-1"/>
          <w:sz w:val="24"/>
          <w:szCs w:val="24"/>
        </w:rPr>
        <w:t>X</w:t>
      </w:r>
    </w:p>
    <w:p w14:paraId="282C873E" w14:textId="77777777" w:rsidR="00752DD5" w:rsidRPr="00650E1C" w:rsidRDefault="00D12CC8" w:rsidP="00D12CC8">
      <w:pPr>
        <w:spacing w:before="25" w:after="0" w:line="316" w:lineRule="exact"/>
        <w:ind w:left="1654" w:right="-20"/>
        <w:rPr>
          <w:rFonts w:ascii="Times New Roman" w:eastAsia="Arial" w:hAnsi="Times New Roman" w:cs="Times New Roman"/>
          <w:b/>
          <w:bCs/>
          <w:spacing w:val="-1"/>
          <w:position w:val="-1"/>
          <w:sz w:val="24"/>
          <w:szCs w:val="24"/>
          <w:lang w:val="ru-RU"/>
        </w:rPr>
      </w:pPr>
      <w:r>
        <w:rPr>
          <w:rFonts w:ascii="Times New Roman" w:eastAsia="Arial" w:hAnsi="Times New Roman" w:cs="Times New Roman"/>
          <w:b/>
          <w:bCs/>
          <w:position w:val="-1"/>
          <w:sz w:val="24"/>
          <w:szCs w:val="24"/>
          <w:lang w:val="sr-Cyrl-CS"/>
        </w:rPr>
        <w:t xml:space="preserve">        </w:t>
      </w:r>
      <w:r w:rsidR="00752DD5" w:rsidRPr="00650E1C">
        <w:rPr>
          <w:rFonts w:ascii="Times New Roman" w:eastAsia="Arial" w:hAnsi="Times New Roman" w:cs="Times New Roman"/>
          <w:b/>
          <w:bCs/>
          <w:position w:val="-1"/>
          <w:sz w:val="24"/>
          <w:szCs w:val="24"/>
          <w:lang w:val="ru-RU"/>
        </w:rPr>
        <w:t>ОБР</w:t>
      </w:r>
      <w:r w:rsidR="00752DD5" w:rsidRPr="00650E1C">
        <w:rPr>
          <w:rFonts w:ascii="Times New Roman" w:eastAsia="Arial" w:hAnsi="Times New Roman" w:cs="Times New Roman"/>
          <w:b/>
          <w:bCs/>
          <w:spacing w:val="-1"/>
          <w:position w:val="-1"/>
          <w:sz w:val="24"/>
          <w:szCs w:val="24"/>
          <w:lang w:val="ru-RU"/>
        </w:rPr>
        <w:t>А</w:t>
      </w:r>
      <w:r w:rsidR="00752DD5" w:rsidRPr="00650E1C">
        <w:rPr>
          <w:rFonts w:ascii="Times New Roman" w:eastAsia="Arial" w:hAnsi="Times New Roman" w:cs="Times New Roman"/>
          <w:b/>
          <w:bCs/>
          <w:position w:val="-1"/>
          <w:sz w:val="24"/>
          <w:szCs w:val="24"/>
          <w:lang w:val="ru-RU"/>
        </w:rPr>
        <w:t>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position w:val="-1"/>
          <w:sz w:val="24"/>
          <w:szCs w:val="24"/>
          <w:lang w:val="ru-RU"/>
        </w:rPr>
        <w:t>Ц ИЗ</w:t>
      </w:r>
      <w:r w:rsidR="00752DD5" w:rsidRPr="00650E1C">
        <w:rPr>
          <w:rFonts w:ascii="Times New Roman" w:eastAsia="Arial" w:hAnsi="Times New Roman" w:cs="Times New Roman"/>
          <w:b/>
          <w:bCs/>
          <w:spacing w:val="-3"/>
          <w:position w:val="-1"/>
          <w:sz w:val="24"/>
          <w:szCs w:val="24"/>
          <w:lang w:val="ru-RU"/>
        </w:rPr>
        <w:t>Ј</w:t>
      </w:r>
      <w:r w:rsidR="00752DD5" w:rsidRPr="00650E1C">
        <w:rPr>
          <w:rFonts w:ascii="Times New Roman" w:eastAsia="Arial" w:hAnsi="Times New Roman" w:cs="Times New Roman"/>
          <w:b/>
          <w:bCs/>
          <w:spacing w:val="-1"/>
          <w:position w:val="-1"/>
          <w:sz w:val="24"/>
          <w:szCs w:val="24"/>
          <w:lang w:val="ru-RU"/>
        </w:rPr>
        <w:t>АВ</w:t>
      </w:r>
      <w:r w:rsidR="00752DD5" w:rsidRPr="00650E1C">
        <w:rPr>
          <w:rFonts w:ascii="Times New Roman" w:eastAsia="Arial" w:hAnsi="Times New Roman" w:cs="Times New Roman"/>
          <w:b/>
          <w:bCs/>
          <w:position w:val="-1"/>
          <w:sz w:val="24"/>
          <w:szCs w:val="24"/>
          <w:lang w:val="ru-RU"/>
        </w:rPr>
        <w:t xml:space="preserve">Е О </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ЕЗ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spacing w:val="-1"/>
          <w:position w:val="-1"/>
          <w:sz w:val="24"/>
          <w:szCs w:val="24"/>
          <w:lang w:val="ru-RU"/>
        </w:rPr>
        <w:t>В</w:t>
      </w:r>
      <w:r w:rsidR="00752DD5" w:rsidRPr="00650E1C">
        <w:rPr>
          <w:rFonts w:ascii="Times New Roman" w:eastAsia="Arial" w:hAnsi="Times New Roman" w:cs="Times New Roman"/>
          <w:b/>
          <w:bCs/>
          <w:position w:val="-1"/>
          <w:sz w:val="24"/>
          <w:szCs w:val="24"/>
          <w:lang w:val="ru-RU"/>
        </w:rPr>
        <w:t>И</w:t>
      </w:r>
      <w:r w:rsidR="00752DD5" w:rsidRPr="00650E1C">
        <w:rPr>
          <w:rFonts w:ascii="Times New Roman" w:eastAsia="Arial" w:hAnsi="Times New Roman" w:cs="Times New Roman"/>
          <w:b/>
          <w:bCs/>
          <w:spacing w:val="-1"/>
          <w:position w:val="-1"/>
          <w:sz w:val="24"/>
          <w:szCs w:val="24"/>
          <w:lang w:val="ru-RU"/>
        </w:rPr>
        <w:t>СН</w:t>
      </w:r>
      <w:r w:rsidR="00752DD5" w:rsidRPr="00650E1C">
        <w:rPr>
          <w:rFonts w:ascii="Times New Roman" w:eastAsia="Arial" w:hAnsi="Times New Roman" w:cs="Times New Roman"/>
          <w:b/>
          <w:bCs/>
          <w:position w:val="-1"/>
          <w:sz w:val="24"/>
          <w:szCs w:val="24"/>
          <w:lang w:val="ru-RU"/>
        </w:rPr>
        <w:t>ОЈ ПО</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У</w:t>
      </w:r>
      <w:r w:rsidR="00752DD5" w:rsidRPr="00650E1C">
        <w:rPr>
          <w:rFonts w:ascii="Times New Roman" w:eastAsia="Arial" w:hAnsi="Times New Roman" w:cs="Times New Roman"/>
          <w:b/>
          <w:bCs/>
          <w:spacing w:val="-2"/>
          <w:position w:val="-1"/>
          <w:sz w:val="24"/>
          <w:szCs w:val="24"/>
          <w:lang w:val="ru-RU"/>
        </w:rPr>
        <w:t>Д</w:t>
      </w:r>
      <w:r w:rsidR="00752DD5" w:rsidRPr="00650E1C">
        <w:rPr>
          <w:rFonts w:ascii="Times New Roman" w:eastAsia="Arial" w:hAnsi="Times New Roman" w:cs="Times New Roman"/>
          <w:b/>
          <w:bCs/>
          <w:spacing w:val="-1"/>
          <w:position w:val="-1"/>
          <w:sz w:val="24"/>
          <w:szCs w:val="24"/>
          <w:lang w:val="ru-RU"/>
        </w:rPr>
        <w:t>И</w:t>
      </w:r>
    </w:p>
    <w:p w14:paraId="4F4D1C1B" w14:textId="77777777" w:rsidR="00D12CC8" w:rsidRPr="00650E1C" w:rsidRDefault="00D12CC8" w:rsidP="00D12CC8">
      <w:pPr>
        <w:spacing w:before="25" w:after="0" w:line="316" w:lineRule="exact"/>
        <w:ind w:left="1654" w:right="-20"/>
        <w:rPr>
          <w:rFonts w:ascii="Times New Roman" w:eastAsia="Arial" w:hAnsi="Times New Roman" w:cs="Times New Roman"/>
          <w:b/>
          <w:sz w:val="24"/>
          <w:szCs w:val="24"/>
          <w:lang w:val="ru-RU"/>
        </w:rPr>
      </w:pPr>
    </w:p>
    <w:p w14:paraId="5C3C15B1" w14:textId="77777777" w:rsidR="00752DD5" w:rsidRPr="00650E1C" w:rsidRDefault="00752DD5" w:rsidP="00AE46B6">
      <w:pPr>
        <w:spacing w:after="0" w:line="200" w:lineRule="exact"/>
        <w:jc w:val="center"/>
        <w:rPr>
          <w:rFonts w:ascii="Times New Roman" w:hAnsi="Times New Roman" w:cs="Times New Roman"/>
          <w:sz w:val="20"/>
          <w:szCs w:val="20"/>
          <w:lang w:val="ru-RU"/>
        </w:rPr>
      </w:pPr>
    </w:p>
    <w:p w14:paraId="081917FF"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45BA4C4E" w14:textId="77777777" w:rsidR="00752DD5" w:rsidRPr="00650E1C" w:rsidRDefault="00752DD5" w:rsidP="00752DD5">
      <w:pPr>
        <w:tabs>
          <w:tab w:val="left" w:pos="9640"/>
        </w:tabs>
        <w:spacing w:before="32" w:after="0" w:line="240" w:lineRule="auto"/>
        <w:ind w:left="79" w:right="58"/>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аном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50"/>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w:t>
      </w:r>
    </w:p>
    <w:p w14:paraId="170E2ECB" w14:textId="77777777" w:rsidR="00752DD5" w:rsidRPr="00650E1C" w:rsidRDefault="00752DD5" w:rsidP="00752DD5">
      <w:pPr>
        <w:spacing w:before="1" w:after="0" w:line="240" w:lineRule="auto"/>
        <w:ind w:left="118" w:right="-20"/>
        <w:rPr>
          <w:rFonts w:ascii="Times New Roman" w:eastAsia="Arial" w:hAnsi="Times New Roman" w:cs="Times New Roman"/>
          <w:sz w:val="24"/>
          <w:szCs w:val="24"/>
          <w:lang w:val="ru-RU"/>
        </w:rPr>
      </w:pP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и</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w:t>
      </w:r>
      <w:r w:rsidRPr="00650E1C">
        <w:rPr>
          <w:rFonts w:ascii="Times New Roman" w:eastAsia="Arial" w:hAnsi="Times New Roman" w:cs="Times New Roman"/>
          <w:i/>
          <w:sz w:val="24"/>
          <w:szCs w:val="24"/>
          <w:lang w:val="ru-RU"/>
        </w:rPr>
        <w:t>,</w:t>
      </w:r>
      <w:r w:rsidRPr="00650E1C">
        <w:rPr>
          <w:rFonts w:ascii="Times New Roman" w:eastAsia="Arial" w:hAnsi="Times New Roman" w:cs="Times New Roman"/>
          <w:i/>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1625EF26" w14:textId="77777777" w:rsidR="00752DD5" w:rsidRPr="00650E1C" w:rsidRDefault="00752DD5" w:rsidP="00752DD5">
      <w:pPr>
        <w:spacing w:after="0" w:line="200" w:lineRule="exact"/>
        <w:rPr>
          <w:rFonts w:ascii="Times New Roman" w:hAnsi="Times New Roman" w:cs="Times New Roman"/>
          <w:sz w:val="24"/>
          <w:szCs w:val="24"/>
          <w:lang w:val="ru-RU"/>
        </w:rPr>
      </w:pPr>
    </w:p>
    <w:p w14:paraId="485450A2" w14:textId="77777777" w:rsidR="00752DD5" w:rsidRPr="00650E1C" w:rsidRDefault="00752DD5" w:rsidP="00752DD5">
      <w:pPr>
        <w:spacing w:after="0" w:line="200" w:lineRule="exact"/>
        <w:rPr>
          <w:rFonts w:ascii="Times New Roman" w:hAnsi="Times New Roman" w:cs="Times New Roman"/>
          <w:sz w:val="24"/>
          <w:szCs w:val="24"/>
          <w:lang w:val="ru-RU"/>
        </w:rPr>
      </w:pPr>
    </w:p>
    <w:p w14:paraId="65A629CC" w14:textId="77777777" w:rsidR="00752DD5" w:rsidRPr="00650E1C" w:rsidRDefault="00752DD5" w:rsidP="00752DD5">
      <w:pPr>
        <w:spacing w:before="12" w:after="0" w:line="200" w:lineRule="exact"/>
        <w:rPr>
          <w:rFonts w:ascii="Times New Roman" w:hAnsi="Times New Roman" w:cs="Times New Roman"/>
          <w:sz w:val="24"/>
          <w:szCs w:val="24"/>
          <w:lang w:val="ru-RU"/>
        </w:rPr>
      </w:pPr>
    </w:p>
    <w:p w14:paraId="329E53DF" w14:textId="77777777" w:rsidR="00752DD5" w:rsidRPr="00650E1C" w:rsidRDefault="00752DD5" w:rsidP="00752DD5">
      <w:pPr>
        <w:spacing w:after="0" w:line="240" w:lineRule="auto"/>
        <w:ind w:left="4143" w:right="4123"/>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 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7"/>
          <w:sz w:val="24"/>
          <w:szCs w:val="24"/>
          <w:lang w:val="ru-RU"/>
        </w:rPr>
        <w:t xml:space="preserve"> </w:t>
      </w:r>
      <w:r w:rsidRPr="00650E1C">
        <w:rPr>
          <w:rFonts w:ascii="Times New Roman" w:eastAsia="Arial" w:hAnsi="Times New Roman" w:cs="Times New Roman"/>
          <w:b/>
          <w:bCs/>
          <w:sz w:val="24"/>
          <w:szCs w:val="24"/>
          <w:lang w:val="ru-RU"/>
        </w:rPr>
        <w:t>В У</w:t>
      </w:r>
    </w:p>
    <w:p w14:paraId="7F0466E7" w14:textId="77777777" w:rsidR="00752DD5" w:rsidRPr="00650E1C" w:rsidRDefault="00752DD5" w:rsidP="00752DD5">
      <w:pPr>
        <w:spacing w:before="9" w:after="0" w:line="150" w:lineRule="exact"/>
        <w:rPr>
          <w:rFonts w:ascii="Times New Roman" w:hAnsi="Times New Roman" w:cs="Times New Roman"/>
          <w:sz w:val="24"/>
          <w:szCs w:val="24"/>
          <w:lang w:val="ru-RU"/>
        </w:rPr>
      </w:pPr>
    </w:p>
    <w:p w14:paraId="66ECA467" w14:textId="77777777" w:rsidR="00752DD5" w:rsidRPr="00650E1C" w:rsidRDefault="00752DD5" w:rsidP="00752DD5">
      <w:pPr>
        <w:spacing w:after="0" w:line="200" w:lineRule="exact"/>
        <w:rPr>
          <w:rFonts w:ascii="Times New Roman" w:hAnsi="Times New Roman" w:cs="Times New Roman"/>
          <w:sz w:val="24"/>
          <w:szCs w:val="24"/>
          <w:lang w:val="ru-RU"/>
        </w:rPr>
      </w:pPr>
    </w:p>
    <w:p w14:paraId="1F6BE042" w14:textId="77777777" w:rsidR="00752DD5" w:rsidRPr="002E39B5" w:rsidRDefault="00752DD5" w:rsidP="00752DD5">
      <w:pPr>
        <w:spacing w:after="0" w:line="240" w:lineRule="auto"/>
        <w:ind w:left="3388" w:right="3369"/>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О</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НЕ</w:t>
      </w:r>
      <w:r w:rsidRPr="002E39B5">
        <w:rPr>
          <w:rFonts w:ascii="Times New Roman" w:eastAsia="Arial" w:hAnsi="Times New Roman" w:cs="Times New Roman"/>
          <w:b/>
          <w:bCs/>
          <w:spacing w:val="3"/>
          <w:sz w:val="24"/>
          <w:szCs w:val="24"/>
          <w:lang w:val="ru-RU"/>
        </w:rPr>
        <w:t>З</w:t>
      </w:r>
      <w:r w:rsidRPr="002E39B5">
        <w:rPr>
          <w:rFonts w:ascii="Times New Roman" w:eastAsia="Arial" w:hAnsi="Times New Roman" w:cs="Times New Roman"/>
          <w:b/>
          <w:bCs/>
          <w:spacing w:val="-5"/>
          <w:sz w:val="24"/>
          <w:szCs w:val="24"/>
          <w:lang w:val="ru-RU"/>
        </w:rPr>
        <w:t>А</w:t>
      </w:r>
      <w:r w:rsidRPr="002E39B5">
        <w:rPr>
          <w:rFonts w:ascii="Times New Roman" w:eastAsia="Arial" w:hAnsi="Times New Roman" w:cs="Times New Roman"/>
          <w:b/>
          <w:bCs/>
          <w:sz w:val="24"/>
          <w:szCs w:val="24"/>
          <w:lang w:val="ru-RU"/>
        </w:rPr>
        <w:t>ВИ</w:t>
      </w:r>
      <w:r w:rsidRPr="002E39B5">
        <w:rPr>
          <w:rFonts w:ascii="Times New Roman" w:eastAsia="Arial" w:hAnsi="Times New Roman" w:cs="Times New Roman"/>
          <w:b/>
          <w:bCs/>
          <w:spacing w:val="-1"/>
          <w:sz w:val="24"/>
          <w:szCs w:val="24"/>
          <w:lang w:val="ru-RU"/>
        </w:rPr>
        <w:t>С</w:t>
      </w:r>
      <w:r w:rsidRPr="002E39B5">
        <w:rPr>
          <w:rFonts w:ascii="Times New Roman" w:eastAsia="Arial" w:hAnsi="Times New Roman" w:cs="Times New Roman"/>
          <w:b/>
          <w:bCs/>
          <w:sz w:val="24"/>
          <w:szCs w:val="24"/>
          <w:lang w:val="ru-RU"/>
        </w:rPr>
        <w:t>НОЈ</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ПОНУ</w:t>
      </w:r>
      <w:r w:rsidRPr="002E39B5">
        <w:rPr>
          <w:rFonts w:ascii="Times New Roman" w:eastAsia="Arial" w:hAnsi="Times New Roman" w:cs="Times New Roman"/>
          <w:b/>
          <w:bCs/>
          <w:spacing w:val="-1"/>
          <w:sz w:val="24"/>
          <w:szCs w:val="24"/>
          <w:lang w:val="ru-RU"/>
        </w:rPr>
        <w:t>Д</w:t>
      </w:r>
      <w:r w:rsidRPr="002E39B5">
        <w:rPr>
          <w:rFonts w:ascii="Times New Roman" w:eastAsia="Arial" w:hAnsi="Times New Roman" w:cs="Times New Roman"/>
          <w:b/>
          <w:bCs/>
          <w:sz w:val="24"/>
          <w:szCs w:val="24"/>
          <w:lang w:val="ru-RU"/>
        </w:rPr>
        <w:t>И</w:t>
      </w:r>
    </w:p>
    <w:p w14:paraId="0886F97B" w14:textId="77777777" w:rsidR="00752DD5" w:rsidRPr="002E39B5" w:rsidRDefault="00752DD5" w:rsidP="00752DD5">
      <w:pPr>
        <w:spacing w:before="1" w:after="0" w:line="120" w:lineRule="exact"/>
        <w:rPr>
          <w:rFonts w:ascii="Times New Roman" w:hAnsi="Times New Roman" w:cs="Times New Roman"/>
          <w:sz w:val="24"/>
          <w:szCs w:val="24"/>
          <w:lang w:val="ru-RU"/>
        </w:rPr>
      </w:pPr>
    </w:p>
    <w:p w14:paraId="3D1D8B52" w14:textId="77777777" w:rsidR="00752DD5" w:rsidRPr="002E39B5" w:rsidRDefault="00752DD5" w:rsidP="00752DD5">
      <w:pPr>
        <w:spacing w:after="0" w:line="200" w:lineRule="exact"/>
        <w:rPr>
          <w:rFonts w:ascii="Times New Roman" w:hAnsi="Times New Roman" w:cs="Times New Roman"/>
          <w:sz w:val="24"/>
          <w:szCs w:val="24"/>
          <w:lang w:val="ru-RU"/>
        </w:rPr>
      </w:pPr>
    </w:p>
    <w:p w14:paraId="3176A600" w14:textId="77777777" w:rsidR="00752DD5" w:rsidRPr="002E39B5" w:rsidRDefault="00752DD5" w:rsidP="00752DD5">
      <w:pPr>
        <w:spacing w:after="0" w:line="200" w:lineRule="exact"/>
        <w:rPr>
          <w:rFonts w:ascii="Times New Roman" w:hAnsi="Times New Roman" w:cs="Times New Roman"/>
          <w:sz w:val="24"/>
          <w:szCs w:val="24"/>
          <w:lang w:val="ru-RU"/>
        </w:rPr>
      </w:pPr>
    </w:p>
    <w:p w14:paraId="2FCB2657" w14:textId="77777777" w:rsidR="00752DD5" w:rsidRPr="002E39B5" w:rsidRDefault="00752DD5" w:rsidP="00752DD5">
      <w:pPr>
        <w:spacing w:after="0" w:line="200" w:lineRule="exact"/>
        <w:rPr>
          <w:rFonts w:ascii="Times New Roman" w:hAnsi="Times New Roman" w:cs="Times New Roman"/>
          <w:sz w:val="24"/>
          <w:szCs w:val="24"/>
          <w:lang w:val="ru-RU"/>
        </w:rPr>
      </w:pPr>
    </w:p>
    <w:p w14:paraId="1F8AB75E" w14:textId="77777777" w:rsidR="00752DD5" w:rsidRPr="002E39B5" w:rsidRDefault="00752DD5" w:rsidP="00752DD5">
      <w:pPr>
        <w:spacing w:after="0" w:line="200" w:lineRule="exact"/>
        <w:rPr>
          <w:rFonts w:ascii="Times New Roman" w:hAnsi="Times New Roman" w:cs="Times New Roman"/>
          <w:sz w:val="24"/>
          <w:szCs w:val="24"/>
          <w:lang w:val="ru-RU"/>
        </w:rPr>
      </w:pPr>
    </w:p>
    <w:p w14:paraId="27A949DF" w14:textId="77777777" w:rsidR="00752DD5" w:rsidRPr="002E39B5" w:rsidRDefault="00752DD5" w:rsidP="004A223B">
      <w:pPr>
        <w:spacing w:after="0" w:line="200" w:lineRule="exact"/>
        <w:jc w:val="both"/>
        <w:rPr>
          <w:rFonts w:ascii="Times New Roman" w:hAnsi="Times New Roman" w:cs="Times New Roman"/>
          <w:sz w:val="24"/>
          <w:szCs w:val="24"/>
          <w:lang w:val="ru-RU"/>
        </w:rPr>
      </w:pPr>
    </w:p>
    <w:p w14:paraId="2483B6BF" w14:textId="77777777" w:rsidR="00752DD5" w:rsidRPr="00650E1C" w:rsidRDefault="00752DD5" w:rsidP="004A223B">
      <w:pPr>
        <w:spacing w:after="0" w:line="240" w:lineRule="auto"/>
        <w:jc w:val="both"/>
        <w:rPr>
          <w:rFonts w:ascii="Times New Roman" w:hAnsi="Times New Roman" w:cs="Times New Roman"/>
          <w:b/>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д</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ном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лн</w:t>
      </w:r>
      <w:r w:rsidRPr="00650E1C">
        <w:rPr>
          <w:rFonts w:ascii="Times New Roman" w:eastAsia="Arial" w:hAnsi="Times New Roman" w:cs="Times New Roman"/>
          <w:sz w:val="24"/>
          <w:szCs w:val="24"/>
          <w:lang w:val="ru-RU"/>
        </w:rPr>
        <w:t>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чном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дг</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 xml:space="preserve">ношћу </w:t>
      </w:r>
      <w:r w:rsidRPr="00650E1C">
        <w:rPr>
          <w:rFonts w:ascii="Times New Roman" w:eastAsia="Arial" w:hAnsi="Times New Roman" w:cs="Times New Roman"/>
          <w:spacing w:val="4"/>
          <w:sz w:val="24"/>
          <w:szCs w:val="24"/>
          <w:lang w:val="ru-RU"/>
        </w:rPr>
        <w:t>п</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врђ</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ем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 xml:space="preserve">пку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е </w:t>
      </w:r>
      <w:r w:rsidR="004A223B" w:rsidRPr="00970651">
        <w:rPr>
          <w:rFonts w:ascii="Times New Roman" w:hAnsi="Times New Roman" w:cs="Times New Roman"/>
          <w:b/>
          <w:sz w:val="24"/>
          <w:szCs w:val="24"/>
          <w:lang w:val="ru-RU"/>
        </w:rPr>
        <w:t xml:space="preserve">услуге </w:t>
      </w:r>
      <w:r w:rsidR="004A223B" w:rsidRPr="00A93C20">
        <w:rPr>
          <w:rFonts w:ascii="Times New Roman" w:hAnsi="Times New Roman" w:cs="Times New Roman"/>
          <w:b/>
          <w:sz w:val="24"/>
          <w:szCs w:val="24"/>
          <w:lang w:val="ru-RU"/>
        </w:rPr>
        <w:t>Надзорног органа у току извођења радова – Инжењер на Пројекту</w:t>
      </w:r>
      <w:r w:rsidR="004A223B" w:rsidRPr="00A93C20">
        <w:rPr>
          <w:rFonts w:ascii="Times New Roman" w:hAnsi="Times New Roman" w:cs="Times New Roman"/>
          <w:b/>
          <w:sz w:val="24"/>
          <w:szCs w:val="24"/>
          <w:lang w:val="sr-Cyrl-CS"/>
        </w:rPr>
        <w:t xml:space="preserve"> </w:t>
      </w:r>
      <w:r w:rsidR="004A223B" w:rsidRPr="00650E1C">
        <w:rPr>
          <w:rFonts w:ascii="Times New Roman" w:hAnsi="Times New Roman"/>
          <w:b/>
          <w:sz w:val="24"/>
          <w:szCs w:val="24"/>
          <w:lang w:val="ru-RU"/>
        </w:rPr>
        <w:t xml:space="preserve">„Модернизација и реконструкција </w:t>
      </w:r>
      <w:r w:rsidR="004A223B" w:rsidRPr="00A93C20">
        <w:rPr>
          <w:rFonts w:ascii="Times New Roman" w:hAnsi="Times New Roman"/>
          <w:b/>
          <w:sz w:val="24"/>
          <w:szCs w:val="24"/>
          <w:lang w:val="sr-Cyrl-CS"/>
        </w:rPr>
        <w:t>мађарско-српске железничке пруге на територији Републике Србије, деоница Београд Центар – Стара Пазова“</w:t>
      </w:r>
      <w:r w:rsidR="004A223B">
        <w:rPr>
          <w:rFonts w:ascii="Times New Roman" w:hAnsi="Times New Roman" w:cs="Times New Roman"/>
          <w:b/>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A75278">
        <w:rPr>
          <w:rFonts w:ascii="Times New Roman" w:eastAsia="TimesNewRomanPS-BoldMT" w:hAnsi="Times New Roman" w:cs="Times New Roman"/>
          <w:bCs/>
          <w:sz w:val="24"/>
          <w:szCs w:val="24"/>
          <w:lang w:val="ru-RU"/>
        </w:rPr>
        <w:t>10</w:t>
      </w:r>
      <w:r w:rsidR="004A223B">
        <w:rPr>
          <w:rFonts w:ascii="Times New Roman" w:eastAsia="TimesNewRomanPS-BoldMT" w:hAnsi="Times New Roman" w:cs="Times New Roman"/>
          <w:bCs/>
          <w:sz w:val="24"/>
          <w:szCs w:val="24"/>
          <w:lang w:val="sr-Cyrl-CS"/>
        </w:rPr>
        <w:t>/2019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ео</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незав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без</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9"/>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4"/>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аи</w:t>
      </w:r>
      <w:r w:rsidRPr="00650E1C">
        <w:rPr>
          <w:rFonts w:ascii="Times New Roman" w:eastAsia="Arial" w:hAnsi="Times New Roman" w:cs="Times New Roman"/>
          <w:sz w:val="24"/>
          <w:szCs w:val="24"/>
          <w:lang w:val="ru-RU"/>
        </w:rPr>
        <w:t>нтер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сован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м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p>
    <w:p w14:paraId="6C0682D8"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50D680EB" w14:textId="77777777" w:rsidR="00752DD5" w:rsidRPr="00650E1C" w:rsidRDefault="00752DD5" w:rsidP="00752DD5">
      <w:pPr>
        <w:spacing w:before="13" w:after="0" w:line="260" w:lineRule="exact"/>
        <w:jc w:val="both"/>
        <w:rPr>
          <w:rFonts w:ascii="Times New Roman" w:hAnsi="Times New Roman" w:cs="Times New Roman"/>
          <w:sz w:val="24"/>
          <w:szCs w:val="24"/>
          <w:lang w:val="ru-RU"/>
        </w:rPr>
      </w:pPr>
    </w:p>
    <w:p w14:paraId="501C994D" w14:textId="77777777" w:rsidR="00752DD5" w:rsidRPr="00650E1C" w:rsidRDefault="00752DD5" w:rsidP="00752DD5">
      <w:pPr>
        <w:spacing w:after="0"/>
        <w:jc w:val="both"/>
        <w:rPr>
          <w:rFonts w:ascii="Times New Roman" w:hAnsi="Times New Roman" w:cs="Times New Roman"/>
          <w:sz w:val="24"/>
          <w:szCs w:val="24"/>
          <w:lang w:val="ru-RU"/>
        </w:rPr>
        <w:sectPr w:rsidR="00752DD5" w:rsidRPr="00650E1C">
          <w:pgSz w:w="11920" w:h="16860"/>
          <w:pgMar w:top="780" w:right="1020" w:bottom="740" w:left="1020" w:header="584" w:footer="547" w:gutter="0"/>
          <w:cols w:space="720"/>
        </w:sectPr>
      </w:pPr>
    </w:p>
    <w:p w14:paraId="74320852" w14:textId="77777777" w:rsidR="00752DD5" w:rsidRPr="00650E1C" w:rsidRDefault="00752DD5" w:rsidP="00752DD5">
      <w:pPr>
        <w:spacing w:before="7" w:after="0" w:line="280" w:lineRule="exact"/>
        <w:rPr>
          <w:rFonts w:ascii="Times New Roman" w:hAnsi="Times New Roman" w:cs="Times New Roman"/>
          <w:sz w:val="24"/>
          <w:szCs w:val="24"/>
          <w:lang w:val="ru-RU"/>
        </w:rPr>
      </w:pPr>
    </w:p>
    <w:p w14:paraId="3E761A77" w14:textId="77777777" w:rsidR="00752DD5" w:rsidRPr="00650E1C" w:rsidRDefault="00752DD5" w:rsidP="00752DD5">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3661E9"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53E217A1" w14:textId="77777777" w:rsidR="00752DD5" w:rsidRPr="00650E1C" w:rsidRDefault="00752DD5" w:rsidP="00752DD5">
      <w:pPr>
        <w:spacing w:before="32" w:after="0" w:line="240" w:lineRule="auto"/>
        <w:ind w:left="-37" w:right="433"/>
        <w:jc w:val="center"/>
        <w:rPr>
          <w:rFonts w:ascii="Times New Roman" w:eastAsia="Arial" w:hAnsi="Times New Roman" w:cs="Times New Roman"/>
          <w:sz w:val="24"/>
          <w:szCs w:val="24"/>
          <w:lang w:val="ru-RU"/>
        </w:rPr>
      </w:pPr>
      <w:r w:rsidRPr="00650E1C">
        <w:rPr>
          <w:rFonts w:ascii="Times New Roman" w:hAnsi="Times New Roman" w:cs="Times New Roman"/>
          <w:sz w:val="24"/>
          <w:szCs w:val="24"/>
          <w:lang w:val="ru-RU"/>
        </w:rPr>
        <w:br w:type="column"/>
      </w:r>
      <w:r w:rsidRPr="00650E1C">
        <w:rPr>
          <w:rFonts w:ascii="Times New Roman" w:eastAsia="Arial" w:hAnsi="Times New Roman" w:cs="Times New Roman"/>
          <w:sz w:val="24"/>
          <w:szCs w:val="24"/>
          <w:lang w:val="ru-RU"/>
        </w:rPr>
        <w:lastRenderedPageBreak/>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23B15182" w14:textId="77777777" w:rsidR="00752DD5" w:rsidRPr="00650E1C" w:rsidRDefault="00752DD5" w:rsidP="00752DD5">
      <w:pPr>
        <w:spacing w:before="5" w:after="0" w:line="100" w:lineRule="exact"/>
        <w:rPr>
          <w:rFonts w:ascii="Times New Roman" w:hAnsi="Times New Roman" w:cs="Times New Roman"/>
          <w:sz w:val="24"/>
          <w:szCs w:val="24"/>
          <w:lang w:val="ru-RU"/>
        </w:rPr>
      </w:pPr>
    </w:p>
    <w:p w14:paraId="6490AFC8" w14:textId="77777777" w:rsidR="00752DD5" w:rsidRPr="00650E1C" w:rsidRDefault="00752DD5" w:rsidP="00752DD5">
      <w:pPr>
        <w:spacing w:after="0" w:line="200" w:lineRule="exact"/>
        <w:rPr>
          <w:rFonts w:ascii="Times New Roman" w:hAnsi="Times New Roman" w:cs="Times New Roman"/>
          <w:sz w:val="24"/>
          <w:szCs w:val="24"/>
          <w:lang w:val="ru-RU"/>
        </w:rPr>
      </w:pPr>
    </w:p>
    <w:p w14:paraId="1DB47768" w14:textId="77777777" w:rsidR="00752DD5" w:rsidRPr="00650E1C" w:rsidRDefault="00752DD5" w:rsidP="00752DD5">
      <w:pPr>
        <w:spacing w:after="0" w:line="200" w:lineRule="exact"/>
        <w:rPr>
          <w:rFonts w:ascii="Times New Roman" w:hAnsi="Times New Roman" w:cs="Times New Roman"/>
          <w:sz w:val="24"/>
          <w:szCs w:val="24"/>
          <w:lang w:val="ru-RU"/>
        </w:rPr>
      </w:pPr>
    </w:p>
    <w:p w14:paraId="2F558BE7" w14:textId="77777777" w:rsidR="00752DD5" w:rsidRPr="00650E1C" w:rsidRDefault="00752DD5" w:rsidP="00752DD5">
      <w:pPr>
        <w:spacing w:after="0" w:line="248" w:lineRule="exact"/>
        <w:ind w:left="1058" w:right="1529"/>
        <w:jc w:val="center"/>
        <w:rPr>
          <w:rFonts w:ascii="Times New Roman" w:eastAsia="Arial" w:hAnsi="Times New Roman" w:cs="Times New Roman"/>
          <w:sz w:val="24"/>
          <w:szCs w:val="24"/>
          <w:lang w:val="ru-RU"/>
        </w:rPr>
      </w:pPr>
      <w:r w:rsidRPr="00650E1C">
        <w:rPr>
          <w:rFonts w:ascii="Times New Roman" w:eastAsia="Arial" w:hAnsi="Times New Roman" w:cs="Times New Roman"/>
          <w:spacing w:val="-4"/>
          <w:position w:val="-1"/>
          <w:sz w:val="24"/>
          <w:szCs w:val="24"/>
          <w:lang w:val="ru-RU"/>
        </w:rPr>
        <w:t>М</w:t>
      </w:r>
      <w:r w:rsidRPr="00650E1C">
        <w:rPr>
          <w:rFonts w:ascii="Times New Roman" w:eastAsia="Arial" w:hAnsi="Times New Roman" w:cs="Times New Roman"/>
          <w:spacing w:val="1"/>
          <w:position w:val="-1"/>
          <w:sz w:val="24"/>
          <w:szCs w:val="24"/>
          <w:lang w:val="ru-RU"/>
        </w:rPr>
        <w:t>.</w:t>
      </w:r>
      <w:r w:rsidRPr="00650E1C">
        <w:rPr>
          <w:rFonts w:ascii="Times New Roman" w:eastAsia="Arial" w:hAnsi="Times New Roman" w:cs="Times New Roman"/>
          <w:position w:val="-1"/>
          <w:sz w:val="24"/>
          <w:szCs w:val="24"/>
          <w:lang w:val="ru-RU"/>
        </w:rPr>
        <w:t>П.</w:t>
      </w:r>
    </w:p>
    <w:p w14:paraId="7FE4DC74" w14:textId="77777777" w:rsidR="00752DD5" w:rsidRPr="00650E1C" w:rsidRDefault="00752DD5" w:rsidP="00752DD5">
      <w:pPr>
        <w:spacing w:after="0"/>
        <w:jc w:val="center"/>
        <w:rPr>
          <w:rFonts w:ascii="Times New Roman" w:hAnsi="Times New Roman" w:cs="Times New Roman"/>
          <w:sz w:val="24"/>
          <w:szCs w:val="24"/>
          <w:lang w:val="ru-RU"/>
        </w:rPr>
        <w:sectPr w:rsidR="00752DD5" w:rsidRPr="00650E1C">
          <w:type w:val="continuous"/>
          <w:pgSz w:w="11920" w:h="16860"/>
          <w:pgMar w:top="780" w:right="1020" w:bottom="880" w:left="1020" w:header="720" w:footer="720" w:gutter="0"/>
          <w:cols w:num="2" w:space="720" w:equalWidth="0">
            <w:col w:w="4689" w:space="2035"/>
            <w:col w:w="3156"/>
          </w:cols>
        </w:sectPr>
      </w:pPr>
    </w:p>
    <w:p w14:paraId="09EA4F8C" w14:textId="77777777" w:rsidR="00752DD5" w:rsidRPr="00650E1C" w:rsidRDefault="00752DD5" w:rsidP="00752DD5">
      <w:pPr>
        <w:spacing w:before="5" w:after="0" w:line="140" w:lineRule="exact"/>
        <w:rPr>
          <w:rFonts w:ascii="Times New Roman" w:hAnsi="Times New Roman" w:cs="Times New Roman"/>
          <w:sz w:val="24"/>
          <w:szCs w:val="24"/>
          <w:lang w:val="ru-RU"/>
        </w:rPr>
      </w:pPr>
    </w:p>
    <w:p w14:paraId="7CFA55A5" w14:textId="77777777" w:rsidR="00752DD5" w:rsidRPr="00650E1C" w:rsidRDefault="00752DD5" w:rsidP="00752DD5">
      <w:pPr>
        <w:spacing w:after="0" w:line="200" w:lineRule="exact"/>
        <w:rPr>
          <w:rFonts w:ascii="Times New Roman" w:hAnsi="Times New Roman" w:cs="Times New Roman"/>
          <w:sz w:val="24"/>
          <w:szCs w:val="24"/>
          <w:lang w:val="ru-RU"/>
        </w:rPr>
      </w:pPr>
    </w:p>
    <w:p w14:paraId="2AB48617" w14:textId="77777777" w:rsidR="00752DD5" w:rsidRPr="00650E1C" w:rsidRDefault="00752DD5" w:rsidP="00752DD5">
      <w:pPr>
        <w:spacing w:after="0" w:line="200" w:lineRule="exact"/>
        <w:rPr>
          <w:rFonts w:ascii="Times New Roman" w:hAnsi="Times New Roman" w:cs="Times New Roman"/>
          <w:sz w:val="24"/>
          <w:szCs w:val="24"/>
          <w:lang w:val="ru-RU"/>
        </w:rPr>
      </w:pPr>
    </w:p>
    <w:p w14:paraId="6A88F09A" w14:textId="77777777" w:rsidR="00752DD5" w:rsidRPr="00650E1C" w:rsidRDefault="00752DD5" w:rsidP="00752DD5">
      <w:pPr>
        <w:spacing w:after="0" w:line="200" w:lineRule="exact"/>
        <w:rPr>
          <w:rFonts w:ascii="Times New Roman" w:hAnsi="Times New Roman" w:cs="Times New Roman"/>
          <w:sz w:val="24"/>
          <w:szCs w:val="24"/>
          <w:lang w:val="ru-RU"/>
        </w:rPr>
      </w:pPr>
    </w:p>
    <w:p w14:paraId="22833264" w14:textId="77777777" w:rsidR="00752DD5" w:rsidRPr="00650E1C" w:rsidRDefault="00752DD5" w:rsidP="00752DD5">
      <w:pPr>
        <w:spacing w:after="0" w:line="200" w:lineRule="exact"/>
        <w:rPr>
          <w:rFonts w:ascii="Times New Roman" w:hAnsi="Times New Roman" w:cs="Times New Roman"/>
          <w:sz w:val="24"/>
          <w:szCs w:val="24"/>
          <w:lang w:val="ru-RU"/>
        </w:rPr>
      </w:pPr>
    </w:p>
    <w:p w14:paraId="1E30F621" w14:textId="77777777" w:rsidR="00752DD5" w:rsidRPr="00650E1C" w:rsidRDefault="00752DD5" w:rsidP="00752DD5">
      <w:pPr>
        <w:spacing w:after="0" w:line="200" w:lineRule="exact"/>
        <w:rPr>
          <w:rFonts w:ascii="Times New Roman" w:hAnsi="Times New Roman" w:cs="Times New Roman"/>
          <w:sz w:val="24"/>
          <w:szCs w:val="24"/>
          <w:lang w:val="ru-RU"/>
        </w:rPr>
      </w:pPr>
    </w:p>
    <w:p w14:paraId="575F149F" w14:textId="77777777" w:rsidR="00752DD5" w:rsidRPr="00650E1C" w:rsidRDefault="00752DD5" w:rsidP="00752DD5">
      <w:pPr>
        <w:spacing w:after="0" w:line="200" w:lineRule="exact"/>
        <w:rPr>
          <w:rFonts w:ascii="Times New Roman" w:hAnsi="Times New Roman" w:cs="Times New Roman"/>
          <w:sz w:val="24"/>
          <w:szCs w:val="24"/>
          <w:lang w:val="ru-RU"/>
        </w:rPr>
      </w:pPr>
    </w:p>
    <w:p w14:paraId="75A70049" w14:textId="77777777" w:rsidR="00752DD5" w:rsidRPr="00650E1C" w:rsidRDefault="00752DD5" w:rsidP="00752DD5">
      <w:pPr>
        <w:spacing w:after="0" w:line="200" w:lineRule="exact"/>
        <w:rPr>
          <w:rFonts w:ascii="Times New Roman" w:hAnsi="Times New Roman" w:cs="Times New Roman"/>
          <w:sz w:val="24"/>
          <w:szCs w:val="24"/>
          <w:lang w:val="ru-RU"/>
        </w:rPr>
      </w:pPr>
    </w:p>
    <w:p w14:paraId="22C2D945" w14:textId="77777777" w:rsidR="00752DD5" w:rsidRPr="00650E1C" w:rsidRDefault="00752DD5" w:rsidP="00752DD5">
      <w:pPr>
        <w:spacing w:after="0" w:line="200" w:lineRule="exact"/>
        <w:rPr>
          <w:rFonts w:ascii="Times New Roman" w:hAnsi="Times New Roman" w:cs="Times New Roman"/>
          <w:sz w:val="24"/>
          <w:szCs w:val="24"/>
          <w:lang w:val="ru-RU"/>
        </w:rPr>
      </w:pPr>
    </w:p>
    <w:p w14:paraId="28160382" w14:textId="77777777" w:rsidR="00752DD5" w:rsidRPr="00650E1C" w:rsidRDefault="00752DD5" w:rsidP="00F52353">
      <w:pPr>
        <w:spacing w:before="37" w:after="0" w:line="252" w:lineRule="exact"/>
        <w:ind w:left="118" w:right="57"/>
        <w:rPr>
          <w:rFonts w:ascii="Times New Roman" w:eastAsia="Arial" w:hAnsi="Times New Roman" w:cs="Times New Roman"/>
          <w:sz w:val="24"/>
          <w:szCs w:val="24"/>
          <w:lang w:val="ru-RU"/>
        </w:rPr>
        <w:sectPr w:rsidR="00752DD5" w:rsidRPr="00650E1C">
          <w:type w:val="continuous"/>
          <w:pgSz w:w="11920" w:h="16860"/>
          <w:pgMar w:top="780" w:right="1020" w:bottom="880" w:left="1020" w:header="720" w:footer="720" w:gutter="0"/>
          <w:cols w:space="720"/>
        </w:sect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r w:rsidRPr="00650E1C">
        <w:rPr>
          <w:rFonts w:ascii="Times New Roman" w:eastAsia="Arial" w:hAnsi="Times New Roman" w:cs="Times New Roman"/>
          <w:b/>
          <w:bCs/>
          <w:i/>
          <w:spacing w:val="-1"/>
          <w:sz w:val="24"/>
          <w:szCs w:val="24"/>
          <w:u w:val="thick" w:color="000000"/>
          <w:lang w:val="ru-RU"/>
        </w:rPr>
        <w:t>У</w:t>
      </w:r>
      <w:r w:rsidRPr="00650E1C">
        <w:rPr>
          <w:rFonts w:ascii="Times New Roman" w:eastAsia="Arial" w:hAnsi="Times New Roman" w:cs="Times New Roman"/>
          <w:b/>
          <w:bCs/>
          <w:i/>
          <w:sz w:val="24"/>
          <w:szCs w:val="24"/>
          <w:u w:val="thick" w:color="000000"/>
          <w:lang w:val="ru-RU"/>
        </w:rPr>
        <w:t>ко</w:t>
      </w:r>
      <w:r w:rsidRPr="00650E1C">
        <w:rPr>
          <w:rFonts w:ascii="Times New Roman" w:eastAsia="Arial" w:hAnsi="Times New Roman" w:cs="Times New Roman"/>
          <w:b/>
          <w:bCs/>
          <w:i/>
          <w:spacing w:val="-1"/>
          <w:sz w:val="24"/>
          <w:szCs w:val="24"/>
          <w:u w:val="thick" w:color="000000"/>
          <w:lang w:val="ru-RU"/>
        </w:rPr>
        <w:t>л</w:t>
      </w:r>
      <w:r w:rsidRPr="00650E1C">
        <w:rPr>
          <w:rFonts w:ascii="Times New Roman" w:eastAsia="Arial" w:hAnsi="Times New Roman" w:cs="Times New Roman"/>
          <w:b/>
          <w:bCs/>
          <w:i/>
          <w:sz w:val="24"/>
          <w:szCs w:val="24"/>
          <w:u w:val="thick" w:color="000000"/>
          <w:lang w:val="ru-RU"/>
        </w:rPr>
        <w:t>ико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w:t>
      </w:r>
      <w:r w:rsidRPr="00650E1C">
        <w:rPr>
          <w:rFonts w:ascii="Times New Roman" w:eastAsia="Arial" w:hAnsi="Times New Roman" w:cs="Times New Roman"/>
          <w:b/>
          <w:bCs/>
          <w:i/>
          <w:spacing w:val="-3"/>
          <w:sz w:val="24"/>
          <w:szCs w:val="24"/>
          <w:u w:val="thick" w:color="000000"/>
          <w:lang w:val="ru-RU"/>
        </w:rPr>
        <w:t>у</w:t>
      </w:r>
      <w:r w:rsidRPr="00650E1C">
        <w:rPr>
          <w:rFonts w:ascii="Times New Roman" w:eastAsia="Arial" w:hAnsi="Times New Roman" w:cs="Times New Roman"/>
          <w:b/>
          <w:bCs/>
          <w:i/>
          <w:sz w:val="24"/>
          <w:szCs w:val="24"/>
          <w:u w:val="thick" w:color="000000"/>
          <w:lang w:val="ru-RU"/>
        </w:rPr>
        <w:t>ду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pacing w:val="-2"/>
          <w:sz w:val="24"/>
          <w:szCs w:val="24"/>
          <w:u w:val="thick" w:color="000000"/>
          <w:lang w:val="ru-RU"/>
        </w:rPr>
        <w:t>д</w:t>
      </w:r>
      <w:r w:rsidRPr="00650E1C">
        <w:rPr>
          <w:rFonts w:ascii="Times New Roman" w:eastAsia="Arial" w:hAnsi="Times New Roman" w:cs="Times New Roman"/>
          <w:b/>
          <w:bCs/>
          <w:i/>
          <w:sz w:val="24"/>
          <w:szCs w:val="24"/>
          <w:u w:val="thick" w:color="000000"/>
          <w:lang w:val="ru-RU"/>
        </w:rPr>
        <w:t>но</w:t>
      </w:r>
      <w:r w:rsidRPr="00650E1C">
        <w:rPr>
          <w:rFonts w:ascii="Times New Roman" w:eastAsia="Arial" w:hAnsi="Times New Roman" w:cs="Times New Roman"/>
          <w:b/>
          <w:bCs/>
          <w:i/>
          <w:spacing w:val="-1"/>
          <w:sz w:val="24"/>
          <w:szCs w:val="24"/>
          <w:u w:val="thick" w:color="000000"/>
          <w:lang w:val="ru-RU"/>
        </w:rPr>
        <w:t>с</w:t>
      </w:r>
      <w:r w:rsidRPr="00650E1C">
        <w:rPr>
          <w:rFonts w:ascii="Times New Roman" w:eastAsia="Arial" w:hAnsi="Times New Roman" w:cs="Times New Roman"/>
          <w:b/>
          <w:bCs/>
          <w:i/>
          <w:sz w:val="24"/>
          <w:szCs w:val="24"/>
          <w:u w:val="thick" w:color="000000"/>
          <w:lang w:val="ru-RU"/>
        </w:rPr>
        <w:t>и г</w:t>
      </w:r>
      <w:r w:rsidRPr="00650E1C">
        <w:rPr>
          <w:rFonts w:ascii="Times New Roman" w:eastAsia="Arial" w:hAnsi="Times New Roman" w:cs="Times New Roman"/>
          <w:b/>
          <w:bCs/>
          <w:i/>
          <w:spacing w:val="-1"/>
          <w:sz w:val="24"/>
          <w:szCs w:val="24"/>
          <w:u w:val="thick" w:color="000000"/>
          <w:lang w:val="ru-RU"/>
        </w:rPr>
        <w:t>р</w:t>
      </w:r>
      <w:r w:rsidRPr="00650E1C">
        <w:rPr>
          <w:rFonts w:ascii="Times New Roman" w:eastAsia="Arial" w:hAnsi="Times New Roman" w:cs="Times New Roman"/>
          <w:b/>
          <w:bCs/>
          <w:i/>
          <w:sz w:val="24"/>
          <w:szCs w:val="24"/>
          <w:u w:val="thick" w:color="000000"/>
          <w:lang w:val="ru-RU"/>
        </w:rPr>
        <w:t>у</w:t>
      </w:r>
      <w:r w:rsidRPr="00650E1C">
        <w:rPr>
          <w:rFonts w:ascii="Times New Roman" w:eastAsia="Arial" w:hAnsi="Times New Roman" w:cs="Times New Roman"/>
          <w:b/>
          <w:bCs/>
          <w:i/>
          <w:spacing w:val="-1"/>
          <w:sz w:val="24"/>
          <w:szCs w:val="24"/>
          <w:u w:val="thick" w:color="000000"/>
          <w:lang w:val="ru-RU"/>
        </w:rPr>
        <w:t>п</w:t>
      </w:r>
      <w:r w:rsidRPr="00650E1C">
        <w:rPr>
          <w:rFonts w:ascii="Times New Roman" w:eastAsia="Arial" w:hAnsi="Times New Roman" w:cs="Times New Roman"/>
          <w:b/>
          <w:bCs/>
          <w:i/>
          <w:sz w:val="24"/>
          <w:szCs w:val="24"/>
          <w:u w:val="thick" w:color="000000"/>
          <w:lang w:val="ru-RU"/>
        </w:rPr>
        <w:t>а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ну</w:t>
      </w:r>
      <w:r w:rsidRPr="00650E1C">
        <w:rPr>
          <w:rFonts w:ascii="Times New Roman" w:eastAsia="Arial" w:hAnsi="Times New Roman" w:cs="Times New Roman"/>
          <w:b/>
          <w:bCs/>
          <w:i/>
          <w:spacing w:val="-1"/>
          <w:sz w:val="24"/>
          <w:szCs w:val="24"/>
          <w:u w:val="thick" w:color="000000"/>
          <w:lang w:val="ru-RU"/>
        </w:rPr>
        <w:t>ђ</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
          <w:bCs/>
          <w:i/>
          <w:sz w:val="24"/>
          <w:szCs w:val="24"/>
          <w:u w:val="thick" w:color="000000"/>
          <w:lang w:val="ru-RU"/>
        </w:rPr>
        <w:t>ч</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Cs/>
          <w:i/>
          <w:sz w:val="24"/>
          <w:szCs w:val="24"/>
          <w:u w:val="single"/>
          <w:lang w:val="ru-RU"/>
        </w:rPr>
        <w:t xml:space="preserve">, </w:t>
      </w:r>
      <w:r w:rsidRPr="00650E1C">
        <w:rPr>
          <w:rFonts w:ascii="Times New Roman" w:eastAsia="Arial" w:hAnsi="Times New Roman" w:cs="Times New Roman"/>
          <w:i/>
          <w:sz w:val="24"/>
          <w:szCs w:val="24"/>
          <w:lang w:val="ru-RU"/>
        </w:rPr>
        <w:t>изј</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ве мо</w:t>
      </w:r>
      <w:r w:rsidRPr="00650E1C">
        <w:rPr>
          <w:rFonts w:ascii="Times New Roman" w:eastAsia="Arial" w:hAnsi="Times New Roman" w:cs="Times New Roman"/>
          <w:i/>
          <w:spacing w:val="-1"/>
          <w:sz w:val="24"/>
          <w:szCs w:val="24"/>
          <w:lang w:val="ru-RU"/>
        </w:rPr>
        <w:t>р</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1"/>
          <w:sz w:val="24"/>
          <w:szCs w:val="24"/>
          <w:lang w:val="ru-RU"/>
        </w:rPr>
        <w:t>ј</w:t>
      </w:r>
      <w:r w:rsidRPr="00650E1C">
        <w:rPr>
          <w:rFonts w:ascii="Times New Roman" w:eastAsia="Arial" w:hAnsi="Times New Roman" w:cs="Times New Roman"/>
          <w:i/>
          <w:sz w:val="24"/>
          <w:szCs w:val="24"/>
          <w:lang w:val="ru-RU"/>
        </w:rPr>
        <w:t>у би</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т</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ис</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од 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р</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овла</w:t>
      </w:r>
      <w:r w:rsidRPr="00650E1C">
        <w:rPr>
          <w:rFonts w:ascii="Times New Roman" w:eastAsia="Arial" w:hAnsi="Times New Roman" w:cs="Times New Roman"/>
          <w:i/>
          <w:spacing w:val="-1"/>
          <w:sz w:val="24"/>
          <w:szCs w:val="24"/>
          <w:lang w:val="ru-RU"/>
        </w:rPr>
        <w:t>ш</w:t>
      </w:r>
      <w:r w:rsidRPr="00650E1C">
        <w:rPr>
          <w:rFonts w:ascii="Times New Roman" w:eastAsia="Arial" w:hAnsi="Times New Roman" w:cs="Times New Roman"/>
          <w:i/>
          <w:sz w:val="24"/>
          <w:szCs w:val="24"/>
          <w:lang w:val="ru-RU"/>
        </w:rPr>
        <w:t>ћ</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ог</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ли</w:t>
      </w:r>
      <w:r w:rsidRPr="00650E1C">
        <w:rPr>
          <w:rFonts w:ascii="Times New Roman" w:eastAsia="Arial" w:hAnsi="Times New Roman" w:cs="Times New Roman"/>
          <w:i/>
          <w:spacing w:val="1"/>
          <w:sz w:val="24"/>
          <w:szCs w:val="24"/>
          <w:lang w:val="ru-RU"/>
        </w:rPr>
        <w:t>ц</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сва</w:t>
      </w:r>
      <w:r w:rsidRPr="00650E1C">
        <w:rPr>
          <w:rFonts w:ascii="Times New Roman" w:eastAsia="Arial" w:hAnsi="Times New Roman" w:cs="Times New Roman"/>
          <w:i/>
          <w:spacing w:val="-2"/>
          <w:sz w:val="24"/>
          <w:szCs w:val="24"/>
          <w:lang w:val="ru-RU"/>
        </w:rPr>
        <w:t>к</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z w:val="24"/>
          <w:szCs w:val="24"/>
          <w:lang w:val="ru-RU"/>
        </w:rPr>
        <w:t xml:space="preserve">г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из</w:t>
      </w:r>
      <w:r w:rsidRPr="00650E1C">
        <w:rPr>
          <w:rFonts w:ascii="Times New Roman" w:eastAsia="Arial" w:hAnsi="Times New Roman" w:cs="Times New Roman"/>
          <w:i/>
          <w:spacing w:val="-1"/>
          <w:sz w:val="24"/>
          <w:szCs w:val="24"/>
          <w:lang w:val="ru-RU"/>
        </w:rPr>
        <w:t xml:space="preserve"> г</w:t>
      </w:r>
      <w:r w:rsidRPr="00650E1C">
        <w:rPr>
          <w:rFonts w:ascii="Times New Roman" w:eastAsia="Arial" w:hAnsi="Times New Roman" w:cs="Times New Roman"/>
          <w:i/>
          <w:sz w:val="24"/>
          <w:szCs w:val="24"/>
          <w:lang w:val="ru-RU"/>
        </w:rPr>
        <w:t>рупе</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2"/>
          <w:sz w:val="24"/>
          <w:szCs w:val="24"/>
          <w:lang w:val="ru-RU"/>
        </w:rPr>
        <w:t>о</w:t>
      </w:r>
      <w:r w:rsidRPr="00650E1C">
        <w:rPr>
          <w:rFonts w:ascii="Times New Roman" w:eastAsia="Arial" w:hAnsi="Times New Roman" w:cs="Times New Roman"/>
          <w:i/>
          <w:sz w:val="24"/>
          <w:szCs w:val="24"/>
          <w:lang w:val="ru-RU"/>
        </w:rPr>
        <w:t>ве</w:t>
      </w:r>
      <w:r w:rsidRPr="00650E1C">
        <w:rPr>
          <w:rFonts w:ascii="Times New Roman" w:eastAsia="Arial" w:hAnsi="Times New Roman" w:cs="Times New Roman"/>
          <w:i/>
          <w:spacing w:val="-1"/>
          <w:sz w:val="24"/>
          <w:szCs w:val="24"/>
          <w:lang w:val="ru-RU"/>
        </w:rPr>
        <w:t>р</w:t>
      </w:r>
      <w:r w:rsidRPr="00650E1C">
        <w:rPr>
          <w:rFonts w:ascii="Times New Roman" w:eastAsia="Arial" w:hAnsi="Times New Roman" w:cs="Times New Roman"/>
          <w:i/>
          <w:sz w:val="24"/>
          <w:szCs w:val="24"/>
          <w:lang w:val="ru-RU"/>
        </w:rPr>
        <w:t>ене</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е</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ом.</w:t>
      </w:r>
    </w:p>
    <w:p w14:paraId="6F916B17" w14:textId="77777777" w:rsidR="00752DD5" w:rsidRPr="00650E1C" w:rsidRDefault="00752DD5" w:rsidP="00752DD5">
      <w:pPr>
        <w:spacing w:after="0" w:line="200" w:lineRule="exact"/>
        <w:rPr>
          <w:rFonts w:ascii="Times New Roman" w:hAnsi="Times New Roman" w:cs="Times New Roman"/>
          <w:sz w:val="20"/>
          <w:szCs w:val="20"/>
          <w:lang w:val="ru-RU"/>
        </w:rPr>
      </w:pPr>
    </w:p>
    <w:p w14:paraId="38C63B88" w14:textId="77777777" w:rsidR="00752DD5" w:rsidRPr="00650E1C" w:rsidRDefault="00752DD5" w:rsidP="00752DD5">
      <w:pPr>
        <w:spacing w:after="0" w:line="200" w:lineRule="exact"/>
        <w:rPr>
          <w:rFonts w:ascii="Times New Roman" w:hAnsi="Times New Roman" w:cs="Times New Roman"/>
          <w:sz w:val="20"/>
          <w:szCs w:val="20"/>
          <w:lang w:val="ru-RU"/>
        </w:rPr>
      </w:pPr>
    </w:p>
    <w:p w14:paraId="27E692B8" w14:textId="77777777" w:rsidR="00752DD5" w:rsidRPr="00650E1C" w:rsidRDefault="00752DD5" w:rsidP="00752DD5">
      <w:pPr>
        <w:spacing w:after="0" w:line="200" w:lineRule="exact"/>
        <w:rPr>
          <w:rFonts w:ascii="Times New Roman" w:hAnsi="Times New Roman" w:cs="Times New Roman"/>
          <w:sz w:val="20"/>
          <w:szCs w:val="20"/>
          <w:lang w:val="ru-RU"/>
        </w:rPr>
      </w:pPr>
    </w:p>
    <w:p w14:paraId="53976D2A" w14:textId="77777777" w:rsidR="00A62C0B" w:rsidRPr="00650E1C" w:rsidRDefault="00752DD5" w:rsidP="00BF38C9">
      <w:pPr>
        <w:spacing w:before="25" w:after="0" w:line="240" w:lineRule="auto"/>
        <w:ind w:right="-43"/>
        <w:jc w:val="center"/>
        <w:rPr>
          <w:rFonts w:ascii="Times New Roman" w:eastAsia="Arial" w:hAnsi="Times New Roman" w:cs="Times New Roman"/>
          <w:b/>
          <w:bCs/>
          <w:sz w:val="24"/>
          <w:szCs w:val="24"/>
          <w:lang w:val="ru-RU"/>
        </w:rPr>
      </w:pPr>
      <w:r w:rsidRPr="00A62C0B">
        <w:rPr>
          <w:rFonts w:ascii="Times New Roman" w:eastAsia="Arial" w:hAnsi="Times New Roman" w:cs="Times New Roman"/>
          <w:b/>
          <w:bCs/>
          <w:sz w:val="24"/>
          <w:szCs w:val="24"/>
        </w:rPr>
        <w:t>XI</w:t>
      </w:r>
      <w:r w:rsidRPr="00650E1C">
        <w:rPr>
          <w:rFonts w:ascii="Times New Roman" w:eastAsia="Arial" w:hAnsi="Times New Roman" w:cs="Times New Roman"/>
          <w:b/>
          <w:bCs/>
          <w:sz w:val="24"/>
          <w:szCs w:val="24"/>
          <w:lang w:val="ru-RU"/>
        </w:rPr>
        <w:t xml:space="preserve"> </w:t>
      </w:r>
    </w:p>
    <w:p w14:paraId="7343D9AB" w14:textId="77777777" w:rsidR="00752DD5" w:rsidRPr="00A62C0B" w:rsidRDefault="00752DD5" w:rsidP="00BF38C9">
      <w:pPr>
        <w:spacing w:before="25" w:after="0" w:line="240" w:lineRule="auto"/>
        <w:ind w:right="-43"/>
        <w:jc w:val="center"/>
        <w:rPr>
          <w:rFonts w:ascii="Times New Roman" w:eastAsia="Arial" w:hAnsi="Times New Roman" w:cs="Times New Roman"/>
          <w:sz w:val="24"/>
          <w:szCs w:val="24"/>
          <w:lang w:val="sr-Cyrl-CS"/>
        </w:rPr>
      </w:pP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БРА</w:t>
      </w:r>
      <w:r w:rsidRPr="00650E1C">
        <w:rPr>
          <w:rFonts w:ascii="Times New Roman" w:eastAsia="Arial" w:hAnsi="Times New Roman" w:cs="Times New Roman"/>
          <w:b/>
          <w:bCs/>
          <w:spacing w:val="-1"/>
          <w:sz w:val="24"/>
          <w:szCs w:val="24"/>
          <w:lang w:val="ru-RU"/>
        </w:rPr>
        <w:t>ЗА</w:t>
      </w:r>
      <w:r w:rsidRPr="00650E1C">
        <w:rPr>
          <w:rFonts w:ascii="Times New Roman" w:eastAsia="Arial" w:hAnsi="Times New Roman" w:cs="Times New Roman"/>
          <w:b/>
          <w:bCs/>
          <w:sz w:val="24"/>
          <w:szCs w:val="24"/>
          <w:lang w:val="ru-RU"/>
        </w:rPr>
        <w:t>Ц ИЗ</w:t>
      </w:r>
      <w:r w:rsidRPr="00650E1C">
        <w:rPr>
          <w:rFonts w:ascii="Times New Roman" w:eastAsia="Arial" w:hAnsi="Times New Roman" w:cs="Times New Roman"/>
          <w:b/>
          <w:bCs/>
          <w:spacing w:val="-3"/>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z w:val="24"/>
          <w:szCs w:val="24"/>
          <w:lang w:val="ru-RU"/>
        </w:rPr>
        <w:t>Е О П</w:t>
      </w: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Ш</w:t>
      </w:r>
      <w:r w:rsidRPr="00650E1C">
        <w:rPr>
          <w:rFonts w:ascii="Times New Roman" w:eastAsia="Arial" w:hAnsi="Times New Roman" w:cs="Times New Roman"/>
          <w:b/>
          <w:bCs/>
          <w:spacing w:val="-1"/>
          <w:sz w:val="24"/>
          <w:szCs w:val="24"/>
          <w:lang w:val="ru-RU"/>
        </w:rPr>
        <w:t>Т</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pacing w:val="-4"/>
          <w:sz w:val="24"/>
          <w:szCs w:val="24"/>
          <w:lang w:val="ru-RU"/>
        </w:rPr>
        <w:t>А</w:t>
      </w:r>
      <w:r w:rsidRPr="00650E1C">
        <w:rPr>
          <w:rFonts w:ascii="Times New Roman" w:eastAsia="Arial" w:hAnsi="Times New Roman" w:cs="Times New Roman"/>
          <w:b/>
          <w:bCs/>
          <w:sz w:val="24"/>
          <w:szCs w:val="24"/>
          <w:lang w:val="ru-RU"/>
        </w:rPr>
        <w:t xml:space="preserve">ЊУ </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z w:val="24"/>
          <w:szCs w:val="24"/>
          <w:lang w:val="ru-RU"/>
        </w:rPr>
        <w:t>БА</w:t>
      </w:r>
      <w:r w:rsidRPr="00650E1C">
        <w:rPr>
          <w:rFonts w:ascii="Times New Roman" w:eastAsia="Arial" w:hAnsi="Times New Roman" w:cs="Times New Roman"/>
          <w:b/>
          <w:bCs/>
          <w:spacing w:val="-2"/>
          <w:sz w:val="24"/>
          <w:szCs w:val="24"/>
          <w:lang w:val="ru-RU"/>
        </w:rPr>
        <w:t>В</w:t>
      </w:r>
      <w:r w:rsidRPr="00650E1C">
        <w:rPr>
          <w:rFonts w:ascii="Times New Roman" w:eastAsia="Arial" w:hAnsi="Times New Roman" w:cs="Times New Roman"/>
          <w:b/>
          <w:bCs/>
          <w:sz w:val="24"/>
          <w:szCs w:val="24"/>
          <w:lang w:val="ru-RU"/>
        </w:rPr>
        <w:t>ЕЗА ИЗ ЧЛ.</w:t>
      </w:r>
      <w:r w:rsidRPr="00650E1C">
        <w:rPr>
          <w:rFonts w:ascii="Times New Roman" w:eastAsia="Arial" w:hAnsi="Times New Roman" w:cs="Times New Roman"/>
          <w:b/>
          <w:bCs/>
          <w:spacing w:val="78"/>
          <w:sz w:val="24"/>
          <w:szCs w:val="24"/>
          <w:lang w:val="ru-RU"/>
        </w:rPr>
        <w:t xml:space="preserve"> </w:t>
      </w:r>
      <w:r w:rsidRPr="00650E1C">
        <w:rPr>
          <w:rFonts w:ascii="Times New Roman" w:eastAsia="Arial" w:hAnsi="Times New Roman" w:cs="Times New Roman"/>
          <w:b/>
          <w:bCs/>
          <w:sz w:val="24"/>
          <w:szCs w:val="24"/>
          <w:lang w:val="ru-RU"/>
        </w:rPr>
        <w:t>7</w:t>
      </w:r>
      <w:r w:rsidRPr="00650E1C">
        <w:rPr>
          <w:rFonts w:ascii="Times New Roman" w:eastAsia="Arial" w:hAnsi="Times New Roman" w:cs="Times New Roman"/>
          <w:b/>
          <w:bCs/>
          <w:spacing w:val="-3"/>
          <w:sz w:val="24"/>
          <w:szCs w:val="24"/>
          <w:lang w:val="ru-RU"/>
        </w:rPr>
        <w:t>5</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1"/>
          <w:sz w:val="24"/>
          <w:szCs w:val="24"/>
          <w:lang w:val="ru-RU"/>
        </w:rPr>
        <w:t>СТ</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
          <w:sz w:val="24"/>
          <w:szCs w:val="24"/>
          <w:lang w:val="ru-RU"/>
        </w:rPr>
        <w:t>2</w:t>
      </w:r>
      <w:r w:rsidRPr="00650E1C">
        <w:rPr>
          <w:rFonts w:ascii="Times New Roman" w:eastAsia="Arial" w:hAnsi="Times New Roman" w:cs="Times New Roman"/>
          <w:b/>
          <w:bCs/>
          <w:sz w:val="24"/>
          <w:szCs w:val="24"/>
          <w:lang w:val="ru-RU"/>
        </w:rPr>
        <w:t>.</w:t>
      </w:r>
      <w:r w:rsidR="005C4579" w:rsidRPr="00A62C0B">
        <w:rPr>
          <w:rFonts w:ascii="Times New Roman" w:eastAsia="Arial" w:hAnsi="Times New Roman" w:cs="Times New Roman"/>
          <w:b/>
          <w:bCs/>
          <w:position w:val="-1"/>
          <w:sz w:val="24"/>
          <w:szCs w:val="24"/>
          <w:lang w:val="sr-Cyrl-CS"/>
        </w:rPr>
        <w:t xml:space="preserve"> ЗАКОНА</w:t>
      </w:r>
    </w:p>
    <w:p w14:paraId="0D02672A" w14:textId="77777777" w:rsidR="00752DD5" w:rsidRPr="00650E1C" w:rsidRDefault="00752DD5" w:rsidP="00752DD5">
      <w:pPr>
        <w:spacing w:after="0" w:line="200" w:lineRule="exact"/>
        <w:rPr>
          <w:rFonts w:ascii="Times New Roman" w:hAnsi="Times New Roman" w:cs="Times New Roman"/>
          <w:sz w:val="20"/>
          <w:szCs w:val="20"/>
          <w:lang w:val="ru-RU"/>
        </w:rPr>
      </w:pPr>
    </w:p>
    <w:p w14:paraId="303C7B6B"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1B578473" w14:textId="77777777" w:rsidR="00752DD5" w:rsidRPr="00650E1C" w:rsidRDefault="00752DD5" w:rsidP="00752DD5">
      <w:pPr>
        <w:spacing w:before="32" w:after="0" w:line="240" w:lineRule="auto"/>
        <w:ind w:left="228"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вези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 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авним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ао 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 по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ча</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w:t>
      </w:r>
      <w:r w:rsidRPr="00650E1C">
        <w:rPr>
          <w:rFonts w:ascii="Times New Roman" w:eastAsia="Arial" w:hAnsi="Times New Roman" w:cs="Times New Roman"/>
          <w:sz w:val="24"/>
          <w:szCs w:val="24"/>
          <w:lang w:val="ru-RU"/>
        </w:rPr>
        <w:t>у</w:t>
      </w:r>
    </w:p>
    <w:p w14:paraId="0780FBAF" w14:textId="77777777" w:rsidR="00752DD5" w:rsidRPr="00650E1C" w:rsidRDefault="00752DD5" w:rsidP="00752DD5">
      <w:pPr>
        <w:spacing w:before="6" w:after="0" w:line="150" w:lineRule="exact"/>
        <w:rPr>
          <w:rFonts w:ascii="Times New Roman" w:hAnsi="Times New Roman" w:cs="Times New Roman"/>
          <w:sz w:val="24"/>
          <w:szCs w:val="24"/>
          <w:lang w:val="ru-RU"/>
        </w:rPr>
      </w:pPr>
    </w:p>
    <w:p w14:paraId="7A441C1F" w14:textId="77777777" w:rsidR="00752DD5" w:rsidRPr="00650E1C" w:rsidRDefault="00752DD5" w:rsidP="00752DD5">
      <w:pPr>
        <w:spacing w:after="0" w:line="200" w:lineRule="exact"/>
        <w:rPr>
          <w:rFonts w:ascii="Times New Roman" w:hAnsi="Times New Roman" w:cs="Times New Roman"/>
          <w:sz w:val="24"/>
          <w:szCs w:val="24"/>
          <w:lang w:val="ru-RU"/>
        </w:rPr>
      </w:pPr>
    </w:p>
    <w:p w14:paraId="21F7D044" w14:textId="77777777" w:rsidR="00752DD5" w:rsidRPr="00650E1C" w:rsidRDefault="00752DD5" w:rsidP="00752DD5">
      <w:pPr>
        <w:spacing w:after="0" w:line="200" w:lineRule="exact"/>
        <w:rPr>
          <w:rFonts w:ascii="Times New Roman" w:hAnsi="Times New Roman" w:cs="Times New Roman"/>
          <w:sz w:val="24"/>
          <w:szCs w:val="24"/>
          <w:lang w:val="ru-RU"/>
        </w:rPr>
      </w:pPr>
    </w:p>
    <w:p w14:paraId="3AFD960C" w14:textId="77777777" w:rsidR="002308F6" w:rsidRPr="00650E1C" w:rsidRDefault="002308F6" w:rsidP="00752DD5">
      <w:pPr>
        <w:spacing w:after="0" w:line="200" w:lineRule="exact"/>
        <w:rPr>
          <w:rFonts w:ascii="Times New Roman" w:hAnsi="Times New Roman" w:cs="Times New Roman"/>
          <w:sz w:val="24"/>
          <w:szCs w:val="24"/>
          <w:lang w:val="ru-RU"/>
        </w:rPr>
      </w:pPr>
    </w:p>
    <w:p w14:paraId="2D721FEE" w14:textId="77777777" w:rsidR="002308F6" w:rsidRPr="00650E1C" w:rsidRDefault="002308F6" w:rsidP="00752DD5">
      <w:pPr>
        <w:spacing w:after="0" w:line="200" w:lineRule="exact"/>
        <w:rPr>
          <w:rFonts w:ascii="Times New Roman" w:hAnsi="Times New Roman" w:cs="Times New Roman"/>
          <w:sz w:val="24"/>
          <w:szCs w:val="24"/>
          <w:lang w:val="ru-RU"/>
        </w:rPr>
      </w:pPr>
    </w:p>
    <w:p w14:paraId="0E3FB193" w14:textId="77777777" w:rsidR="002308F6" w:rsidRPr="00650E1C" w:rsidRDefault="002308F6" w:rsidP="00752DD5">
      <w:pPr>
        <w:spacing w:after="0" w:line="200" w:lineRule="exact"/>
        <w:rPr>
          <w:rFonts w:ascii="Times New Roman" w:hAnsi="Times New Roman" w:cs="Times New Roman"/>
          <w:sz w:val="24"/>
          <w:szCs w:val="24"/>
          <w:lang w:val="ru-RU"/>
        </w:rPr>
      </w:pPr>
    </w:p>
    <w:p w14:paraId="3C8C0C26" w14:textId="77777777" w:rsidR="002308F6" w:rsidRPr="00650E1C" w:rsidRDefault="002308F6" w:rsidP="00752DD5">
      <w:pPr>
        <w:spacing w:after="0" w:line="200" w:lineRule="exact"/>
        <w:rPr>
          <w:rFonts w:ascii="Times New Roman" w:hAnsi="Times New Roman" w:cs="Times New Roman"/>
          <w:sz w:val="24"/>
          <w:szCs w:val="24"/>
          <w:lang w:val="ru-RU"/>
        </w:rPr>
      </w:pPr>
    </w:p>
    <w:p w14:paraId="63BAED09" w14:textId="77777777" w:rsidR="002308F6" w:rsidRPr="00650E1C" w:rsidRDefault="002308F6" w:rsidP="00752DD5">
      <w:pPr>
        <w:spacing w:after="0" w:line="200" w:lineRule="exact"/>
        <w:rPr>
          <w:rFonts w:ascii="Times New Roman" w:hAnsi="Times New Roman" w:cs="Times New Roman"/>
          <w:sz w:val="24"/>
          <w:szCs w:val="24"/>
          <w:lang w:val="ru-RU"/>
        </w:rPr>
      </w:pPr>
    </w:p>
    <w:p w14:paraId="15246D4E" w14:textId="77777777" w:rsidR="00752DD5" w:rsidRPr="00650E1C" w:rsidRDefault="00752DD5" w:rsidP="00752DD5">
      <w:pPr>
        <w:spacing w:after="0" w:line="200" w:lineRule="exact"/>
        <w:rPr>
          <w:rFonts w:ascii="Times New Roman" w:hAnsi="Times New Roman" w:cs="Times New Roman"/>
          <w:sz w:val="24"/>
          <w:szCs w:val="24"/>
          <w:lang w:val="ru-RU"/>
        </w:rPr>
      </w:pPr>
    </w:p>
    <w:p w14:paraId="3182068E" w14:textId="77777777" w:rsidR="00752DD5" w:rsidRPr="002E39B5" w:rsidRDefault="00752DD5" w:rsidP="00752DD5">
      <w:pPr>
        <w:spacing w:after="0" w:line="240" w:lineRule="auto"/>
        <w:ind w:left="4323" w:right="3943"/>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И</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З Ј</w:t>
      </w:r>
      <w:r w:rsidRPr="002E39B5">
        <w:rPr>
          <w:rFonts w:ascii="Times New Roman" w:eastAsia="Arial" w:hAnsi="Times New Roman" w:cs="Times New Roman"/>
          <w:b/>
          <w:bCs/>
          <w:spacing w:val="2"/>
          <w:sz w:val="24"/>
          <w:szCs w:val="24"/>
          <w:lang w:val="ru-RU"/>
        </w:rPr>
        <w:t xml:space="preserve"> </w:t>
      </w:r>
      <w:r w:rsidRPr="002E39B5">
        <w:rPr>
          <w:rFonts w:ascii="Times New Roman" w:eastAsia="Arial" w:hAnsi="Times New Roman" w:cs="Times New Roman"/>
          <w:b/>
          <w:bCs/>
          <w:sz w:val="24"/>
          <w:szCs w:val="24"/>
          <w:lang w:val="ru-RU"/>
        </w:rPr>
        <w:t>А</w:t>
      </w:r>
      <w:r w:rsidRPr="002E39B5">
        <w:rPr>
          <w:rFonts w:ascii="Times New Roman" w:eastAsia="Arial" w:hAnsi="Times New Roman" w:cs="Times New Roman"/>
          <w:b/>
          <w:bCs/>
          <w:spacing w:val="-7"/>
          <w:sz w:val="24"/>
          <w:szCs w:val="24"/>
          <w:lang w:val="ru-RU"/>
        </w:rPr>
        <w:t xml:space="preserve"> </w:t>
      </w:r>
      <w:r w:rsidRPr="002E39B5">
        <w:rPr>
          <w:rFonts w:ascii="Times New Roman" w:eastAsia="Arial" w:hAnsi="Times New Roman" w:cs="Times New Roman"/>
          <w:b/>
          <w:bCs/>
          <w:sz w:val="24"/>
          <w:szCs w:val="24"/>
          <w:lang w:val="ru-RU"/>
        </w:rPr>
        <w:t>В У</w:t>
      </w:r>
    </w:p>
    <w:p w14:paraId="6442386C" w14:textId="77777777" w:rsidR="00752DD5" w:rsidRPr="002E39B5" w:rsidRDefault="00752DD5" w:rsidP="00752DD5">
      <w:pPr>
        <w:spacing w:before="8" w:after="0" w:line="100" w:lineRule="exact"/>
        <w:rPr>
          <w:rFonts w:ascii="Times New Roman" w:hAnsi="Times New Roman" w:cs="Times New Roman"/>
          <w:sz w:val="24"/>
          <w:szCs w:val="24"/>
          <w:lang w:val="ru-RU"/>
        </w:rPr>
      </w:pPr>
    </w:p>
    <w:p w14:paraId="5B7B61F9" w14:textId="77777777" w:rsidR="00752DD5" w:rsidRPr="002E39B5" w:rsidRDefault="00752DD5" w:rsidP="00752DD5">
      <w:pPr>
        <w:spacing w:after="0" w:line="200" w:lineRule="exact"/>
        <w:rPr>
          <w:rFonts w:ascii="Times New Roman" w:hAnsi="Times New Roman" w:cs="Times New Roman"/>
          <w:sz w:val="24"/>
          <w:szCs w:val="24"/>
          <w:lang w:val="ru-RU"/>
        </w:rPr>
      </w:pPr>
    </w:p>
    <w:p w14:paraId="276A6606" w14:textId="77777777" w:rsidR="00752DD5" w:rsidRPr="002E39B5" w:rsidRDefault="00752DD5" w:rsidP="00752DD5">
      <w:pPr>
        <w:spacing w:after="0" w:line="200" w:lineRule="exact"/>
        <w:jc w:val="both"/>
        <w:rPr>
          <w:rFonts w:ascii="Times New Roman" w:hAnsi="Times New Roman" w:cs="Times New Roman"/>
          <w:sz w:val="24"/>
          <w:szCs w:val="24"/>
          <w:lang w:val="ru-RU"/>
        </w:rPr>
      </w:pPr>
    </w:p>
    <w:p w14:paraId="37D8C27B" w14:textId="77777777" w:rsidR="00752DD5" w:rsidRPr="00650E1C" w:rsidRDefault="00752DD5" w:rsidP="004A223B">
      <w:pPr>
        <w:spacing w:after="0" w:line="240" w:lineRule="auto"/>
        <w:jc w:val="center"/>
        <w:rPr>
          <w:rFonts w:ascii="Times New Roman" w:hAnsi="Times New Roman" w:cs="Times New Roman"/>
          <w:b/>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ч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вести</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004A223B" w:rsidRPr="00970651">
        <w:rPr>
          <w:rFonts w:ascii="Times New Roman" w:hAnsi="Times New Roman" w:cs="Times New Roman"/>
          <w:b/>
          <w:sz w:val="24"/>
          <w:szCs w:val="24"/>
          <w:lang w:val="ru-RU"/>
        </w:rPr>
        <w:t xml:space="preserve">услуге </w:t>
      </w:r>
      <w:r w:rsidR="004A223B" w:rsidRPr="00A93C20">
        <w:rPr>
          <w:rFonts w:ascii="Times New Roman" w:hAnsi="Times New Roman" w:cs="Times New Roman"/>
          <w:b/>
          <w:sz w:val="24"/>
          <w:szCs w:val="24"/>
          <w:lang w:val="ru-RU"/>
        </w:rPr>
        <w:t>Надзорног органа у току извођења радова – Инжењер на Пројекту</w:t>
      </w:r>
      <w:r w:rsidR="004A223B" w:rsidRPr="00A93C20">
        <w:rPr>
          <w:rFonts w:ascii="Times New Roman" w:hAnsi="Times New Roman" w:cs="Times New Roman"/>
          <w:b/>
          <w:sz w:val="24"/>
          <w:szCs w:val="24"/>
          <w:lang w:val="sr-Cyrl-CS"/>
        </w:rPr>
        <w:t xml:space="preserve"> </w:t>
      </w:r>
      <w:r w:rsidR="004A223B" w:rsidRPr="00650E1C">
        <w:rPr>
          <w:rFonts w:ascii="Times New Roman" w:hAnsi="Times New Roman"/>
          <w:b/>
          <w:sz w:val="24"/>
          <w:szCs w:val="24"/>
          <w:lang w:val="ru-RU"/>
        </w:rPr>
        <w:t xml:space="preserve">„Модернизација и реконструкција </w:t>
      </w:r>
      <w:r w:rsidR="004A223B" w:rsidRPr="00A93C20">
        <w:rPr>
          <w:rFonts w:ascii="Times New Roman" w:hAnsi="Times New Roman"/>
          <w:b/>
          <w:sz w:val="24"/>
          <w:szCs w:val="24"/>
          <w:lang w:val="sr-Cyrl-CS"/>
        </w:rPr>
        <w:t>мађарско-српске железничке пруге на територији Републике Србије, деоница Београд Центар – Стара Пазова“</w:t>
      </w:r>
      <w:r w:rsidR="004A223B">
        <w:rPr>
          <w:rFonts w:ascii="Times New Roman" w:hAnsi="Times New Roman" w:cs="Times New Roman"/>
          <w:b/>
          <w:sz w:val="24"/>
          <w:szCs w:val="24"/>
          <w:lang w:val="sr-Cyrl-CS"/>
        </w:rPr>
        <w:t xml:space="preserve"> </w:t>
      </w:r>
      <w:r w:rsidRPr="00650E1C">
        <w:rPr>
          <w:rFonts w:ascii="Times New Roman" w:eastAsia="TimesNewRomanPS-BoldMT" w:hAnsi="Times New Roman" w:cs="Times New Roman"/>
          <w:b/>
          <w:bCs/>
          <w:sz w:val="24"/>
          <w:szCs w:val="24"/>
          <w:lang w:val="ru-RU"/>
        </w:rPr>
        <w:t xml:space="preserve">ЈН бр. </w:t>
      </w:r>
      <w:r w:rsidR="00A75278">
        <w:rPr>
          <w:rFonts w:ascii="Times New Roman" w:eastAsia="TimesNewRomanPS-BoldMT" w:hAnsi="Times New Roman" w:cs="Times New Roman"/>
          <w:b/>
          <w:bCs/>
          <w:sz w:val="24"/>
          <w:szCs w:val="24"/>
          <w:lang w:val="ru-RU"/>
        </w:rPr>
        <w:t>10</w:t>
      </w:r>
      <w:r w:rsidR="004A223B">
        <w:rPr>
          <w:rFonts w:ascii="Times New Roman" w:eastAsia="TimesNewRomanPS-BoldMT" w:hAnsi="Times New Roman" w:cs="Times New Roman"/>
          <w:b/>
          <w:bCs/>
          <w:sz w:val="24"/>
          <w:szCs w:val="24"/>
          <w:lang w:val="sr-Cyrl-CS"/>
        </w:rPr>
        <w:t>/2019</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z w:val="24"/>
          <w:szCs w:val="24"/>
          <w:lang w:val="ru-RU"/>
        </w:rPr>
        <w:t>пошт</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вао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 про</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злазе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про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пошљ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њу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вотне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ну обављ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ња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елатн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нази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вре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4"/>
          <w:sz w:val="24"/>
          <w:szCs w:val="24"/>
          <w:lang w:val="ru-RU"/>
        </w:rPr>
        <w:t>е</w:t>
      </w:r>
      <w:r w:rsidRPr="00650E1C">
        <w:rPr>
          <w:rFonts w:ascii="Times New Roman" w:eastAsia="Arial" w:hAnsi="Times New Roman" w:cs="Times New Roman"/>
          <w:sz w:val="24"/>
          <w:szCs w:val="24"/>
          <w:lang w:val="ru-RU"/>
        </w:rPr>
        <w:t>.</w:t>
      </w:r>
    </w:p>
    <w:p w14:paraId="11A9BB68"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37874CA3" w14:textId="77777777" w:rsidR="00CB7CFB" w:rsidRPr="00650E1C" w:rsidRDefault="00CB7CFB" w:rsidP="00CB7CFB">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4A223B"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5C93EA78" w14:textId="77777777" w:rsidR="00752DD5" w:rsidRPr="00650E1C" w:rsidRDefault="00752DD5" w:rsidP="00752DD5">
      <w:pPr>
        <w:spacing w:after="0"/>
        <w:rPr>
          <w:rFonts w:ascii="Times New Roman" w:hAnsi="Times New Roman" w:cs="Times New Roman"/>
          <w:sz w:val="24"/>
          <w:szCs w:val="24"/>
          <w:lang w:val="ru-RU"/>
        </w:rPr>
      </w:pPr>
    </w:p>
    <w:p w14:paraId="3196F4F5" w14:textId="77777777" w:rsidR="00CB7CFB" w:rsidRPr="00650E1C" w:rsidRDefault="00CB7CFB" w:rsidP="00752DD5">
      <w:pPr>
        <w:spacing w:after="0"/>
        <w:rPr>
          <w:rFonts w:ascii="Times New Roman" w:hAnsi="Times New Roman" w:cs="Times New Roman"/>
          <w:sz w:val="24"/>
          <w:szCs w:val="24"/>
          <w:lang w:val="ru-RU"/>
        </w:rPr>
      </w:pPr>
    </w:p>
    <w:p w14:paraId="07401C0C" w14:textId="77777777" w:rsidR="00CB7CFB" w:rsidRPr="00650E1C" w:rsidRDefault="00CB7CFB" w:rsidP="00752DD5">
      <w:pPr>
        <w:spacing w:after="0"/>
        <w:rPr>
          <w:rFonts w:ascii="Times New Roman" w:hAnsi="Times New Roman" w:cs="Times New Roman"/>
          <w:sz w:val="24"/>
          <w:szCs w:val="24"/>
          <w:lang w:val="ru-RU"/>
        </w:rPr>
      </w:pPr>
    </w:p>
    <w:p w14:paraId="41809EF3" w14:textId="77777777" w:rsidR="00CB7CFB" w:rsidRPr="00650E1C" w:rsidRDefault="00CB7CFB" w:rsidP="00752DD5">
      <w:pPr>
        <w:spacing w:after="0"/>
        <w:rPr>
          <w:rFonts w:ascii="Times New Roman" w:hAnsi="Times New Roman" w:cs="Times New Roman"/>
          <w:sz w:val="24"/>
          <w:szCs w:val="24"/>
          <w:lang w:val="ru-RU"/>
        </w:rPr>
      </w:pPr>
    </w:p>
    <w:p w14:paraId="7E5E98A8" w14:textId="77777777" w:rsidR="00CB7CFB" w:rsidRPr="00650E1C" w:rsidRDefault="00CB7CFB" w:rsidP="00752DD5">
      <w:pPr>
        <w:spacing w:after="0"/>
        <w:rPr>
          <w:rFonts w:ascii="Times New Roman" w:hAnsi="Times New Roman" w:cs="Times New Roman"/>
          <w:sz w:val="24"/>
          <w:szCs w:val="24"/>
          <w:lang w:val="ru-RU"/>
        </w:rPr>
      </w:pPr>
    </w:p>
    <w:p w14:paraId="0E1350B5" w14:textId="77777777" w:rsidR="00CB7CFB" w:rsidRPr="00650E1C" w:rsidRDefault="00CB7CFB" w:rsidP="00CB7CFB">
      <w:pPr>
        <w:spacing w:before="32" w:after="0" w:line="240" w:lineRule="auto"/>
        <w:ind w:left="-37" w:right="433"/>
        <w:rPr>
          <w:rFonts w:ascii="Times New Roman" w:eastAsia="Arial" w:hAnsi="Times New Roman" w:cs="Times New Roman"/>
          <w:sz w:val="24"/>
          <w:szCs w:val="24"/>
          <w:lang w:val="ru-RU"/>
        </w:rPr>
      </w:pPr>
      <w:r w:rsidRPr="00F62FAD">
        <w:rPr>
          <w:rFonts w:ascii="Times New Roman" w:hAnsi="Times New Roman" w:cs="Times New Roman"/>
          <w:sz w:val="24"/>
          <w:szCs w:val="24"/>
          <w:lang w:val="sr-Cyrl-CS"/>
        </w:rPr>
        <w:t xml:space="preserve">                                          </w:t>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650E1C">
        <w:rPr>
          <w:rFonts w:ascii="Times New Roman" w:hAnsi="Times New Roman" w:cs="Times New Roman"/>
          <w:sz w:val="24"/>
          <w:szCs w:val="24"/>
          <w:lang w:val="ru-RU"/>
        </w:rPr>
        <w:tab/>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160BE3FB" w14:textId="77777777" w:rsidR="00CB7CFB" w:rsidRPr="00650E1C" w:rsidRDefault="00CB7CFB" w:rsidP="00CB7CFB">
      <w:pPr>
        <w:spacing w:before="6" w:after="0" w:line="100" w:lineRule="exact"/>
        <w:rPr>
          <w:rFonts w:ascii="Times New Roman" w:hAnsi="Times New Roman" w:cs="Times New Roman"/>
          <w:sz w:val="24"/>
          <w:szCs w:val="24"/>
          <w:lang w:val="ru-RU"/>
        </w:rPr>
      </w:pPr>
    </w:p>
    <w:p w14:paraId="6135DECF" w14:textId="77777777" w:rsidR="00CB7CFB" w:rsidRPr="00650E1C" w:rsidRDefault="00CB7CFB" w:rsidP="00CB7CFB">
      <w:pPr>
        <w:spacing w:after="0" w:line="200" w:lineRule="exact"/>
        <w:rPr>
          <w:rFonts w:ascii="Times New Roman" w:hAnsi="Times New Roman" w:cs="Times New Roman"/>
          <w:sz w:val="24"/>
          <w:szCs w:val="24"/>
          <w:lang w:val="ru-RU"/>
        </w:rPr>
      </w:pPr>
    </w:p>
    <w:p w14:paraId="6AB1A81A" w14:textId="77777777" w:rsidR="00CB7CFB" w:rsidRPr="00650E1C" w:rsidRDefault="00CB7CFB" w:rsidP="00CB7CFB">
      <w:pPr>
        <w:spacing w:after="0" w:line="200" w:lineRule="exact"/>
        <w:rPr>
          <w:rFonts w:ascii="Times New Roman" w:hAnsi="Times New Roman" w:cs="Times New Roman"/>
          <w:sz w:val="24"/>
          <w:szCs w:val="24"/>
          <w:lang w:val="ru-RU"/>
        </w:rPr>
      </w:pPr>
    </w:p>
    <w:p w14:paraId="3C8AE5C8" w14:textId="77777777" w:rsidR="00CB7CFB" w:rsidRPr="00650E1C" w:rsidRDefault="00CB7CFB" w:rsidP="00CB7CFB">
      <w:pPr>
        <w:spacing w:after="0" w:line="200" w:lineRule="exact"/>
        <w:rPr>
          <w:rFonts w:ascii="Times New Roman" w:hAnsi="Times New Roman" w:cs="Times New Roman"/>
          <w:sz w:val="24"/>
          <w:szCs w:val="24"/>
          <w:lang w:val="ru-RU"/>
        </w:rPr>
      </w:pPr>
    </w:p>
    <w:p w14:paraId="379DF88E" w14:textId="77777777" w:rsidR="00CB7CFB" w:rsidRPr="00650E1C" w:rsidRDefault="00CB7CFB" w:rsidP="00CB7CFB">
      <w:pPr>
        <w:spacing w:after="0" w:line="200" w:lineRule="exact"/>
        <w:rPr>
          <w:rFonts w:ascii="Times New Roman" w:hAnsi="Times New Roman" w:cs="Times New Roman"/>
          <w:sz w:val="24"/>
          <w:szCs w:val="24"/>
          <w:lang w:val="ru-RU"/>
        </w:rPr>
      </w:pPr>
    </w:p>
    <w:p w14:paraId="425543B1" w14:textId="77777777" w:rsidR="00920D10" w:rsidRPr="00650E1C" w:rsidRDefault="00CB7CFB" w:rsidP="00920D10">
      <w:pPr>
        <w:keepNext/>
        <w:widowControl/>
        <w:spacing w:after="0" w:line="240" w:lineRule="auto"/>
        <w:jc w:val="both"/>
        <w:outlineLvl w:val="0"/>
        <w:rPr>
          <w:rFonts w:ascii="Times New Roman" w:eastAsia="Arial" w:hAnsi="Times New Roman" w:cs="Times New Roman"/>
          <w:b/>
          <w:bCs/>
          <w:i/>
          <w:sz w:val="24"/>
          <w:szCs w:val="24"/>
          <w:lang w:val="ru-RU"/>
        </w:r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p>
    <w:p w14:paraId="5C12AA8D" w14:textId="77777777" w:rsidR="00CB7CFB" w:rsidRPr="00650E1C" w:rsidRDefault="00920D10" w:rsidP="00920D10">
      <w:pPr>
        <w:keepNext/>
        <w:widowControl/>
        <w:spacing w:after="0" w:line="240" w:lineRule="auto"/>
        <w:jc w:val="both"/>
        <w:outlineLvl w:val="0"/>
        <w:rPr>
          <w:rFonts w:ascii="Times New Roman" w:eastAsia="Arial" w:hAnsi="Times New Roman" w:cs="Times New Roman"/>
          <w:i/>
          <w:sz w:val="24"/>
          <w:szCs w:val="24"/>
          <w:lang w:val="ru-RU"/>
        </w:rPr>
      </w:pPr>
      <w:r>
        <w:rPr>
          <w:rFonts w:ascii="Times New Roman" w:eastAsia="Arial" w:hAnsi="Times New Roman" w:cs="Times New Roman"/>
          <w:b/>
          <w:bCs/>
          <w:i/>
          <w:sz w:val="24"/>
          <w:szCs w:val="24"/>
          <w:lang w:val="sr-Cyrl-CS"/>
        </w:rPr>
        <w:t xml:space="preserve">- </w:t>
      </w:r>
      <w:r w:rsidRPr="00920D10">
        <w:rPr>
          <w:rFonts w:ascii="Times New Roman" w:eastAsia="Arial" w:hAnsi="Times New Roman" w:cs="Times New Roman"/>
          <w:b/>
          <w:bCs/>
          <w:i/>
          <w:sz w:val="24"/>
          <w:szCs w:val="24"/>
          <w:u w:val="single"/>
          <w:lang w:val="sr-Cyrl-CS"/>
        </w:rPr>
        <w:t>у</w:t>
      </w:r>
      <w:r w:rsidR="00CB7CFB" w:rsidRPr="00650E1C">
        <w:rPr>
          <w:rFonts w:ascii="Times New Roman" w:eastAsia="Arial" w:hAnsi="Times New Roman" w:cs="Times New Roman"/>
          <w:b/>
          <w:bCs/>
          <w:i/>
          <w:sz w:val="24"/>
          <w:szCs w:val="24"/>
          <w:u w:val="single"/>
          <w:lang w:val="ru-RU"/>
        </w:rPr>
        <w:t>ко</w:t>
      </w:r>
      <w:r w:rsidR="00CB7CFB" w:rsidRPr="00650E1C">
        <w:rPr>
          <w:rFonts w:ascii="Times New Roman" w:eastAsia="Arial" w:hAnsi="Times New Roman" w:cs="Times New Roman"/>
          <w:b/>
          <w:bCs/>
          <w:i/>
          <w:spacing w:val="-1"/>
          <w:sz w:val="24"/>
          <w:szCs w:val="24"/>
          <w:u w:val="single"/>
          <w:lang w:val="ru-RU"/>
        </w:rPr>
        <w:t>л</w:t>
      </w:r>
      <w:r w:rsidR="00CB7CFB" w:rsidRPr="00650E1C">
        <w:rPr>
          <w:rFonts w:ascii="Times New Roman" w:eastAsia="Arial" w:hAnsi="Times New Roman" w:cs="Times New Roman"/>
          <w:b/>
          <w:bCs/>
          <w:i/>
          <w:spacing w:val="-3"/>
          <w:sz w:val="24"/>
          <w:szCs w:val="24"/>
          <w:u w:val="single"/>
          <w:lang w:val="ru-RU"/>
        </w:rPr>
        <w:t>и</w:t>
      </w:r>
      <w:r w:rsidR="00CB7CFB" w:rsidRPr="00650E1C">
        <w:rPr>
          <w:rFonts w:ascii="Times New Roman" w:eastAsia="Arial" w:hAnsi="Times New Roman" w:cs="Times New Roman"/>
          <w:b/>
          <w:bCs/>
          <w:i/>
          <w:sz w:val="24"/>
          <w:szCs w:val="24"/>
          <w:u w:val="single"/>
          <w:lang w:val="ru-RU"/>
        </w:rPr>
        <w:t xml:space="preserve">ко </w:t>
      </w:r>
      <w:r w:rsidR="00CB7CFB" w:rsidRPr="00650E1C">
        <w:rPr>
          <w:rFonts w:ascii="Times New Roman" w:eastAsia="Arial" w:hAnsi="Times New Roman" w:cs="Times New Roman"/>
          <w:b/>
          <w:bCs/>
          <w:i/>
          <w:spacing w:val="-3"/>
          <w:sz w:val="24"/>
          <w:szCs w:val="24"/>
          <w:u w:val="single"/>
          <w:lang w:val="ru-RU"/>
        </w:rPr>
        <w:t>п</w:t>
      </w:r>
      <w:r w:rsidR="00CB7CFB" w:rsidRPr="00650E1C">
        <w:rPr>
          <w:rFonts w:ascii="Times New Roman" w:eastAsia="Arial" w:hAnsi="Times New Roman" w:cs="Times New Roman"/>
          <w:b/>
          <w:bCs/>
          <w:i/>
          <w:sz w:val="24"/>
          <w:szCs w:val="24"/>
          <w:u w:val="single"/>
          <w:lang w:val="ru-RU"/>
        </w:rPr>
        <w:t>онуду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pacing w:val="-2"/>
          <w:sz w:val="24"/>
          <w:szCs w:val="24"/>
          <w:u w:val="single"/>
          <w:lang w:val="ru-RU"/>
        </w:rPr>
        <w:t>д</w:t>
      </w:r>
      <w:r w:rsidR="00CB7CFB" w:rsidRPr="00650E1C">
        <w:rPr>
          <w:rFonts w:ascii="Times New Roman" w:eastAsia="Arial" w:hAnsi="Times New Roman" w:cs="Times New Roman"/>
          <w:b/>
          <w:bCs/>
          <w:i/>
          <w:sz w:val="24"/>
          <w:szCs w:val="24"/>
          <w:u w:val="single"/>
          <w:lang w:val="ru-RU"/>
        </w:rPr>
        <w:t>но</w:t>
      </w:r>
      <w:r w:rsidR="00CB7CFB" w:rsidRPr="00650E1C">
        <w:rPr>
          <w:rFonts w:ascii="Times New Roman" w:eastAsia="Arial" w:hAnsi="Times New Roman" w:cs="Times New Roman"/>
          <w:b/>
          <w:bCs/>
          <w:i/>
          <w:spacing w:val="-1"/>
          <w:sz w:val="24"/>
          <w:szCs w:val="24"/>
          <w:u w:val="single"/>
          <w:lang w:val="ru-RU"/>
        </w:rPr>
        <w:t>с</w:t>
      </w:r>
      <w:r w:rsidR="00CB7CFB" w:rsidRPr="00650E1C">
        <w:rPr>
          <w:rFonts w:ascii="Times New Roman" w:eastAsia="Arial" w:hAnsi="Times New Roman" w:cs="Times New Roman"/>
          <w:b/>
          <w:bCs/>
          <w:i/>
          <w:sz w:val="24"/>
          <w:szCs w:val="24"/>
          <w:u w:val="single"/>
          <w:lang w:val="ru-RU"/>
        </w:rPr>
        <w:t>и г</w:t>
      </w:r>
      <w:r w:rsidR="00CB7CFB" w:rsidRPr="00650E1C">
        <w:rPr>
          <w:rFonts w:ascii="Times New Roman" w:eastAsia="Arial" w:hAnsi="Times New Roman" w:cs="Times New Roman"/>
          <w:b/>
          <w:bCs/>
          <w:i/>
          <w:spacing w:val="-1"/>
          <w:sz w:val="24"/>
          <w:szCs w:val="24"/>
          <w:u w:val="single"/>
          <w:lang w:val="ru-RU"/>
        </w:rPr>
        <w:t>р</w:t>
      </w:r>
      <w:r w:rsidR="00CB7CFB" w:rsidRPr="00650E1C">
        <w:rPr>
          <w:rFonts w:ascii="Times New Roman" w:eastAsia="Arial" w:hAnsi="Times New Roman" w:cs="Times New Roman"/>
          <w:b/>
          <w:bCs/>
          <w:i/>
          <w:sz w:val="24"/>
          <w:szCs w:val="24"/>
          <w:u w:val="single"/>
          <w:lang w:val="ru-RU"/>
        </w:rPr>
        <w:t>у</w:t>
      </w:r>
      <w:r w:rsidR="00CB7CFB" w:rsidRPr="00650E1C">
        <w:rPr>
          <w:rFonts w:ascii="Times New Roman" w:eastAsia="Arial" w:hAnsi="Times New Roman" w:cs="Times New Roman"/>
          <w:b/>
          <w:bCs/>
          <w:i/>
          <w:spacing w:val="-1"/>
          <w:sz w:val="24"/>
          <w:szCs w:val="24"/>
          <w:u w:val="single"/>
          <w:lang w:val="ru-RU"/>
        </w:rPr>
        <w:t>п</w:t>
      </w:r>
      <w:r w:rsidR="00CB7CFB" w:rsidRPr="00650E1C">
        <w:rPr>
          <w:rFonts w:ascii="Times New Roman" w:eastAsia="Arial" w:hAnsi="Times New Roman" w:cs="Times New Roman"/>
          <w:b/>
          <w:bCs/>
          <w:i/>
          <w:sz w:val="24"/>
          <w:szCs w:val="24"/>
          <w:u w:val="single"/>
          <w:lang w:val="ru-RU"/>
        </w:rPr>
        <w:t>а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z w:val="24"/>
          <w:szCs w:val="24"/>
          <w:u w:val="single"/>
          <w:lang w:val="ru-RU"/>
        </w:rPr>
        <w:t>ну</w:t>
      </w:r>
      <w:r w:rsidR="00CB7CFB" w:rsidRPr="00650E1C">
        <w:rPr>
          <w:rFonts w:ascii="Times New Roman" w:eastAsia="Arial" w:hAnsi="Times New Roman" w:cs="Times New Roman"/>
          <w:b/>
          <w:bCs/>
          <w:i/>
          <w:spacing w:val="-1"/>
          <w:sz w:val="24"/>
          <w:szCs w:val="24"/>
          <w:u w:val="single"/>
          <w:lang w:val="ru-RU"/>
        </w:rPr>
        <w:t>ђ</w:t>
      </w:r>
      <w:r w:rsidR="00CB7CFB" w:rsidRPr="00650E1C">
        <w:rPr>
          <w:rFonts w:ascii="Times New Roman" w:eastAsia="Arial" w:hAnsi="Times New Roman" w:cs="Times New Roman"/>
          <w:b/>
          <w:bCs/>
          <w:i/>
          <w:sz w:val="24"/>
          <w:szCs w:val="24"/>
          <w:u w:val="single"/>
          <w:lang w:val="ru-RU"/>
        </w:rPr>
        <w:t>ач</w:t>
      </w:r>
      <w:r w:rsidR="00CB7CFB" w:rsidRPr="00650E1C">
        <w:rPr>
          <w:rFonts w:ascii="Times New Roman" w:eastAsia="Arial" w:hAnsi="Times New Roman" w:cs="Times New Roman"/>
          <w:b/>
          <w:bCs/>
          <w:i/>
          <w:spacing w:val="-2"/>
          <w:sz w:val="24"/>
          <w:szCs w:val="24"/>
          <w:u w:val="single"/>
          <w:lang w:val="ru-RU"/>
        </w:rPr>
        <w:t>а</w:t>
      </w:r>
      <w:r w:rsidR="00CB7CFB" w:rsidRPr="00650E1C">
        <w:rPr>
          <w:rFonts w:ascii="Times New Roman" w:eastAsia="Arial" w:hAnsi="Times New Roman" w:cs="Times New Roman"/>
          <w:b/>
          <w:bCs/>
          <w:i/>
          <w:sz w:val="24"/>
          <w:szCs w:val="24"/>
          <w:lang w:val="ru-RU"/>
        </w:rPr>
        <w:t xml:space="preserve">, </w:t>
      </w:r>
      <w:r w:rsidR="00CB7CFB" w:rsidRPr="00650E1C">
        <w:rPr>
          <w:rFonts w:ascii="Times New Roman" w:eastAsia="Arial" w:hAnsi="Times New Roman" w:cs="Times New Roman"/>
          <w:i/>
          <w:sz w:val="24"/>
          <w:szCs w:val="24"/>
          <w:lang w:val="ru-RU"/>
        </w:rPr>
        <w:t>изј</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z w:val="24"/>
          <w:szCs w:val="24"/>
          <w:lang w:val="ru-RU"/>
        </w:rPr>
        <w:t>ве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мо</w:t>
      </w:r>
      <w:r w:rsidR="00CB7CFB" w:rsidRPr="00650E1C">
        <w:rPr>
          <w:rFonts w:ascii="Times New Roman" w:eastAsia="Arial" w:hAnsi="Times New Roman" w:cs="Times New Roman"/>
          <w:i/>
          <w:spacing w:val="-1"/>
          <w:sz w:val="24"/>
          <w:szCs w:val="24"/>
          <w:lang w:val="ru-RU"/>
        </w:rPr>
        <w:t>р</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1"/>
          <w:sz w:val="24"/>
          <w:szCs w:val="24"/>
          <w:lang w:val="ru-RU"/>
        </w:rPr>
        <w:t>ј</w:t>
      </w:r>
      <w:r w:rsidR="00CB7CFB" w:rsidRPr="00650E1C">
        <w:rPr>
          <w:rFonts w:ascii="Times New Roman" w:eastAsia="Arial" w:hAnsi="Times New Roman" w:cs="Times New Roman"/>
          <w:i/>
          <w:sz w:val="24"/>
          <w:szCs w:val="24"/>
          <w:lang w:val="ru-RU"/>
        </w:rPr>
        <w:t>у</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би</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и</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тп</w:t>
      </w:r>
      <w:r w:rsidR="00CB7CFB" w:rsidRPr="00650E1C">
        <w:rPr>
          <w:rFonts w:ascii="Times New Roman" w:eastAsia="Arial" w:hAnsi="Times New Roman" w:cs="Times New Roman"/>
          <w:i/>
          <w:sz w:val="24"/>
          <w:szCs w:val="24"/>
          <w:lang w:val="ru-RU"/>
        </w:rPr>
        <w:t>ис</w:t>
      </w:r>
      <w:r w:rsidR="00CB7CFB" w:rsidRPr="00650E1C">
        <w:rPr>
          <w:rFonts w:ascii="Times New Roman" w:eastAsia="Arial" w:hAnsi="Times New Roman" w:cs="Times New Roman"/>
          <w:i/>
          <w:spacing w:val="-3"/>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z w:val="24"/>
          <w:szCs w:val="24"/>
          <w:lang w:val="ru-RU"/>
        </w:rPr>
        <w:t>д с</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р</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 овла</w:t>
      </w:r>
      <w:r w:rsidR="00CB7CFB" w:rsidRPr="00650E1C">
        <w:rPr>
          <w:rFonts w:ascii="Times New Roman" w:eastAsia="Arial" w:hAnsi="Times New Roman" w:cs="Times New Roman"/>
          <w:i/>
          <w:spacing w:val="-1"/>
          <w:sz w:val="24"/>
          <w:szCs w:val="24"/>
          <w:lang w:val="ru-RU"/>
        </w:rPr>
        <w:t>ш</w:t>
      </w:r>
      <w:r w:rsidR="00CB7CFB" w:rsidRPr="00650E1C">
        <w:rPr>
          <w:rFonts w:ascii="Times New Roman" w:eastAsia="Arial" w:hAnsi="Times New Roman" w:cs="Times New Roman"/>
          <w:i/>
          <w:sz w:val="24"/>
          <w:szCs w:val="24"/>
          <w:lang w:val="ru-RU"/>
        </w:rPr>
        <w:t>ћ</w:t>
      </w:r>
      <w:r w:rsidR="00CB7CFB" w:rsidRPr="00650E1C">
        <w:rPr>
          <w:rFonts w:ascii="Times New Roman" w:eastAsia="Arial" w:hAnsi="Times New Roman" w:cs="Times New Roman"/>
          <w:i/>
          <w:spacing w:val="-3"/>
          <w:sz w:val="24"/>
          <w:szCs w:val="24"/>
          <w:lang w:val="ru-RU"/>
        </w:rPr>
        <w:t>е</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л</w:t>
      </w:r>
      <w:r w:rsidR="00CB7CFB" w:rsidRPr="00650E1C">
        <w:rPr>
          <w:rFonts w:ascii="Times New Roman" w:eastAsia="Arial" w:hAnsi="Times New Roman" w:cs="Times New Roman"/>
          <w:i/>
          <w:spacing w:val="-2"/>
          <w:sz w:val="24"/>
          <w:szCs w:val="24"/>
          <w:lang w:val="ru-RU"/>
        </w:rPr>
        <w:t>и</w:t>
      </w:r>
      <w:r w:rsidR="00CB7CFB" w:rsidRPr="00650E1C">
        <w:rPr>
          <w:rFonts w:ascii="Times New Roman" w:eastAsia="Arial" w:hAnsi="Times New Roman" w:cs="Times New Roman"/>
          <w:i/>
          <w:spacing w:val="1"/>
          <w:sz w:val="24"/>
          <w:szCs w:val="24"/>
          <w:lang w:val="ru-RU"/>
        </w:rPr>
        <w:t>ц</w:t>
      </w:r>
      <w:r w:rsidR="00CB7CFB" w:rsidRPr="00650E1C">
        <w:rPr>
          <w:rFonts w:ascii="Times New Roman" w:eastAsia="Arial" w:hAnsi="Times New Roman" w:cs="Times New Roman"/>
          <w:i/>
          <w:sz w:val="24"/>
          <w:szCs w:val="24"/>
          <w:lang w:val="ru-RU"/>
        </w:rPr>
        <w:t>а сва</w:t>
      </w:r>
      <w:r w:rsidR="00CB7CFB" w:rsidRPr="00650E1C">
        <w:rPr>
          <w:rFonts w:ascii="Times New Roman" w:eastAsia="Arial" w:hAnsi="Times New Roman" w:cs="Times New Roman"/>
          <w:i/>
          <w:spacing w:val="-1"/>
          <w:sz w:val="24"/>
          <w:szCs w:val="24"/>
          <w:lang w:val="ru-RU"/>
        </w:rPr>
        <w:t>к</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уђ</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из</w:t>
      </w:r>
      <w:r w:rsidR="00CB7CFB" w:rsidRPr="00650E1C">
        <w:rPr>
          <w:rFonts w:ascii="Times New Roman" w:eastAsia="Arial" w:hAnsi="Times New Roman" w:cs="Times New Roman"/>
          <w:i/>
          <w:spacing w:val="-3"/>
          <w:sz w:val="24"/>
          <w:szCs w:val="24"/>
          <w:lang w:val="ru-RU"/>
        </w:rPr>
        <w:t xml:space="preserve"> </w:t>
      </w:r>
      <w:r w:rsidR="00CB7CFB" w:rsidRPr="00650E1C">
        <w:rPr>
          <w:rFonts w:ascii="Times New Roman" w:eastAsia="Arial" w:hAnsi="Times New Roman" w:cs="Times New Roman"/>
          <w:i/>
          <w:spacing w:val="-1"/>
          <w:sz w:val="24"/>
          <w:szCs w:val="24"/>
          <w:lang w:val="ru-RU"/>
        </w:rPr>
        <w:t>г</w:t>
      </w:r>
      <w:r w:rsidR="00CB7CFB" w:rsidRPr="00650E1C">
        <w:rPr>
          <w:rFonts w:ascii="Times New Roman" w:eastAsia="Arial" w:hAnsi="Times New Roman" w:cs="Times New Roman"/>
          <w:i/>
          <w:sz w:val="24"/>
          <w:szCs w:val="24"/>
          <w:lang w:val="ru-RU"/>
        </w:rPr>
        <w:t>рупе</w:t>
      </w:r>
      <w:r w:rsidR="00CB7CFB" w:rsidRPr="00650E1C">
        <w:rPr>
          <w:rFonts w:ascii="Times New Roman" w:eastAsia="Arial" w:hAnsi="Times New Roman" w:cs="Times New Roman"/>
          <w:i/>
          <w:spacing w:val="-1"/>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z w:val="24"/>
          <w:szCs w:val="24"/>
          <w:lang w:val="ru-RU"/>
        </w:rPr>
        <w:t>онуђ</w:t>
      </w:r>
      <w:r w:rsidR="00CB7CFB" w:rsidRPr="00650E1C">
        <w:rPr>
          <w:rFonts w:ascii="Times New Roman" w:eastAsia="Arial" w:hAnsi="Times New Roman" w:cs="Times New Roman"/>
          <w:i/>
          <w:spacing w:val="-2"/>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p>
    <w:p w14:paraId="5325C77A" w14:textId="77777777" w:rsidR="00920D10" w:rsidRPr="00920D10" w:rsidRDefault="00920D10" w:rsidP="00920D10">
      <w:pPr>
        <w:keepNext/>
        <w:widowControl/>
        <w:spacing w:after="0" w:line="240" w:lineRule="auto"/>
        <w:jc w:val="both"/>
        <w:outlineLvl w:val="0"/>
        <w:rPr>
          <w:rFonts w:ascii="Times New Roman" w:eastAsia="Arial" w:hAnsi="Times New Roman" w:cs="Times New Roman"/>
          <w:i/>
          <w:sz w:val="24"/>
          <w:szCs w:val="24"/>
          <w:lang w:val="sr-Cyrl-CS"/>
        </w:rPr>
      </w:pPr>
      <w:r>
        <w:rPr>
          <w:rFonts w:ascii="Times New Roman" w:hAnsi="Times New Roman" w:cs="Times New Roman"/>
          <w:sz w:val="24"/>
          <w:szCs w:val="24"/>
          <w:lang w:val="sr-Cyrl-CS"/>
        </w:rPr>
        <w:t xml:space="preserve">- </w:t>
      </w:r>
      <w:r w:rsidRPr="00920D10">
        <w:rPr>
          <w:rFonts w:ascii="Times New Roman" w:eastAsia="Arial" w:hAnsi="Times New Roman" w:cs="Times New Roman"/>
          <w:b/>
          <w:bCs/>
          <w:i/>
          <w:sz w:val="24"/>
          <w:szCs w:val="24"/>
          <w:u w:val="single"/>
          <w:lang w:val="sr-Cyrl-CS"/>
        </w:rPr>
        <w:t>у</w:t>
      </w:r>
      <w:r w:rsidRPr="00650E1C">
        <w:rPr>
          <w:rFonts w:ascii="Times New Roman" w:eastAsia="Arial" w:hAnsi="Times New Roman" w:cs="Times New Roman"/>
          <w:b/>
          <w:bCs/>
          <w:i/>
          <w:sz w:val="24"/>
          <w:szCs w:val="24"/>
          <w:u w:val="single"/>
          <w:lang w:val="ru-RU"/>
        </w:rPr>
        <w:t>ко</w:t>
      </w:r>
      <w:r w:rsidRPr="00650E1C">
        <w:rPr>
          <w:rFonts w:ascii="Times New Roman" w:eastAsia="Arial" w:hAnsi="Times New Roman" w:cs="Times New Roman"/>
          <w:b/>
          <w:bCs/>
          <w:i/>
          <w:spacing w:val="-1"/>
          <w:sz w:val="24"/>
          <w:szCs w:val="24"/>
          <w:u w:val="single"/>
          <w:lang w:val="ru-RU"/>
        </w:rPr>
        <w:t>л</w:t>
      </w:r>
      <w:r w:rsidRPr="00650E1C">
        <w:rPr>
          <w:rFonts w:ascii="Times New Roman" w:eastAsia="Arial" w:hAnsi="Times New Roman" w:cs="Times New Roman"/>
          <w:b/>
          <w:bCs/>
          <w:i/>
          <w:spacing w:val="-3"/>
          <w:sz w:val="24"/>
          <w:szCs w:val="24"/>
          <w:u w:val="single"/>
          <w:lang w:val="ru-RU"/>
        </w:rPr>
        <w:t>и</w:t>
      </w:r>
      <w:r w:rsidRPr="00650E1C">
        <w:rPr>
          <w:rFonts w:ascii="Times New Roman" w:eastAsia="Arial" w:hAnsi="Times New Roman" w:cs="Times New Roman"/>
          <w:b/>
          <w:bCs/>
          <w:i/>
          <w:sz w:val="24"/>
          <w:szCs w:val="24"/>
          <w:u w:val="single"/>
          <w:lang w:val="ru-RU"/>
        </w:rPr>
        <w:t xml:space="preserve">ко </w:t>
      </w:r>
      <w:r w:rsidRPr="00650E1C">
        <w:rPr>
          <w:rFonts w:ascii="Times New Roman" w:eastAsia="Arial" w:hAnsi="Times New Roman" w:cs="Times New Roman"/>
          <w:b/>
          <w:bCs/>
          <w:i/>
          <w:spacing w:val="-3"/>
          <w:sz w:val="24"/>
          <w:szCs w:val="24"/>
          <w:u w:val="single"/>
          <w:lang w:val="ru-RU"/>
        </w:rPr>
        <w:t>п</w:t>
      </w:r>
      <w:r w:rsidRPr="00650E1C">
        <w:rPr>
          <w:rFonts w:ascii="Times New Roman" w:eastAsia="Arial" w:hAnsi="Times New Roman" w:cs="Times New Roman"/>
          <w:b/>
          <w:bCs/>
          <w:i/>
          <w:sz w:val="24"/>
          <w:szCs w:val="24"/>
          <w:u w:val="single"/>
          <w:lang w:val="ru-RU"/>
        </w:rPr>
        <w:t>онуду п</w:t>
      </w:r>
      <w:r w:rsidRPr="00650E1C">
        <w:rPr>
          <w:rFonts w:ascii="Times New Roman" w:eastAsia="Arial" w:hAnsi="Times New Roman" w:cs="Times New Roman"/>
          <w:b/>
          <w:bCs/>
          <w:i/>
          <w:spacing w:val="-1"/>
          <w:sz w:val="24"/>
          <w:szCs w:val="24"/>
          <w:u w:val="single"/>
          <w:lang w:val="ru-RU"/>
        </w:rPr>
        <w:t>о</w:t>
      </w:r>
      <w:r w:rsidRPr="00650E1C">
        <w:rPr>
          <w:rFonts w:ascii="Times New Roman" w:eastAsia="Arial" w:hAnsi="Times New Roman" w:cs="Times New Roman"/>
          <w:b/>
          <w:bCs/>
          <w:i/>
          <w:spacing w:val="-2"/>
          <w:sz w:val="24"/>
          <w:szCs w:val="24"/>
          <w:u w:val="single"/>
          <w:lang w:val="ru-RU"/>
        </w:rPr>
        <w:t>д</w:t>
      </w:r>
      <w:r w:rsidRPr="00650E1C">
        <w:rPr>
          <w:rFonts w:ascii="Times New Roman" w:eastAsia="Arial" w:hAnsi="Times New Roman" w:cs="Times New Roman"/>
          <w:b/>
          <w:bCs/>
          <w:i/>
          <w:sz w:val="24"/>
          <w:szCs w:val="24"/>
          <w:u w:val="single"/>
          <w:lang w:val="ru-RU"/>
        </w:rPr>
        <w:t>но</w:t>
      </w:r>
      <w:r w:rsidRPr="00650E1C">
        <w:rPr>
          <w:rFonts w:ascii="Times New Roman" w:eastAsia="Arial" w:hAnsi="Times New Roman" w:cs="Times New Roman"/>
          <w:b/>
          <w:bCs/>
          <w:i/>
          <w:spacing w:val="-1"/>
          <w:sz w:val="24"/>
          <w:szCs w:val="24"/>
          <w:u w:val="single"/>
          <w:lang w:val="ru-RU"/>
        </w:rPr>
        <w:t>с</w:t>
      </w:r>
      <w:r w:rsidRPr="00650E1C">
        <w:rPr>
          <w:rFonts w:ascii="Times New Roman" w:eastAsia="Arial" w:hAnsi="Times New Roman" w:cs="Times New Roman"/>
          <w:b/>
          <w:bCs/>
          <w:i/>
          <w:sz w:val="24"/>
          <w:szCs w:val="24"/>
          <w:u w:val="single"/>
          <w:lang w:val="ru-RU"/>
        </w:rPr>
        <w:t xml:space="preserve">и </w:t>
      </w:r>
      <w:r>
        <w:rPr>
          <w:rFonts w:ascii="Times New Roman" w:eastAsia="Arial" w:hAnsi="Times New Roman" w:cs="Times New Roman"/>
          <w:b/>
          <w:bCs/>
          <w:i/>
          <w:sz w:val="24"/>
          <w:szCs w:val="24"/>
          <w:u w:val="single"/>
          <w:lang w:val="sr-Cyrl-CS"/>
        </w:rPr>
        <w:t xml:space="preserve">са </w:t>
      </w:r>
      <w:r w:rsidR="003448D7">
        <w:rPr>
          <w:rFonts w:ascii="Times New Roman" w:eastAsia="Arial" w:hAnsi="Times New Roman" w:cs="Times New Roman"/>
          <w:b/>
          <w:bCs/>
          <w:i/>
          <w:sz w:val="24"/>
          <w:szCs w:val="24"/>
          <w:u w:val="single"/>
          <w:lang w:val="sr-Cyrl-CS"/>
        </w:rPr>
        <w:t>подизвођачем</w:t>
      </w:r>
      <w:r>
        <w:rPr>
          <w:rFonts w:ascii="Times New Roman" w:eastAsia="Arial" w:hAnsi="Times New Roman" w:cs="Times New Roman"/>
          <w:b/>
          <w:bCs/>
          <w:i/>
          <w:sz w:val="24"/>
          <w:szCs w:val="24"/>
          <w:u w:val="single"/>
          <w:lang w:val="sr-Cyrl-CS"/>
        </w:rPr>
        <w:t xml:space="preserve">, </w:t>
      </w:r>
      <w:r w:rsidRPr="00920D10">
        <w:rPr>
          <w:rFonts w:ascii="Times New Roman" w:eastAsia="Arial" w:hAnsi="Times New Roman" w:cs="Times New Roman"/>
          <w:bCs/>
          <w:i/>
          <w:sz w:val="24"/>
          <w:szCs w:val="24"/>
          <w:lang w:val="sr-Cyrl-CS"/>
        </w:rPr>
        <w:t>овлашћено лице понуђача потписује за сваког подизвођача</w:t>
      </w:r>
    </w:p>
    <w:p w14:paraId="6B626E81" w14:textId="77777777" w:rsidR="00CB7CFB" w:rsidRPr="00920D10" w:rsidRDefault="00CB7CFB" w:rsidP="00CB7CFB">
      <w:pPr>
        <w:spacing w:after="0" w:line="200" w:lineRule="exact"/>
        <w:rPr>
          <w:rFonts w:ascii="Times New Roman" w:hAnsi="Times New Roman" w:cs="Times New Roman"/>
          <w:sz w:val="24"/>
          <w:szCs w:val="24"/>
          <w:lang w:val="sr-Cyrl-CS"/>
        </w:rPr>
      </w:pPr>
    </w:p>
    <w:p w14:paraId="3A364D3D" w14:textId="77777777" w:rsidR="00CB7CFB" w:rsidRPr="00650E1C" w:rsidRDefault="00CB7CFB" w:rsidP="00CB7CFB">
      <w:pPr>
        <w:tabs>
          <w:tab w:val="left" w:pos="1005"/>
        </w:tabs>
        <w:rPr>
          <w:rFonts w:ascii="Times New Roman" w:hAnsi="Times New Roman" w:cs="Times New Roman"/>
          <w:sz w:val="24"/>
          <w:szCs w:val="24"/>
          <w:lang w:val="ru-RU"/>
        </w:rPr>
      </w:pPr>
    </w:p>
    <w:p w14:paraId="503DF919" w14:textId="77777777" w:rsidR="00752DD5" w:rsidRPr="00650E1C" w:rsidRDefault="00CB7CFB" w:rsidP="00402503">
      <w:pPr>
        <w:tabs>
          <w:tab w:val="left" w:pos="1005"/>
        </w:tabs>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748A090C" w14:textId="77777777" w:rsidR="00752DD5" w:rsidRPr="00650E1C" w:rsidRDefault="001F3910" w:rsidP="001F3910">
      <w:pPr>
        <w:tabs>
          <w:tab w:val="left" w:pos="2805"/>
        </w:tabs>
        <w:spacing w:after="0" w:line="200" w:lineRule="exact"/>
        <w:rPr>
          <w:rFonts w:ascii="Times New Roman" w:hAnsi="Times New Roman" w:cs="Times New Roman"/>
          <w:sz w:val="20"/>
          <w:szCs w:val="20"/>
          <w:lang w:val="ru-RU"/>
        </w:rPr>
      </w:pPr>
      <w:r w:rsidRPr="00650E1C">
        <w:rPr>
          <w:rFonts w:ascii="Times New Roman" w:hAnsi="Times New Roman" w:cs="Times New Roman"/>
          <w:sz w:val="20"/>
          <w:szCs w:val="20"/>
          <w:lang w:val="ru-RU"/>
        </w:rPr>
        <w:tab/>
      </w:r>
    </w:p>
    <w:sectPr w:rsidR="00752DD5" w:rsidRPr="00650E1C" w:rsidSect="005C4579">
      <w:headerReference w:type="default" r:id="rId19"/>
      <w:pgSz w:w="11907" w:h="16840" w:code="9"/>
      <w:pgMar w:top="720" w:right="720" w:bottom="720" w:left="720" w:header="567"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40941" w16cid:durableId="2031E215"/>
  <w16cid:commentId w16cid:paraId="6F13D88E" w16cid:durableId="2031E216"/>
  <w16cid:commentId w16cid:paraId="6767A689" w16cid:durableId="2031E217"/>
  <w16cid:commentId w16cid:paraId="0E6CC5CA" w16cid:durableId="2031E218"/>
  <w16cid:commentId w16cid:paraId="7DEC9F0F" w16cid:durableId="2031E219"/>
  <w16cid:commentId w16cid:paraId="654F45BD" w16cid:durableId="2031E21A"/>
  <w16cid:commentId w16cid:paraId="2D33563A" w16cid:durableId="2031E21B"/>
  <w16cid:commentId w16cid:paraId="257FBE7F" w16cid:durableId="2031E21C"/>
  <w16cid:commentId w16cid:paraId="30BBD64B" w16cid:durableId="2031E21D"/>
  <w16cid:commentId w16cid:paraId="3118D204" w16cid:durableId="2031E21E"/>
  <w16cid:commentId w16cid:paraId="4564099F" w16cid:durableId="2031E21F"/>
  <w16cid:commentId w16cid:paraId="123B09BC" w16cid:durableId="2031E220"/>
  <w16cid:commentId w16cid:paraId="540BBCB7" w16cid:durableId="2031E221"/>
  <w16cid:commentId w16cid:paraId="6153A19A" w16cid:durableId="2031E222"/>
  <w16cid:commentId w16cid:paraId="606B8B14" w16cid:durableId="2031E223"/>
  <w16cid:commentId w16cid:paraId="18C35AF4" w16cid:durableId="2031E224"/>
  <w16cid:commentId w16cid:paraId="19851092" w16cid:durableId="2031E225"/>
  <w16cid:commentId w16cid:paraId="20D960EC" w16cid:durableId="2031E226"/>
  <w16cid:commentId w16cid:paraId="4E67F3D5" w16cid:durableId="2031E227"/>
  <w16cid:commentId w16cid:paraId="050211C4" w16cid:durableId="2031E228"/>
  <w16cid:commentId w16cid:paraId="3B704872" w16cid:durableId="2031E229"/>
  <w16cid:commentId w16cid:paraId="5B833B5C" w16cid:durableId="2031E22A"/>
  <w16cid:commentId w16cid:paraId="192987B3" w16cid:durableId="2031E2DF"/>
  <w16cid:commentId w16cid:paraId="6B6EF2F0" w16cid:durableId="2031E22B"/>
  <w16cid:commentId w16cid:paraId="5D9818C0" w16cid:durableId="2031E22C"/>
  <w16cid:commentId w16cid:paraId="74C86EC0" w16cid:durableId="2031E22D"/>
  <w16cid:commentId w16cid:paraId="2EFA67B3" w16cid:durableId="2031E22E"/>
  <w16cid:commentId w16cid:paraId="576911B9" w16cid:durableId="2031E22F"/>
  <w16cid:commentId w16cid:paraId="74D9BBEC" w16cid:durableId="2031E230"/>
  <w16cid:commentId w16cid:paraId="600B4524" w16cid:durableId="2031E231"/>
  <w16cid:commentId w16cid:paraId="2B687263" w16cid:durableId="2031E232"/>
  <w16cid:commentId w16cid:paraId="60F9008D" w16cid:durableId="2031E233"/>
  <w16cid:commentId w16cid:paraId="4B971117" w16cid:durableId="2031E234"/>
  <w16cid:commentId w16cid:paraId="4BCFEECA" w16cid:durableId="2031E235"/>
  <w16cid:commentId w16cid:paraId="7D778076" w16cid:durableId="2031E236"/>
  <w16cid:commentId w16cid:paraId="003F7AA1" w16cid:durableId="2031E237"/>
  <w16cid:commentId w16cid:paraId="6C88184A" w16cid:durableId="2031E238"/>
  <w16cid:commentId w16cid:paraId="3C18BE9A" w16cid:durableId="2031E239"/>
  <w16cid:commentId w16cid:paraId="1C54ED31" w16cid:durableId="2031E23A"/>
  <w16cid:commentId w16cid:paraId="011C4314" w16cid:durableId="2031E23B"/>
  <w16cid:commentId w16cid:paraId="3445F450" w16cid:durableId="2031E23C"/>
  <w16cid:commentId w16cid:paraId="7ABA74AE" w16cid:durableId="2031E23D"/>
  <w16cid:commentId w16cid:paraId="5E1B37D3" w16cid:durableId="2031E23E"/>
  <w16cid:commentId w16cid:paraId="55397E94" w16cid:durableId="2031E23F"/>
  <w16cid:commentId w16cid:paraId="19B9E74F" w16cid:durableId="2031E240"/>
  <w16cid:commentId w16cid:paraId="0BEB78A0" w16cid:durableId="2031E241"/>
  <w16cid:commentId w16cid:paraId="6B9A2D99" w16cid:durableId="2031E242"/>
  <w16cid:commentId w16cid:paraId="4D1F16CE" w16cid:durableId="2031E243"/>
  <w16cid:commentId w16cid:paraId="3CBAC669" w16cid:durableId="2031E244"/>
  <w16cid:commentId w16cid:paraId="645A815C" w16cid:durableId="2031E245"/>
  <w16cid:commentId w16cid:paraId="7F2190BE" w16cid:durableId="2031E246"/>
  <w16cid:commentId w16cid:paraId="45BABF8F" w16cid:durableId="2031E247"/>
  <w16cid:commentId w16cid:paraId="2853B894" w16cid:durableId="2031E248"/>
  <w16cid:commentId w16cid:paraId="2EDCC143" w16cid:durableId="2031E249"/>
  <w16cid:commentId w16cid:paraId="2023B629" w16cid:durableId="2031E24A"/>
  <w16cid:commentId w16cid:paraId="65EEE35B" w16cid:durableId="2031E24B"/>
  <w16cid:commentId w16cid:paraId="38560882" w16cid:durableId="2031E24C"/>
  <w16cid:commentId w16cid:paraId="189506DB" w16cid:durableId="2031E24D"/>
  <w16cid:commentId w16cid:paraId="2834CF82" w16cid:durableId="2031E24E"/>
  <w16cid:commentId w16cid:paraId="0D0980CD" w16cid:durableId="2031E24F"/>
  <w16cid:commentId w16cid:paraId="41BE4659" w16cid:durableId="2031E250"/>
  <w16cid:commentId w16cid:paraId="509DE678" w16cid:durableId="2031E251"/>
  <w16cid:commentId w16cid:paraId="735C5363" w16cid:durableId="2031E252"/>
  <w16cid:commentId w16cid:paraId="3D763E18" w16cid:durableId="2031E253"/>
  <w16cid:commentId w16cid:paraId="4AFD153A" w16cid:durableId="2031E254"/>
  <w16cid:commentId w16cid:paraId="256907FB" w16cid:durableId="2031E255"/>
  <w16cid:commentId w16cid:paraId="45CFBFE0" w16cid:durableId="2031E256"/>
  <w16cid:commentId w16cid:paraId="4CEA0ED1" w16cid:durableId="2031E257"/>
  <w16cid:commentId w16cid:paraId="14A5B038" w16cid:durableId="2031E258"/>
  <w16cid:commentId w16cid:paraId="250717C1" w16cid:durableId="2031E5F9"/>
  <w16cid:commentId w16cid:paraId="5A3F333C" w16cid:durableId="2031E259"/>
  <w16cid:commentId w16cid:paraId="7112C1C0" w16cid:durableId="2031E25A"/>
  <w16cid:commentId w16cid:paraId="551B6114" w16cid:durableId="2031E25B"/>
  <w16cid:commentId w16cid:paraId="4B88D670" w16cid:durableId="2031E25C"/>
  <w16cid:commentId w16cid:paraId="28A8722D" w16cid:durableId="2031E25D"/>
  <w16cid:commentId w16cid:paraId="41DE66C7" w16cid:durableId="2031E25E"/>
  <w16cid:commentId w16cid:paraId="685D5F8C" w16cid:durableId="2031E25F"/>
  <w16cid:commentId w16cid:paraId="74AD87BA" w16cid:durableId="2031E260"/>
  <w16cid:commentId w16cid:paraId="671260F6" w16cid:durableId="2031E261"/>
  <w16cid:commentId w16cid:paraId="76079E55" w16cid:durableId="2031E262"/>
  <w16cid:commentId w16cid:paraId="1D5208C9" w16cid:durableId="2031E263"/>
  <w16cid:commentId w16cid:paraId="6F27BBB1" w16cid:durableId="2031E264"/>
  <w16cid:commentId w16cid:paraId="625869BD" w16cid:durableId="2031E265"/>
  <w16cid:commentId w16cid:paraId="74DD5BFC" w16cid:durableId="2031E266"/>
  <w16cid:commentId w16cid:paraId="7E781A8E" w16cid:durableId="2031E267"/>
  <w16cid:commentId w16cid:paraId="07E609B5" w16cid:durableId="2031E268"/>
  <w16cid:commentId w16cid:paraId="23FCC3C1" w16cid:durableId="2031E269"/>
  <w16cid:commentId w16cid:paraId="1F0F1DD0" w16cid:durableId="2031E26A"/>
  <w16cid:commentId w16cid:paraId="21F7707B" w16cid:durableId="2031E26B"/>
  <w16cid:commentId w16cid:paraId="3734460B" w16cid:durableId="2031EB40"/>
  <w16cid:commentId w16cid:paraId="78E8BC49" w16cid:durableId="2031EBE0"/>
  <w16cid:commentId w16cid:paraId="4A2B6835" w16cid:durableId="2031E26D"/>
  <w16cid:commentId w16cid:paraId="2CA2D6BB" w16cid:durableId="2031E26E"/>
  <w16cid:commentId w16cid:paraId="7E1498AD" w16cid:durableId="2031E26F"/>
  <w16cid:commentId w16cid:paraId="0F82C1D7" w16cid:durableId="2031E270"/>
  <w16cid:commentId w16cid:paraId="1A17B764" w16cid:durableId="2031ED8E"/>
  <w16cid:commentId w16cid:paraId="1ABCFACE" w16cid:durableId="2031E271"/>
  <w16cid:commentId w16cid:paraId="398CBA92" w16cid:durableId="2031E272"/>
  <w16cid:commentId w16cid:paraId="29913DF4" w16cid:durableId="2031E273"/>
  <w16cid:commentId w16cid:paraId="01F03AD3" w16cid:durableId="2031E275"/>
  <w16cid:commentId w16cid:paraId="289A18C2" w16cid:durableId="2031EC30"/>
  <w16cid:commentId w16cid:paraId="318E8937" w16cid:durableId="2031EC2F"/>
  <w16cid:commentId w16cid:paraId="72FB71A7" w16cid:durableId="2031E276"/>
  <w16cid:commentId w16cid:paraId="77320F65" w16cid:durableId="2031E277"/>
  <w16cid:commentId w16cid:paraId="56857AEB" w16cid:durableId="2031E278"/>
  <w16cid:commentId w16cid:paraId="59C9727F" w16cid:durableId="2031E279"/>
  <w16cid:commentId w16cid:paraId="203A45E9" w16cid:durableId="2031E27A"/>
  <w16cid:commentId w16cid:paraId="7698B1F7" w16cid:durableId="2031E27B"/>
  <w16cid:commentId w16cid:paraId="5AF04505" w16cid:durableId="2031E27C"/>
  <w16cid:commentId w16cid:paraId="4E94A70F" w16cid:durableId="2031E27D"/>
  <w16cid:commentId w16cid:paraId="37D9C6E9" w16cid:durableId="2031E27E"/>
  <w16cid:commentId w16cid:paraId="38B0B807" w16cid:durableId="2031E27F"/>
  <w16cid:commentId w16cid:paraId="6E90C725" w16cid:durableId="2031E280"/>
  <w16cid:commentId w16cid:paraId="4334D824" w16cid:durableId="2031E281"/>
  <w16cid:commentId w16cid:paraId="5D54C71A" w16cid:durableId="2031E282"/>
  <w16cid:commentId w16cid:paraId="18670B1C" w16cid:durableId="2031E283"/>
  <w16cid:commentId w16cid:paraId="77F85774" w16cid:durableId="2031E284"/>
  <w16cid:commentId w16cid:paraId="724D35C3" w16cid:durableId="2031E285"/>
  <w16cid:commentId w16cid:paraId="3E2286F9" w16cid:durableId="2031E286"/>
  <w16cid:commentId w16cid:paraId="5AABE941" w16cid:durableId="2031E287"/>
  <w16cid:commentId w16cid:paraId="1020545C" w16cid:durableId="2031E288"/>
  <w16cid:commentId w16cid:paraId="4350F68F" w16cid:durableId="2031E289"/>
  <w16cid:commentId w16cid:paraId="140F9B14" w16cid:durableId="2031E28A"/>
  <w16cid:commentId w16cid:paraId="35BCFA8D" w16cid:durableId="2031E28B"/>
  <w16cid:commentId w16cid:paraId="39DE7B8D" w16cid:durableId="2031E28C"/>
  <w16cid:commentId w16cid:paraId="2736A0D9" w16cid:durableId="2031E28D"/>
  <w16cid:commentId w16cid:paraId="59314839" w16cid:durableId="2031E2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4FE0" w14:textId="77777777" w:rsidR="0063648A" w:rsidRDefault="0063648A">
      <w:pPr>
        <w:spacing w:after="0" w:line="240" w:lineRule="auto"/>
      </w:pPr>
      <w:r>
        <w:separator/>
      </w:r>
    </w:p>
  </w:endnote>
  <w:endnote w:type="continuationSeparator" w:id="0">
    <w:p w14:paraId="388907A9" w14:textId="77777777" w:rsidR="0063648A" w:rsidRDefault="0063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Times New Rom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TimesNewRomanPSMT">
    <w:altName w:val="MS Gothic"/>
    <w:charset w:val="00"/>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B7E0" w14:textId="77777777" w:rsidR="00BA6073" w:rsidRDefault="00BA6073">
    <w:pPr>
      <w:pStyle w:val="Footer"/>
      <w:jc w:val="right"/>
    </w:pPr>
  </w:p>
  <w:p w14:paraId="2A0DE0AC" w14:textId="77777777" w:rsidR="00BA6073" w:rsidRDefault="00BA6073" w:rsidP="00EA26A5">
    <w:pPr>
      <w:tabs>
        <w:tab w:val="left" w:pos="1290"/>
        <w:tab w:val="center" w:pos="4854"/>
      </w:tabs>
      <w:spacing w:after="0" w:line="224" w:lineRule="exact"/>
      <w:ind w:left="20" w:right="-50"/>
      <w:rPr>
        <w:rFonts w:ascii="Times New Roman" w:eastAsia="Arial" w:hAnsi="Times New Roman" w:cs="Times New Roman"/>
        <w:bCs/>
        <w:i/>
        <w:spacing w:val="-1"/>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012B" w14:textId="77777777" w:rsidR="00BA6073" w:rsidRDefault="00BA6073" w:rsidP="00DF5E70">
    <w:pPr>
      <w:framePr w:wrap="around" w:vAnchor="text" w:hAnchor="margin" w:xAlign="right" w:y="1"/>
    </w:pPr>
    <w:r>
      <w:fldChar w:fldCharType="begin"/>
    </w:r>
    <w:r>
      <w:instrText xml:space="preserve">PAGE  </w:instrText>
    </w:r>
    <w:r>
      <w:fldChar w:fldCharType="separate"/>
    </w:r>
    <w:r>
      <w:rPr>
        <w:noProof/>
      </w:rPr>
      <w:t>74</w:t>
    </w:r>
    <w:r>
      <w:rPr>
        <w:noProof/>
      </w:rPr>
      <w:fldChar w:fldCharType="end"/>
    </w:r>
  </w:p>
  <w:p w14:paraId="72638CBC" w14:textId="77777777" w:rsidR="00BA6073" w:rsidRDefault="00BA6073" w:rsidP="00DF5E70">
    <w:pPr>
      <w:ind w:right="360"/>
    </w:pPr>
  </w:p>
  <w:p w14:paraId="701AF863" w14:textId="77777777" w:rsidR="00BA6073" w:rsidRDefault="00BA6073"/>
  <w:p w14:paraId="55B7E3FA" w14:textId="77777777" w:rsidR="00BA6073" w:rsidRDefault="00BA6073"/>
  <w:p w14:paraId="0AB1CAF6" w14:textId="77777777" w:rsidR="00BA6073" w:rsidRDefault="00BA6073"/>
  <w:p w14:paraId="61C3EA60" w14:textId="77777777" w:rsidR="00BA6073" w:rsidRDefault="00BA6073"/>
  <w:p w14:paraId="340348C1" w14:textId="77777777" w:rsidR="00BA6073" w:rsidRDefault="00BA6073"/>
  <w:p w14:paraId="7D0AF2D2" w14:textId="77777777" w:rsidR="00BA6073" w:rsidRDefault="00BA60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686B" w14:textId="77777777" w:rsidR="00BA6073" w:rsidRPr="00DE4866" w:rsidRDefault="00BA6073"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267C" w14:textId="77777777" w:rsidR="00BA6073" w:rsidRPr="007E3D88" w:rsidRDefault="00BA6073"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p>
  <w:p w14:paraId="60A52954" w14:textId="77777777" w:rsidR="00BA6073" w:rsidRPr="000B4939" w:rsidRDefault="00BA6073" w:rsidP="00984758">
    <w:pPr>
      <w:tabs>
        <w:tab w:val="left" w:pos="1290"/>
        <w:tab w:val="center" w:pos="4854"/>
      </w:tabs>
      <w:spacing w:after="0" w:line="224" w:lineRule="exact"/>
      <w:ind w:left="20" w:right="-50"/>
      <w:rPr>
        <w:rFonts w:ascii="Arial" w:eastAsia="Arial" w:hAnsi="Arial" w:cs="Arial"/>
        <w:sz w:val="20"/>
        <w:szCs w:val="20"/>
      </w:rPr>
    </w:pPr>
    <w:r>
      <w:rPr>
        <w:rFonts w:ascii="Arial" w:eastAsia="Arial" w:hAnsi="Arial" w:cs="Arial"/>
        <w:b/>
        <w:bCs/>
        <w: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364C" w14:textId="77777777" w:rsidR="0063648A" w:rsidRDefault="0063648A">
      <w:pPr>
        <w:spacing w:after="0" w:line="240" w:lineRule="auto"/>
      </w:pPr>
      <w:r>
        <w:separator/>
      </w:r>
    </w:p>
  </w:footnote>
  <w:footnote w:type="continuationSeparator" w:id="0">
    <w:p w14:paraId="0060A4BB" w14:textId="77777777" w:rsidR="0063648A" w:rsidRDefault="0063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477648756"/>
      <w:docPartObj>
        <w:docPartGallery w:val="Page Numbers (Top of Page)"/>
        <w:docPartUnique/>
      </w:docPartObj>
    </w:sdtPr>
    <w:sdtEndPr/>
    <w:sdtContent>
      <w:p w14:paraId="7F8D9703" w14:textId="4A543433" w:rsidR="00BA6073" w:rsidRPr="00495F1F" w:rsidRDefault="00BA6073" w:rsidP="00091DE6">
        <w:pPr>
          <w:pStyle w:val="Header"/>
          <w:jc w:val="right"/>
          <w:rPr>
            <w:rFonts w:ascii="Arial" w:hAnsi="Arial" w:cs="Arial"/>
            <w:i/>
            <w:sz w:val="18"/>
            <w:szCs w:val="18"/>
          </w:rPr>
        </w:pPr>
        <w:r w:rsidRPr="00495F1F">
          <w:rPr>
            <w:rFonts w:ascii="Arial" w:eastAsia="Arial" w:hAnsi="Arial" w:cs="Arial"/>
            <w:i/>
            <w:spacing w:val="2"/>
            <w:sz w:val="18"/>
            <w:szCs w:val="18"/>
          </w:rPr>
          <w:t>Страна</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PAGE </w:instrText>
        </w:r>
        <w:r w:rsidRPr="00495F1F">
          <w:rPr>
            <w:rFonts w:ascii="Arial" w:hAnsi="Arial" w:cs="Arial"/>
            <w:bCs/>
            <w:i/>
            <w:sz w:val="18"/>
            <w:szCs w:val="18"/>
          </w:rPr>
          <w:fldChar w:fldCharType="separate"/>
        </w:r>
        <w:r w:rsidR="00385E65">
          <w:rPr>
            <w:rFonts w:ascii="Arial" w:hAnsi="Arial" w:cs="Arial"/>
            <w:bCs/>
            <w:i/>
            <w:noProof/>
            <w:sz w:val="18"/>
            <w:szCs w:val="18"/>
          </w:rPr>
          <w:t>4</w:t>
        </w:r>
        <w:r w:rsidRPr="00495F1F">
          <w:rPr>
            <w:rFonts w:ascii="Arial" w:hAnsi="Arial" w:cs="Arial"/>
            <w:bCs/>
            <w:i/>
            <w:sz w:val="18"/>
            <w:szCs w:val="18"/>
          </w:rPr>
          <w:fldChar w:fldCharType="end"/>
        </w:r>
        <w:r w:rsidRPr="00495F1F">
          <w:rPr>
            <w:rFonts w:ascii="Arial" w:hAnsi="Arial" w:cs="Arial"/>
            <w:i/>
            <w:sz w:val="18"/>
            <w:szCs w:val="18"/>
          </w:rPr>
          <w:t xml:space="preserve"> </w:t>
        </w:r>
        <w:r w:rsidRPr="00495F1F">
          <w:rPr>
            <w:rFonts w:ascii="Arial" w:eastAsia="Arial" w:hAnsi="Arial" w:cs="Arial"/>
            <w:i/>
            <w:spacing w:val="2"/>
            <w:sz w:val="18"/>
            <w:szCs w:val="18"/>
          </w:rPr>
          <w:t>о</w:t>
        </w:r>
        <w:r w:rsidRPr="00495F1F">
          <w:rPr>
            <w:rFonts w:ascii="Arial" w:eastAsia="Arial" w:hAnsi="Arial" w:cs="Arial"/>
            <w:i/>
            <w:sz w:val="18"/>
            <w:szCs w:val="18"/>
          </w:rPr>
          <w:t>д</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NUMPAGES  </w:instrText>
        </w:r>
        <w:r w:rsidRPr="00495F1F">
          <w:rPr>
            <w:rFonts w:ascii="Arial" w:hAnsi="Arial" w:cs="Arial"/>
            <w:bCs/>
            <w:i/>
            <w:sz w:val="18"/>
            <w:szCs w:val="18"/>
          </w:rPr>
          <w:fldChar w:fldCharType="separate"/>
        </w:r>
        <w:r w:rsidR="00385E65">
          <w:rPr>
            <w:rFonts w:ascii="Arial" w:hAnsi="Arial" w:cs="Arial"/>
            <w:bCs/>
            <w:i/>
            <w:noProof/>
            <w:sz w:val="18"/>
            <w:szCs w:val="18"/>
          </w:rPr>
          <w:t>142</w:t>
        </w:r>
        <w:r w:rsidRPr="00495F1F">
          <w:rPr>
            <w:rFonts w:ascii="Arial" w:hAnsi="Arial" w:cs="Arial"/>
            <w:bCs/>
            <w:i/>
            <w:sz w:val="18"/>
            <w:szCs w:val="1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4D27" w14:textId="5C92EB4B" w:rsidR="00BA6073" w:rsidRPr="00EB7009" w:rsidRDefault="00BA6073" w:rsidP="00734D14">
    <w:pPr>
      <w:pStyle w:val="FootnoteText"/>
      <w:jc w:val="right"/>
      <w:rPr>
        <w:rFonts w:ascii="Arial" w:hAnsi="Arial" w:cs="Arial"/>
        <w:i/>
        <w:sz w:val="18"/>
        <w:szCs w:val="18"/>
      </w:rPr>
    </w:pPr>
    <w:r w:rsidRPr="00EB7009">
      <w:rPr>
        <w:rFonts w:ascii="Arial" w:hAnsi="Arial" w:cs="Arial"/>
        <w:i/>
        <w:sz w:val="18"/>
        <w:szCs w:val="18"/>
        <w:lang w:val="sr-Cyrl-CS"/>
      </w:rPr>
      <w:t xml:space="preserve">страна </w:t>
    </w:r>
    <w:r w:rsidRPr="00EB7009">
      <w:rPr>
        <w:rFonts w:ascii="Arial" w:hAnsi="Arial" w:cs="Arial"/>
        <w:i/>
        <w:sz w:val="18"/>
        <w:szCs w:val="18"/>
      </w:rPr>
      <w:fldChar w:fldCharType="begin"/>
    </w:r>
    <w:r w:rsidRPr="00EB7009">
      <w:rPr>
        <w:rFonts w:ascii="Arial" w:hAnsi="Arial" w:cs="Arial"/>
        <w:i/>
        <w:sz w:val="18"/>
        <w:szCs w:val="18"/>
      </w:rPr>
      <w:instrText xml:space="preserve"> PAGE </w:instrText>
    </w:r>
    <w:r w:rsidRPr="00EB7009">
      <w:rPr>
        <w:rFonts w:ascii="Arial" w:hAnsi="Arial" w:cs="Arial"/>
        <w:i/>
        <w:sz w:val="18"/>
        <w:szCs w:val="18"/>
      </w:rPr>
      <w:fldChar w:fldCharType="separate"/>
    </w:r>
    <w:r w:rsidR="00385E65">
      <w:rPr>
        <w:rFonts w:ascii="Arial" w:hAnsi="Arial" w:cs="Arial"/>
        <w:i/>
        <w:noProof/>
        <w:sz w:val="18"/>
        <w:szCs w:val="18"/>
      </w:rPr>
      <w:t>32</w:t>
    </w:r>
    <w:r w:rsidRPr="00EB7009">
      <w:rPr>
        <w:rFonts w:ascii="Arial" w:hAnsi="Arial" w:cs="Arial"/>
        <w:i/>
        <w:sz w:val="18"/>
        <w:szCs w:val="18"/>
      </w:rPr>
      <w:fldChar w:fldCharType="end"/>
    </w:r>
    <w:r w:rsidRPr="00EB7009">
      <w:rPr>
        <w:rFonts w:ascii="Arial" w:hAnsi="Arial" w:cs="Arial"/>
        <w:i/>
        <w:sz w:val="18"/>
        <w:szCs w:val="18"/>
        <w:lang w:val="sr-Cyrl-CS"/>
      </w:rPr>
      <w:t xml:space="preserve"> од </w:t>
    </w:r>
    <w:r w:rsidRPr="00EB7009">
      <w:rPr>
        <w:rFonts w:ascii="Arial" w:hAnsi="Arial" w:cs="Arial"/>
        <w:i/>
        <w:sz w:val="18"/>
        <w:szCs w:val="18"/>
      </w:rPr>
      <w:fldChar w:fldCharType="begin"/>
    </w:r>
    <w:r w:rsidRPr="00EB7009">
      <w:rPr>
        <w:rFonts w:ascii="Arial" w:hAnsi="Arial" w:cs="Arial"/>
        <w:i/>
        <w:sz w:val="18"/>
        <w:szCs w:val="18"/>
      </w:rPr>
      <w:instrText xml:space="preserve"> NUMPAGES  </w:instrText>
    </w:r>
    <w:r w:rsidRPr="00EB7009">
      <w:rPr>
        <w:rFonts w:ascii="Arial" w:hAnsi="Arial" w:cs="Arial"/>
        <w:i/>
        <w:sz w:val="18"/>
        <w:szCs w:val="18"/>
      </w:rPr>
      <w:fldChar w:fldCharType="separate"/>
    </w:r>
    <w:r w:rsidR="00385E65">
      <w:rPr>
        <w:rFonts w:ascii="Arial" w:hAnsi="Arial" w:cs="Arial"/>
        <w:i/>
        <w:noProof/>
        <w:sz w:val="18"/>
        <w:szCs w:val="18"/>
      </w:rPr>
      <w:t>142</w:t>
    </w:r>
    <w:r w:rsidRPr="00EB7009">
      <w:rPr>
        <w:rFonts w:ascii="Arial" w:hAnsi="Arial" w:cs="Arial"/>
        <w:i/>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D7C7" w14:textId="65C71AE9" w:rsidR="00BA6073" w:rsidRPr="00A62C0B" w:rsidRDefault="00BA6073" w:rsidP="009264A1">
    <w:pPr>
      <w:pStyle w:val="FootnoteText"/>
      <w:jc w:val="right"/>
      <w:rPr>
        <w:rFonts w:ascii="Arial" w:hAnsi="Arial" w:cs="Arial"/>
        <w:i/>
        <w:sz w:val="18"/>
        <w:szCs w:val="18"/>
        <w:lang w:val="sr-Cyrl-CS"/>
      </w:rPr>
    </w:pPr>
    <w:r w:rsidRPr="00A62C0B">
      <w:rPr>
        <w:rFonts w:ascii="Arial" w:hAnsi="Arial" w:cs="Arial"/>
        <w:i/>
        <w:sz w:val="18"/>
        <w:szCs w:val="18"/>
        <w:lang w:val="sr-Cyrl-CS"/>
      </w:rPr>
      <w:t xml:space="preserve">страна </w:t>
    </w:r>
    <w:r w:rsidRPr="00A62C0B">
      <w:rPr>
        <w:rFonts w:ascii="Arial" w:hAnsi="Arial" w:cs="Arial"/>
        <w:i/>
        <w:sz w:val="18"/>
        <w:szCs w:val="18"/>
      </w:rPr>
      <w:fldChar w:fldCharType="begin"/>
    </w:r>
    <w:r w:rsidRPr="00A62C0B">
      <w:rPr>
        <w:rFonts w:ascii="Arial" w:hAnsi="Arial" w:cs="Arial"/>
        <w:i/>
        <w:sz w:val="18"/>
        <w:szCs w:val="18"/>
      </w:rPr>
      <w:instrText xml:space="preserve"> PAGE </w:instrText>
    </w:r>
    <w:r w:rsidRPr="00A62C0B">
      <w:rPr>
        <w:rFonts w:ascii="Arial" w:hAnsi="Arial" w:cs="Arial"/>
        <w:i/>
        <w:sz w:val="18"/>
        <w:szCs w:val="18"/>
      </w:rPr>
      <w:fldChar w:fldCharType="separate"/>
    </w:r>
    <w:r w:rsidR="00385E65">
      <w:rPr>
        <w:rFonts w:ascii="Arial" w:hAnsi="Arial" w:cs="Arial"/>
        <w:i/>
        <w:noProof/>
        <w:sz w:val="18"/>
        <w:szCs w:val="18"/>
      </w:rPr>
      <w:t>30</w:t>
    </w:r>
    <w:r w:rsidRPr="00A62C0B">
      <w:rPr>
        <w:rFonts w:ascii="Arial" w:hAnsi="Arial" w:cs="Arial"/>
        <w:i/>
        <w:sz w:val="18"/>
        <w:szCs w:val="18"/>
      </w:rPr>
      <w:fldChar w:fldCharType="end"/>
    </w:r>
    <w:r w:rsidRPr="00A62C0B">
      <w:rPr>
        <w:rFonts w:ascii="Arial" w:hAnsi="Arial" w:cs="Arial"/>
        <w:i/>
        <w:sz w:val="18"/>
        <w:szCs w:val="18"/>
        <w:lang w:val="sr-Cyrl-CS"/>
      </w:rPr>
      <w:t xml:space="preserve"> од </w:t>
    </w:r>
    <w:r w:rsidRPr="00A62C0B">
      <w:rPr>
        <w:rFonts w:ascii="Arial" w:hAnsi="Arial" w:cs="Arial"/>
        <w:i/>
        <w:sz w:val="18"/>
        <w:szCs w:val="18"/>
      </w:rPr>
      <w:fldChar w:fldCharType="begin"/>
    </w:r>
    <w:r w:rsidRPr="00A62C0B">
      <w:rPr>
        <w:rFonts w:ascii="Arial" w:hAnsi="Arial" w:cs="Arial"/>
        <w:i/>
        <w:sz w:val="18"/>
        <w:szCs w:val="18"/>
      </w:rPr>
      <w:instrText xml:space="preserve"> NUMPAGES </w:instrText>
    </w:r>
    <w:r w:rsidRPr="00A62C0B">
      <w:rPr>
        <w:rFonts w:ascii="Arial" w:hAnsi="Arial" w:cs="Arial"/>
        <w:i/>
        <w:sz w:val="18"/>
        <w:szCs w:val="18"/>
      </w:rPr>
      <w:fldChar w:fldCharType="separate"/>
    </w:r>
    <w:r w:rsidR="00385E65">
      <w:rPr>
        <w:rFonts w:ascii="Arial" w:hAnsi="Arial" w:cs="Arial"/>
        <w:i/>
        <w:noProof/>
        <w:sz w:val="18"/>
        <w:szCs w:val="18"/>
      </w:rPr>
      <w:t>142</w:t>
    </w:r>
    <w:r w:rsidRPr="00A62C0B">
      <w:rPr>
        <w:rFonts w:ascii="Arial" w:hAnsi="Arial" w:cs="Arial"/>
        <w:i/>
        <w:sz w:val="18"/>
        <w:szCs w:val="1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95266581"/>
      <w:docPartObj>
        <w:docPartGallery w:val="Page Numbers (Top of Page)"/>
        <w:docPartUnique/>
      </w:docPartObj>
    </w:sdtPr>
    <w:sdtEndPr/>
    <w:sdtContent>
      <w:p w14:paraId="2417FCA5" w14:textId="77777777" w:rsidR="00BA6073" w:rsidRPr="00974194" w:rsidRDefault="00BA6073" w:rsidP="00974194">
        <w:pPr>
          <w:pStyle w:val="Header"/>
          <w:jc w:val="right"/>
          <w:rPr>
            <w:rFonts w:ascii="Arial" w:hAnsi="Arial" w:cs="Arial"/>
            <w:sz w:val="20"/>
            <w:szCs w:val="20"/>
          </w:rPr>
        </w:pPr>
        <w:r w:rsidRPr="00CC5683">
          <w:rPr>
            <w:rFonts w:ascii="Arial" w:hAnsi="Arial" w:cs="Arial"/>
            <w:sz w:val="20"/>
            <w:szCs w:val="20"/>
            <w:lang w:val="sr-Cyrl-CS"/>
          </w:rPr>
          <w:t xml:space="preserve">страна </w:t>
        </w:r>
        <w:r w:rsidRPr="00CC5683">
          <w:rPr>
            <w:rFonts w:ascii="Arial" w:hAnsi="Arial" w:cs="Arial"/>
            <w:sz w:val="20"/>
            <w:szCs w:val="20"/>
          </w:rPr>
          <w:fldChar w:fldCharType="begin"/>
        </w:r>
        <w:r w:rsidRPr="00CC5683">
          <w:rPr>
            <w:rFonts w:ascii="Arial" w:hAnsi="Arial" w:cs="Arial"/>
            <w:sz w:val="20"/>
            <w:szCs w:val="20"/>
          </w:rPr>
          <w:instrText xml:space="preserve"> PAGE </w:instrText>
        </w:r>
        <w:r w:rsidRPr="00CC5683">
          <w:rPr>
            <w:rFonts w:ascii="Arial" w:hAnsi="Arial" w:cs="Arial"/>
            <w:sz w:val="20"/>
            <w:szCs w:val="20"/>
          </w:rPr>
          <w:fldChar w:fldCharType="separate"/>
        </w:r>
        <w:r>
          <w:rPr>
            <w:rFonts w:ascii="Arial" w:hAnsi="Arial" w:cs="Arial"/>
            <w:noProof/>
            <w:sz w:val="20"/>
            <w:szCs w:val="20"/>
          </w:rPr>
          <w:t>101</w:t>
        </w:r>
        <w:r w:rsidRPr="00CC5683">
          <w:rPr>
            <w:rFonts w:ascii="Arial" w:hAnsi="Arial" w:cs="Arial"/>
            <w:sz w:val="20"/>
            <w:szCs w:val="20"/>
          </w:rPr>
          <w:fldChar w:fldCharType="end"/>
        </w:r>
        <w:r w:rsidRPr="00CC5683">
          <w:rPr>
            <w:rFonts w:ascii="Arial" w:hAnsi="Arial" w:cs="Arial"/>
            <w:sz w:val="20"/>
            <w:szCs w:val="20"/>
            <w:lang w:val="sr-Cyrl-CS"/>
          </w:rPr>
          <w:t xml:space="preserve"> од </w:t>
        </w:r>
        <w:r w:rsidRPr="00CC5683">
          <w:rPr>
            <w:rFonts w:ascii="Arial" w:hAnsi="Arial" w:cs="Arial"/>
            <w:sz w:val="20"/>
            <w:szCs w:val="20"/>
          </w:rPr>
          <w:fldChar w:fldCharType="begin"/>
        </w:r>
        <w:r w:rsidRPr="00CC5683">
          <w:rPr>
            <w:rFonts w:ascii="Arial" w:hAnsi="Arial" w:cs="Arial"/>
            <w:sz w:val="20"/>
            <w:szCs w:val="20"/>
          </w:rPr>
          <w:instrText xml:space="preserve"> NUMPAGES  </w:instrText>
        </w:r>
        <w:r w:rsidRPr="00CC5683">
          <w:rPr>
            <w:rFonts w:ascii="Arial" w:hAnsi="Arial" w:cs="Arial"/>
            <w:sz w:val="20"/>
            <w:szCs w:val="20"/>
          </w:rPr>
          <w:fldChar w:fldCharType="separate"/>
        </w:r>
        <w:r>
          <w:rPr>
            <w:rFonts w:ascii="Arial" w:hAnsi="Arial" w:cs="Arial"/>
            <w:noProof/>
            <w:sz w:val="20"/>
            <w:szCs w:val="20"/>
          </w:rPr>
          <w:t>140</w:t>
        </w:r>
        <w:r w:rsidRPr="00CC5683">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525850F8"/>
    <w:name w:val="WW8Num5"/>
    <w:lvl w:ilvl="0">
      <w:start w:val="1"/>
      <w:numFmt w:val="bullet"/>
      <w:lvlText w:val=""/>
      <w:lvlJc w:val="left"/>
      <w:pPr>
        <w:tabs>
          <w:tab w:val="num" w:pos="0"/>
        </w:tabs>
        <w:ind w:left="720" w:hanging="360"/>
      </w:pPr>
      <w:rPr>
        <w:rFonts w:ascii="Symbol" w:hAnsi="Symbol" w:cs="Arial"/>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C565CF6"/>
    <w:name w:val="WW8Num7"/>
    <w:lvl w:ilvl="0">
      <w:start w:val="1"/>
      <w:numFmt w:val="decimal"/>
      <w:lvlText w:val="%1)"/>
      <w:lvlJc w:val="left"/>
      <w:pPr>
        <w:tabs>
          <w:tab w:val="num" w:pos="1068"/>
        </w:tabs>
        <w:ind w:left="1068" w:hanging="360"/>
      </w:pPr>
      <w:rPr>
        <w:rFonts w:ascii="Times New Roman" w:hAnsi="Times New Roman" w:cs="Times New Roman" w:hint="default"/>
        <w:b/>
        <w:i/>
      </w:rPr>
    </w:lvl>
  </w:abstractNum>
  <w:abstractNum w:abstractNumId="5" w15:restartNumberingAfterBreak="0">
    <w:nsid w:val="0000000D"/>
    <w:multiLevelType w:val="singleLevel"/>
    <w:tmpl w:val="C122DAE0"/>
    <w:name w:val="WW8Num13"/>
    <w:lvl w:ilvl="0">
      <w:start w:val="1"/>
      <w:numFmt w:val="decimal"/>
      <w:lvlText w:val="%1)"/>
      <w:lvlJc w:val="left"/>
      <w:pPr>
        <w:tabs>
          <w:tab w:val="num" w:pos="90"/>
        </w:tabs>
        <w:ind w:left="1800" w:hanging="360"/>
      </w:pPr>
      <w:rPr>
        <w:b w:val="0"/>
        <w:color w:val="auto"/>
      </w:rPr>
    </w:lvl>
  </w:abstractNum>
  <w:abstractNum w:abstractNumId="6" w15:restartNumberingAfterBreak="0">
    <w:nsid w:val="08A6703D"/>
    <w:multiLevelType w:val="hybridMultilevel"/>
    <w:tmpl w:val="5BB23B94"/>
    <w:lvl w:ilvl="0" w:tplc="A9129BE4">
      <w:start w:val="6"/>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9" w15:restartNumberingAfterBreak="0">
    <w:nsid w:val="0D616A74"/>
    <w:multiLevelType w:val="hybridMultilevel"/>
    <w:tmpl w:val="DCF643C4"/>
    <w:lvl w:ilvl="0" w:tplc="04090017">
      <w:start w:val="1"/>
      <w:numFmt w:val="lowerLetter"/>
      <w:lvlText w:val="%1)"/>
      <w:lvlJc w:val="left"/>
      <w:pPr>
        <w:ind w:left="720" w:hanging="360"/>
      </w:pPr>
    </w:lvl>
    <w:lvl w:ilvl="1" w:tplc="1ABAC7EC">
      <w:numFmt w:val="bullet"/>
      <w:lvlText w:val=""/>
      <w:lvlJc w:val="left"/>
      <w:pPr>
        <w:ind w:left="1440" w:hanging="360"/>
      </w:pPr>
      <w:rPr>
        <w:rFonts w:ascii="Symbol" w:eastAsia="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71BB9"/>
    <w:multiLevelType w:val="multilevel"/>
    <w:tmpl w:val="9602729C"/>
    <w:lvl w:ilvl="0">
      <w:start w:val="2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7833D9"/>
    <w:multiLevelType w:val="hybridMultilevel"/>
    <w:tmpl w:val="88AEDBAA"/>
    <w:lvl w:ilvl="0" w:tplc="BA9C7E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F27F7"/>
    <w:multiLevelType w:val="hybridMultilevel"/>
    <w:tmpl w:val="B240C514"/>
    <w:lvl w:ilvl="0" w:tplc="AAB44CF6">
      <w:start w:val="1"/>
      <w:numFmt w:val="bullet"/>
      <w:lvlText w:val=""/>
      <w:lvlJc w:val="left"/>
      <w:pPr>
        <w:tabs>
          <w:tab w:val="num" w:pos="1800"/>
        </w:tabs>
        <w:ind w:left="1800" w:hanging="360"/>
      </w:pPr>
      <w:rPr>
        <w:rFonts w:ascii="Symbol" w:hAnsi="Symbol" w:hint="default"/>
      </w:rPr>
    </w:lvl>
    <w:lvl w:ilvl="1" w:tplc="D80E3A00">
      <w:start w:val="1"/>
      <w:numFmt w:val="decimal"/>
      <w:lvlText w:val="%2."/>
      <w:lvlJc w:val="left"/>
      <w:pPr>
        <w:tabs>
          <w:tab w:val="num" w:pos="1440"/>
        </w:tabs>
        <w:ind w:left="1440" w:hanging="360"/>
      </w:pPr>
    </w:lvl>
    <w:lvl w:ilvl="2" w:tplc="8A06A9E8">
      <w:start w:val="1"/>
      <w:numFmt w:val="decimal"/>
      <w:lvlText w:val="%3."/>
      <w:lvlJc w:val="left"/>
      <w:pPr>
        <w:tabs>
          <w:tab w:val="num" w:pos="2160"/>
        </w:tabs>
        <w:ind w:left="2160" w:hanging="360"/>
      </w:pPr>
    </w:lvl>
    <w:lvl w:ilvl="3" w:tplc="BEC28A7A">
      <w:start w:val="1"/>
      <w:numFmt w:val="decimal"/>
      <w:lvlText w:val="%4."/>
      <w:lvlJc w:val="left"/>
      <w:pPr>
        <w:tabs>
          <w:tab w:val="num" w:pos="2880"/>
        </w:tabs>
        <w:ind w:left="2880" w:hanging="360"/>
      </w:pPr>
    </w:lvl>
    <w:lvl w:ilvl="4" w:tplc="F214B48E">
      <w:start w:val="1"/>
      <w:numFmt w:val="decimal"/>
      <w:lvlText w:val="%5."/>
      <w:lvlJc w:val="left"/>
      <w:pPr>
        <w:tabs>
          <w:tab w:val="num" w:pos="3600"/>
        </w:tabs>
        <w:ind w:left="3600" w:hanging="360"/>
      </w:pPr>
    </w:lvl>
    <w:lvl w:ilvl="5" w:tplc="608C7302">
      <w:start w:val="1"/>
      <w:numFmt w:val="decimal"/>
      <w:lvlText w:val="%6."/>
      <w:lvlJc w:val="left"/>
      <w:pPr>
        <w:tabs>
          <w:tab w:val="num" w:pos="4320"/>
        </w:tabs>
        <w:ind w:left="4320" w:hanging="360"/>
      </w:pPr>
    </w:lvl>
    <w:lvl w:ilvl="6" w:tplc="7F2AE17A">
      <w:start w:val="1"/>
      <w:numFmt w:val="decimal"/>
      <w:lvlText w:val="%7."/>
      <w:lvlJc w:val="left"/>
      <w:pPr>
        <w:tabs>
          <w:tab w:val="num" w:pos="5040"/>
        </w:tabs>
        <w:ind w:left="5040" w:hanging="360"/>
      </w:pPr>
    </w:lvl>
    <w:lvl w:ilvl="7" w:tplc="B78A9792">
      <w:start w:val="1"/>
      <w:numFmt w:val="decimal"/>
      <w:lvlText w:val="%8."/>
      <w:lvlJc w:val="left"/>
      <w:pPr>
        <w:tabs>
          <w:tab w:val="num" w:pos="5760"/>
        </w:tabs>
        <w:ind w:left="5760" w:hanging="360"/>
      </w:pPr>
    </w:lvl>
    <w:lvl w:ilvl="8" w:tplc="3BA6C350">
      <w:start w:val="1"/>
      <w:numFmt w:val="decimal"/>
      <w:lvlText w:val="%9."/>
      <w:lvlJc w:val="left"/>
      <w:pPr>
        <w:tabs>
          <w:tab w:val="num" w:pos="6480"/>
        </w:tabs>
        <w:ind w:left="6480" w:hanging="360"/>
      </w:pPr>
    </w:lvl>
  </w:abstractNum>
  <w:abstractNum w:abstractNumId="13" w15:restartNumberingAfterBreak="0">
    <w:nsid w:val="19DF2B6C"/>
    <w:multiLevelType w:val="hybridMultilevel"/>
    <w:tmpl w:val="90A82214"/>
    <w:lvl w:ilvl="0" w:tplc="88B88C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5602B"/>
    <w:multiLevelType w:val="hybridMultilevel"/>
    <w:tmpl w:val="45E24C90"/>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301D5"/>
    <w:multiLevelType w:val="hybridMultilevel"/>
    <w:tmpl w:val="D3D669F4"/>
    <w:lvl w:ilvl="0" w:tplc="04090001">
      <w:start w:val="1"/>
      <w:numFmt w:val="bullet"/>
      <w:lvlText w:val=""/>
      <w:lvlJc w:val="left"/>
      <w:pPr>
        <w:ind w:left="720" w:hanging="360"/>
      </w:pPr>
      <w:rPr>
        <w:rFonts w:ascii="Symbol" w:hAnsi="Symbol" w:hint="default"/>
      </w:rPr>
    </w:lvl>
    <w:lvl w:ilvl="1" w:tplc="0F9C3F3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22C79"/>
    <w:multiLevelType w:val="hybridMultilevel"/>
    <w:tmpl w:val="8DA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6B1D90"/>
    <w:multiLevelType w:val="hybridMultilevel"/>
    <w:tmpl w:val="AC5CDF8E"/>
    <w:lvl w:ilvl="0" w:tplc="8938A13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B7572F"/>
    <w:multiLevelType w:val="hybridMultilevel"/>
    <w:tmpl w:val="954608E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0" w15:restartNumberingAfterBreak="0">
    <w:nsid w:val="2ABF0A7D"/>
    <w:multiLevelType w:val="hybridMultilevel"/>
    <w:tmpl w:val="BA3E6DC8"/>
    <w:lvl w:ilvl="0" w:tplc="2252EFE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A78A0"/>
    <w:multiLevelType w:val="hybridMultilevel"/>
    <w:tmpl w:val="7630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162AF"/>
    <w:multiLevelType w:val="hybridMultilevel"/>
    <w:tmpl w:val="2112F0BA"/>
    <w:lvl w:ilvl="0" w:tplc="622EDEB4">
      <w:start w:val="2"/>
      <w:numFmt w:val="bullet"/>
      <w:lvlText w:val="-"/>
      <w:lvlJc w:val="left"/>
      <w:pPr>
        <w:ind w:left="720" w:hanging="360"/>
      </w:pPr>
      <w:rPr>
        <w:rFonts w:ascii="Times New Roman" w:eastAsia="Calibri"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15:restartNumberingAfterBreak="0">
    <w:nsid w:val="33033053"/>
    <w:multiLevelType w:val="hybridMultilevel"/>
    <w:tmpl w:val="CA5232E8"/>
    <w:lvl w:ilvl="0" w:tplc="2D7A07B2">
      <w:start w:val="1"/>
      <w:numFmt w:val="decimal"/>
      <w:lvlText w:val="%1."/>
      <w:lvlJc w:val="left"/>
      <w:pPr>
        <w:tabs>
          <w:tab w:val="num" w:pos="1080"/>
        </w:tabs>
        <w:ind w:left="1080" w:hanging="360"/>
      </w:pPr>
      <w:rPr>
        <w:b/>
      </w:rPr>
    </w:lvl>
    <w:lvl w:ilvl="1" w:tplc="04090003">
      <w:start w:val="1"/>
      <w:numFmt w:val="bullet"/>
      <w:lvlText w:val=""/>
      <w:lvlJc w:val="left"/>
      <w:pPr>
        <w:tabs>
          <w:tab w:val="num" w:pos="1800"/>
        </w:tabs>
        <w:ind w:left="1800" w:hanging="360"/>
      </w:pPr>
      <w:rPr>
        <w:rFonts w:ascii="Symbol" w:hAnsi="Symbol" w:hint="default"/>
        <w:b w:val="0"/>
      </w:rPr>
    </w:lvl>
    <w:lvl w:ilvl="2" w:tplc="04090005">
      <w:start w:val="1"/>
      <w:numFmt w:val="lowerRoman"/>
      <w:lvlText w:val="%3."/>
      <w:lvlJc w:val="right"/>
      <w:pPr>
        <w:tabs>
          <w:tab w:val="num" w:pos="2520"/>
        </w:tabs>
        <w:ind w:left="2520" w:hanging="180"/>
      </w:pPr>
    </w:lvl>
    <w:lvl w:ilvl="3" w:tplc="04090001">
      <w:start w:val="5"/>
      <w:numFmt w:val="upperRoman"/>
      <w:lvlText w:val="%4."/>
      <w:lvlJc w:val="left"/>
      <w:pPr>
        <w:tabs>
          <w:tab w:val="num" w:pos="3600"/>
        </w:tabs>
        <w:ind w:left="3600" w:hanging="720"/>
      </w:pPr>
      <w:rPr>
        <w:rFonts w:hint="default"/>
      </w:rPr>
    </w:lvl>
    <w:lvl w:ilvl="4" w:tplc="4C26C8B4">
      <w:start w:val="1"/>
      <w:numFmt w:val="decimal"/>
      <w:lvlText w:val="(%5)"/>
      <w:lvlJc w:val="left"/>
      <w:pPr>
        <w:ind w:left="3960" w:hanging="360"/>
      </w:pPr>
      <w:rPr>
        <w:rFonts w:hint="default"/>
        <w:sz w:val="24"/>
      </w:r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3C3E6554"/>
    <w:multiLevelType w:val="hybridMultilevel"/>
    <w:tmpl w:val="C7E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D77EC"/>
    <w:multiLevelType w:val="hybridMultilevel"/>
    <w:tmpl w:val="C0180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0B7F0B"/>
    <w:multiLevelType w:val="hybridMultilevel"/>
    <w:tmpl w:val="548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A847CB4"/>
    <w:multiLevelType w:val="hybridMultilevel"/>
    <w:tmpl w:val="93746BA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50704"/>
    <w:multiLevelType w:val="hybridMultilevel"/>
    <w:tmpl w:val="94D2C53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26592"/>
    <w:multiLevelType w:val="hybridMultilevel"/>
    <w:tmpl w:val="CA4681E8"/>
    <w:lvl w:ilvl="0" w:tplc="C8ACF1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820F0"/>
    <w:multiLevelType w:val="hybridMultilevel"/>
    <w:tmpl w:val="D6D8A366"/>
    <w:lvl w:ilvl="0" w:tplc="2514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064C61"/>
    <w:multiLevelType w:val="hybridMultilevel"/>
    <w:tmpl w:val="BA4CAE1E"/>
    <w:lvl w:ilvl="0" w:tplc="E336251A">
      <w:start w:val="1"/>
      <w:numFmt w:val="decimal"/>
      <w:lvlText w:val="%1."/>
      <w:lvlJc w:val="left"/>
      <w:pPr>
        <w:tabs>
          <w:tab w:val="num" w:pos="567"/>
        </w:tabs>
        <w:ind w:left="567" w:hanging="567"/>
      </w:pPr>
      <w:rPr>
        <w:rFonts w:cs="Times New Roman" w:hint="default"/>
      </w:rPr>
    </w:lvl>
    <w:lvl w:ilvl="1" w:tplc="1FD82778">
      <w:start w:val="1"/>
      <w:numFmt w:val="bullet"/>
      <w:lvlText w:val=""/>
      <w:lvlJc w:val="left"/>
      <w:pPr>
        <w:tabs>
          <w:tab w:val="num" w:pos="1134"/>
        </w:tabs>
        <w:ind w:left="1134" w:hanging="567"/>
      </w:pPr>
      <w:rPr>
        <w:rFonts w:ascii="Symbol" w:hAnsi="Symbol" w:hint="default"/>
      </w:rPr>
    </w:lvl>
    <w:lvl w:ilvl="2" w:tplc="8938A132">
      <w:start w:val="1"/>
      <w:numFmt w:val="bullet"/>
      <w:lvlText w:val=""/>
      <w:lvlJc w:val="left"/>
      <w:pPr>
        <w:tabs>
          <w:tab w:val="num" w:pos="567"/>
        </w:tabs>
        <w:ind w:left="567" w:hanging="567"/>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9211615"/>
    <w:multiLevelType w:val="hybridMultilevel"/>
    <w:tmpl w:val="EF6CB6EC"/>
    <w:lvl w:ilvl="0" w:tplc="4F864448">
      <w:start w:val="1"/>
      <w:numFmt w:val="upperRoman"/>
      <w:pStyle w:val="ToR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8E17B0"/>
    <w:multiLevelType w:val="hybridMultilevel"/>
    <w:tmpl w:val="6E46DD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C70563A"/>
    <w:multiLevelType w:val="hybridMultilevel"/>
    <w:tmpl w:val="492EBD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0"/>
  </w:num>
  <w:num w:numId="3">
    <w:abstractNumId w:val="11"/>
  </w:num>
  <w:num w:numId="4">
    <w:abstractNumId w:val="38"/>
  </w:num>
  <w:num w:numId="5">
    <w:abstractNumId w:val="30"/>
  </w:num>
  <w:num w:numId="6">
    <w:abstractNumId w:val="14"/>
  </w:num>
  <w:num w:numId="7">
    <w:abstractNumId w:val="18"/>
  </w:num>
  <w:num w:numId="8">
    <w:abstractNumId w:val="29"/>
  </w:num>
  <w:num w:numId="9">
    <w:abstractNumId w:val="33"/>
  </w:num>
  <w:num w:numId="10">
    <w:abstractNumId w:val="3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26"/>
  </w:num>
  <w:num w:numId="16">
    <w:abstractNumId w:val="32"/>
  </w:num>
  <w:num w:numId="17">
    <w:abstractNumId w:val="13"/>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0"/>
  </w:num>
  <w:num w:numId="25">
    <w:abstractNumId w:val="35"/>
  </w:num>
  <w:num w:numId="26">
    <w:abstractNumId w:val="37"/>
  </w:num>
  <w:num w:numId="27">
    <w:abstractNumId w:val="6"/>
  </w:num>
  <w:num w:numId="28">
    <w:abstractNumId w:val="31"/>
  </w:num>
  <w:num w:numId="29">
    <w:abstractNumId w:val="22"/>
  </w:num>
  <w:num w:numId="30">
    <w:abstractNumId w:val="27"/>
  </w:num>
  <w:num w:numId="31">
    <w:abstractNumId w:val="7"/>
  </w:num>
  <w:num w:numId="32">
    <w:abstractNumId w:val="36"/>
  </w:num>
  <w:num w:numId="33">
    <w:abstractNumId w:val="15"/>
  </w:num>
  <w:num w:numId="34">
    <w:abstractNumId w:val="24"/>
  </w:num>
  <w:num w:numId="35">
    <w:abstractNumId w:val="25"/>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drawingGridHorizontalSpacing w:val="110"/>
  <w:displayHorizontalDrawingGridEvery w:val="2"/>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F"/>
    <w:rsid w:val="0000066F"/>
    <w:rsid w:val="00000846"/>
    <w:rsid w:val="000008F6"/>
    <w:rsid w:val="00001D1C"/>
    <w:rsid w:val="00002535"/>
    <w:rsid w:val="00004316"/>
    <w:rsid w:val="00004ADD"/>
    <w:rsid w:val="00004C6C"/>
    <w:rsid w:val="0000622F"/>
    <w:rsid w:val="00006E1B"/>
    <w:rsid w:val="00010F37"/>
    <w:rsid w:val="0001277B"/>
    <w:rsid w:val="00012D65"/>
    <w:rsid w:val="0001301B"/>
    <w:rsid w:val="00013555"/>
    <w:rsid w:val="000136B8"/>
    <w:rsid w:val="00013B2C"/>
    <w:rsid w:val="0001403D"/>
    <w:rsid w:val="000148BA"/>
    <w:rsid w:val="000159BD"/>
    <w:rsid w:val="00016ACB"/>
    <w:rsid w:val="00016B7F"/>
    <w:rsid w:val="00016D74"/>
    <w:rsid w:val="00017166"/>
    <w:rsid w:val="0002088A"/>
    <w:rsid w:val="0002108A"/>
    <w:rsid w:val="000216A3"/>
    <w:rsid w:val="00021C3E"/>
    <w:rsid w:val="000228B9"/>
    <w:rsid w:val="00027E22"/>
    <w:rsid w:val="00032466"/>
    <w:rsid w:val="00032E92"/>
    <w:rsid w:val="000345AF"/>
    <w:rsid w:val="00035971"/>
    <w:rsid w:val="0003607E"/>
    <w:rsid w:val="000365DA"/>
    <w:rsid w:val="00036676"/>
    <w:rsid w:val="00041CC5"/>
    <w:rsid w:val="00042243"/>
    <w:rsid w:val="00044B8C"/>
    <w:rsid w:val="000460B3"/>
    <w:rsid w:val="00050785"/>
    <w:rsid w:val="00050CB5"/>
    <w:rsid w:val="00054464"/>
    <w:rsid w:val="00055B88"/>
    <w:rsid w:val="00056314"/>
    <w:rsid w:val="00056A7F"/>
    <w:rsid w:val="00060555"/>
    <w:rsid w:val="00063B7D"/>
    <w:rsid w:val="00063E7E"/>
    <w:rsid w:val="00066143"/>
    <w:rsid w:val="000666A8"/>
    <w:rsid w:val="00066D32"/>
    <w:rsid w:val="00067136"/>
    <w:rsid w:val="00067534"/>
    <w:rsid w:val="00072844"/>
    <w:rsid w:val="00073E78"/>
    <w:rsid w:val="000803BC"/>
    <w:rsid w:val="000813BB"/>
    <w:rsid w:val="000844F4"/>
    <w:rsid w:val="00084648"/>
    <w:rsid w:val="0009017B"/>
    <w:rsid w:val="00091DE6"/>
    <w:rsid w:val="00092A23"/>
    <w:rsid w:val="00093515"/>
    <w:rsid w:val="000938C1"/>
    <w:rsid w:val="000958C5"/>
    <w:rsid w:val="00096491"/>
    <w:rsid w:val="0009715D"/>
    <w:rsid w:val="00097A7F"/>
    <w:rsid w:val="00097CB3"/>
    <w:rsid w:val="000A2A06"/>
    <w:rsid w:val="000A45B7"/>
    <w:rsid w:val="000A4A14"/>
    <w:rsid w:val="000A4F8A"/>
    <w:rsid w:val="000B0F1E"/>
    <w:rsid w:val="000B15B2"/>
    <w:rsid w:val="000B2670"/>
    <w:rsid w:val="000B302B"/>
    <w:rsid w:val="000B4204"/>
    <w:rsid w:val="000B4939"/>
    <w:rsid w:val="000B503E"/>
    <w:rsid w:val="000B5277"/>
    <w:rsid w:val="000B575C"/>
    <w:rsid w:val="000B67BD"/>
    <w:rsid w:val="000C0134"/>
    <w:rsid w:val="000C0AE6"/>
    <w:rsid w:val="000C35A2"/>
    <w:rsid w:val="000C4EB3"/>
    <w:rsid w:val="000C5A2B"/>
    <w:rsid w:val="000C66BA"/>
    <w:rsid w:val="000C6735"/>
    <w:rsid w:val="000C70A3"/>
    <w:rsid w:val="000C70FE"/>
    <w:rsid w:val="000C7892"/>
    <w:rsid w:val="000C7E22"/>
    <w:rsid w:val="000C7FCE"/>
    <w:rsid w:val="000D2CD7"/>
    <w:rsid w:val="000D5191"/>
    <w:rsid w:val="000D5DB3"/>
    <w:rsid w:val="000E070F"/>
    <w:rsid w:val="000E12D5"/>
    <w:rsid w:val="000E14AD"/>
    <w:rsid w:val="000E2542"/>
    <w:rsid w:val="000E478D"/>
    <w:rsid w:val="000E49DD"/>
    <w:rsid w:val="000E632A"/>
    <w:rsid w:val="000E6B87"/>
    <w:rsid w:val="000E6E71"/>
    <w:rsid w:val="000E7963"/>
    <w:rsid w:val="000F0A4C"/>
    <w:rsid w:val="000F1753"/>
    <w:rsid w:val="000F453A"/>
    <w:rsid w:val="00102D52"/>
    <w:rsid w:val="00104E41"/>
    <w:rsid w:val="00106338"/>
    <w:rsid w:val="001108C2"/>
    <w:rsid w:val="00110B20"/>
    <w:rsid w:val="00111229"/>
    <w:rsid w:val="00111924"/>
    <w:rsid w:val="00112875"/>
    <w:rsid w:val="001135AA"/>
    <w:rsid w:val="00113A71"/>
    <w:rsid w:val="00114DE3"/>
    <w:rsid w:val="0012172A"/>
    <w:rsid w:val="00122055"/>
    <w:rsid w:val="00122C2F"/>
    <w:rsid w:val="00122E8B"/>
    <w:rsid w:val="001238EF"/>
    <w:rsid w:val="00124B5F"/>
    <w:rsid w:val="001334E1"/>
    <w:rsid w:val="00134289"/>
    <w:rsid w:val="00135C1D"/>
    <w:rsid w:val="00141148"/>
    <w:rsid w:val="00141644"/>
    <w:rsid w:val="00143FBF"/>
    <w:rsid w:val="00145537"/>
    <w:rsid w:val="00145A03"/>
    <w:rsid w:val="001461F8"/>
    <w:rsid w:val="001462DE"/>
    <w:rsid w:val="00147D78"/>
    <w:rsid w:val="0015081E"/>
    <w:rsid w:val="00150923"/>
    <w:rsid w:val="00153937"/>
    <w:rsid w:val="001549B2"/>
    <w:rsid w:val="0015567B"/>
    <w:rsid w:val="001566C4"/>
    <w:rsid w:val="001569ED"/>
    <w:rsid w:val="00156E96"/>
    <w:rsid w:val="00156FEC"/>
    <w:rsid w:val="0015712D"/>
    <w:rsid w:val="00157E77"/>
    <w:rsid w:val="001603F3"/>
    <w:rsid w:val="00161418"/>
    <w:rsid w:val="00162322"/>
    <w:rsid w:val="001625AD"/>
    <w:rsid w:val="001640A3"/>
    <w:rsid w:val="001650C9"/>
    <w:rsid w:val="001669F5"/>
    <w:rsid w:val="00166C82"/>
    <w:rsid w:val="00167ED2"/>
    <w:rsid w:val="001703F4"/>
    <w:rsid w:val="001711D8"/>
    <w:rsid w:val="00171FD0"/>
    <w:rsid w:val="0017222B"/>
    <w:rsid w:val="00172655"/>
    <w:rsid w:val="00173EB1"/>
    <w:rsid w:val="00173FBE"/>
    <w:rsid w:val="001742BC"/>
    <w:rsid w:val="00174500"/>
    <w:rsid w:val="00175045"/>
    <w:rsid w:val="001763B3"/>
    <w:rsid w:val="001770D1"/>
    <w:rsid w:val="00180621"/>
    <w:rsid w:val="001811C0"/>
    <w:rsid w:val="001814B7"/>
    <w:rsid w:val="001817F4"/>
    <w:rsid w:val="0018233B"/>
    <w:rsid w:val="00182F25"/>
    <w:rsid w:val="00186610"/>
    <w:rsid w:val="00191784"/>
    <w:rsid w:val="0019285F"/>
    <w:rsid w:val="00192AE9"/>
    <w:rsid w:val="00192D1A"/>
    <w:rsid w:val="00193759"/>
    <w:rsid w:val="00193CAB"/>
    <w:rsid w:val="00195784"/>
    <w:rsid w:val="001957D0"/>
    <w:rsid w:val="00195D02"/>
    <w:rsid w:val="001963ED"/>
    <w:rsid w:val="00197519"/>
    <w:rsid w:val="001A0511"/>
    <w:rsid w:val="001A10BD"/>
    <w:rsid w:val="001A16C9"/>
    <w:rsid w:val="001A2AB6"/>
    <w:rsid w:val="001A456D"/>
    <w:rsid w:val="001A489E"/>
    <w:rsid w:val="001A4E79"/>
    <w:rsid w:val="001A4ECC"/>
    <w:rsid w:val="001A5872"/>
    <w:rsid w:val="001A7A06"/>
    <w:rsid w:val="001A7A6B"/>
    <w:rsid w:val="001B1FF3"/>
    <w:rsid w:val="001B5CD4"/>
    <w:rsid w:val="001B61E6"/>
    <w:rsid w:val="001B6CA3"/>
    <w:rsid w:val="001C099E"/>
    <w:rsid w:val="001C278D"/>
    <w:rsid w:val="001C371A"/>
    <w:rsid w:val="001C500E"/>
    <w:rsid w:val="001C66FB"/>
    <w:rsid w:val="001C6B1B"/>
    <w:rsid w:val="001D0B75"/>
    <w:rsid w:val="001D4FE3"/>
    <w:rsid w:val="001D5027"/>
    <w:rsid w:val="001D5711"/>
    <w:rsid w:val="001E012A"/>
    <w:rsid w:val="001E4489"/>
    <w:rsid w:val="001E4DC2"/>
    <w:rsid w:val="001E6930"/>
    <w:rsid w:val="001E74EA"/>
    <w:rsid w:val="001E7E34"/>
    <w:rsid w:val="001F050E"/>
    <w:rsid w:val="001F237E"/>
    <w:rsid w:val="001F3910"/>
    <w:rsid w:val="001F4246"/>
    <w:rsid w:val="001F5C95"/>
    <w:rsid w:val="001F7530"/>
    <w:rsid w:val="00200B82"/>
    <w:rsid w:val="00201AF3"/>
    <w:rsid w:val="0020430D"/>
    <w:rsid w:val="00204F69"/>
    <w:rsid w:val="002056C8"/>
    <w:rsid w:val="00206ED0"/>
    <w:rsid w:val="0020741B"/>
    <w:rsid w:val="00210B56"/>
    <w:rsid w:val="00213A91"/>
    <w:rsid w:val="00213F90"/>
    <w:rsid w:val="00214451"/>
    <w:rsid w:val="00214DBC"/>
    <w:rsid w:val="00215D5C"/>
    <w:rsid w:val="00215E63"/>
    <w:rsid w:val="00217574"/>
    <w:rsid w:val="0022234E"/>
    <w:rsid w:val="00222FA7"/>
    <w:rsid w:val="002230CF"/>
    <w:rsid w:val="00225D14"/>
    <w:rsid w:val="0022600D"/>
    <w:rsid w:val="002268C9"/>
    <w:rsid w:val="00226F51"/>
    <w:rsid w:val="00227FAD"/>
    <w:rsid w:val="002308F6"/>
    <w:rsid w:val="00231D42"/>
    <w:rsid w:val="00232450"/>
    <w:rsid w:val="00233C84"/>
    <w:rsid w:val="00233F3A"/>
    <w:rsid w:val="00240526"/>
    <w:rsid w:val="0024120A"/>
    <w:rsid w:val="002429B8"/>
    <w:rsid w:val="0024339D"/>
    <w:rsid w:val="00243B7D"/>
    <w:rsid w:val="00245529"/>
    <w:rsid w:val="002511A8"/>
    <w:rsid w:val="0025130E"/>
    <w:rsid w:val="00252C3D"/>
    <w:rsid w:val="00254A7D"/>
    <w:rsid w:val="00256119"/>
    <w:rsid w:val="0026074D"/>
    <w:rsid w:val="00261CD9"/>
    <w:rsid w:val="002624F1"/>
    <w:rsid w:val="0026391A"/>
    <w:rsid w:val="00263CA1"/>
    <w:rsid w:val="00264DDB"/>
    <w:rsid w:val="002650BC"/>
    <w:rsid w:val="002653CF"/>
    <w:rsid w:val="002659EE"/>
    <w:rsid w:val="00270217"/>
    <w:rsid w:val="0027027A"/>
    <w:rsid w:val="002711C5"/>
    <w:rsid w:val="00273459"/>
    <w:rsid w:val="00273B9F"/>
    <w:rsid w:val="00274F39"/>
    <w:rsid w:val="002759AD"/>
    <w:rsid w:val="002778CA"/>
    <w:rsid w:val="00280F50"/>
    <w:rsid w:val="002814F4"/>
    <w:rsid w:val="00281B9C"/>
    <w:rsid w:val="00283E05"/>
    <w:rsid w:val="0028525A"/>
    <w:rsid w:val="00285505"/>
    <w:rsid w:val="00285511"/>
    <w:rsid w:val="00285592"/>
    <w:rsid w:val="0028743D"/>
    <w:rsid w:val="0029024D"/>
    <w:rsid w:val="00291707"/>
    <w:rsid w:val="00292183"/>
    <w:rsid w:val="00293544"/>
    <w:rsid w:val="0029412A"/>
    <w:rsid w:val="00294ECB"/>
    <w:rsid w:val="00294FC0"/>
    <w:rsid w:val="00296084"/>
    <w:rsid w:val="002969E4"/>
    <w:rsid w:val="00296A26"/>
    <w:rsid w:val="00297710"/>
    <w:rsid w:val="002A2A95"/>
    <w:rsid w:val="002A2C7A"/>
    <w:rsid w:val="002A35DD"/>
    <w:rsid w:val="002A37E8"/>
    <w:rsid w:val="002A3A5C"/>
    <w:rsid w:val="002A46B6"/>
    <w:rsid w:val="002A5708"/>
    <w:rsid w:val="002A5EAF"/>
    <w:rsid w:val="002A670A"/>
    <w:rsid w:val="002A6AAD"/>
    <w:rsid w:val="002A6F6B"/>
    <w:rsid w:val="002A7298"/>
    <w:rsid w:val="002A7A8F"/>
    <w:rsid w:val="002B3568"/>
    <w:rsid w:val="002B3579"/>
    <w:rsid w:val="002B3AE4"/>
    <w:rsid w:val="002B4A24"/>
    <w:rsid w:val="002B6065"/>
    <w:rsid w:val="002B70CA"/>
    <w:rsid w:val="002C01DB"/>
    <w:rsid w:val="002C0469"/>
    <w:rsid w:val="002C19AB"/>
    <w:rsid w:val="002C28B3"/>
    <w:rsid w:val="002C5117"/>
    <w:rsid w:val="002C5FA6"/>
    <w:rsid w:val="002C6061"/>
    <w:rsid w:val="002C6174"/>
    <w:rsid w:val="002C67B4"/>
    <w:rsid w:val="002D0037"/>
    <w:rsid w:val="002D029B"/>
    <w:rsid w:val="002D03D4"/>
    <w:rsid w:val="002D10EA"/>
    <w:rsid w:val="002D3C15"/>
    <w:rsid w:val="002D5081"/>
    <w:rsid w:val="002D5C0B"/>
    <w:rsid w:val="002D6689"/>
    <w:rsid w:val="002D688D"/>
    <w:rsid w:val="002D7261"/>
    <w:rsid w:val="002D7F7B"/>
    <w:rsid w:val="002E0886"/>
    <w:rsid w:val="002E0BC9"/>
    <w:rsid w:val="002E148C"/>
    <w:rsid w:val="002E1695"/>
    <w:rsid w:val="002E16C6"/>
    <w:rsid w:val="002E21AB"/>
    <w:rsid w:val="002E3378"/>
    <w:rsid w:val="002E39B5"/>
    <w:rsid w:val="002E3A20"/>
    <w:rsid w:val="002E5A47"/>
    <w:rsid w:val="002E6C6A"/>
    <w:rsid w:val="002E77F9"/>
    <w:rsid w:val="002F00A9"/>
    <w:rsid w:val="002F04B0"/>
    <w:rsid w:val="002F09F2"/>
    <w:rsid w:val="002F49FD"/>
    <w:rsid w:val="002F6EB4"/>
    <w:rsid w:val="002F7842"/>
    <w:rsid w:val="003000EB"/>
    <w:rsid w:val="003002C2"/>
    <w:rsid w:val="00302047"/>
    <w:rsid w:val="00303F8E"/>
    <w:rsid w:val="00304BB7"/>
    <w:rsid w:val="00304F53"/>
    <w:rsid w:val="00305AD5"/>
    <w:rsid w:val="00306164"/>
    <w:rsid w:val="00306470"/>
    <w:rsid w:val="00306E15"/>
    <w:rsid w:val="0031332E"/>
    <w:rsid w:val="0031397B"/>
    <w:rsid w:val="00313A22"/>
    <w:rsid w:val="00313D64"/>
    <w:rsid w:val="0031457A"/>
    <w:rsid w:val="0031550B"/>
    <w:rsid w:val="00315979"/>
    <w:rsid w:val="00316B5B"/>
    <w:rsid w:val="00317703"/>
    <w:rsid w:val="00320156"/>
    <w:rsid w:val="00321BE6"/>
    <w:rsid w:val="003249B3"/>
    <w:rsid w:val="00325377"/>
    <w:rsid w:val="003258A5"/>
    <w:rsid w:val="00326EAC"/>
    <w:rsid w:val="00331C19"/>
    <w:rsid w:val="003325BA"/>
    <w:rsid w:val="00332CC7"/>
    <w:rsid w:val="003332B1"/>
    <w:rsid w:val="00334595"/>
    <w:rsid w:val="00334F56"/>
    <w:rsid w:val="00337455"/>
    <w:rsid w:val="00337C69"/>
    <w:rsid w:val="00337F22"/>
    <w:rsid w:val="00340AF3"/>
    <w:rsid w:val="00340E76"/>
    <w:rsid w:val="00341A60"/>
    <w:rsid w:val="00343817"/>
    <w:rsid w:val="003448D7"/>
    <w:rsid w:val="003460A7"/>
    <w:rsid w:val="00347A72"/>
    <w:rsid w:val="00350099"/>
    <w:rsid w:val="003516AA"/>
    <w:rsid w:val="00354325"/>
    <w:rsid w:val="003553F6"/>
    <w:rsid w:val="003577A9"/>
    <w:rsid w:val="003577F5"/>
    <w:rsid w:val="0036185A"/>
    <w:rsid w:val="00364BCE"/>
    <w:rsid w:val="00364C37"/>
    <w:rsid w:val="00365CEF"/>
    <w:rsid w:val="003661E9"/>
    <w:rsid w:val="003662CB"/>
    <w:rsid w:val="00366BFB"/>
    <w:rsid w:val="003728BA"/>
    <w:rsid w:val="00374BBA"/>
    <w:rsid w:val="0037518B"/>
    <w:rsid w:val="00380959"/>
    <w:rsid w:val="00381E25"/>
    <w:rsid w:val="0038518C"/>
    <w:rsid w:val="00385E65"/>
    <w:rsid w:val="003867F4"/>
    <w:rsid w:val="00386BBB"/>
    <w:rsid w:val="00386BF4"/>
    <w:rsid w:val="00386F25"/>
    <w:rsid w:val="00387697"/>
    <w:rsid w:val="00390881"/>
    <w:rsid w:val="0039221A"/>
    <w:rsid w:val="00392C65"/>
    <w:rsid w:val="0039519E"/>
    <w:rsid w:val="00395637"/>
    <w:rsid w:val="0039759F"/>
    <w:rsid w:val="003A0DEF"/>
    <w:rsid w:val="003A1307"/>
    <w:rsid w:val="003A1440"/>
    <w:rsid w:val="003A1F03"/>
    <w:rsid w:val="003A2A5B"/>
    <w:rsid w:val="003A60B0"/>
    <w:rsid w:val="003B0483"/>
    <w:rsid w:val="003B0955"/>
    <w:rsid w:val="003B1B0B"/>
    <w:rsid w:val="003B2780"/>
    <w:rsid w:val="003B59D6"/>
    <w:rsid w:val="003B6622"/>
    <w:rsid w:val="003B6C34"/>
    <w:rsid w:val="003B73BE"/>
    <w:rsid w:val="003C0133"/>
    <w:rsid w:val="003C5563"/>
    <w:rsid w:val="003D16DD"/>
    <w:rsid w:val="003D24A6"/>
    <w:rsid w:val="003D3705"/>
    <w:rsid w:val="003D3DE1"/>
    <w:rsid w:val="003D440B"/>
    <w:rsid w:val="003D5E5B"/>
    <w:rsid w:val="003D603D"/>
    <w:rsid w:val="003D6C4B"/>
    <w:rsid w:val="003D7A19"/>
    <w:rsid w:val="003E1221"/>
    <w:rsid w:val="003E325C"/>
    <w:rsid w:val="003E43C8"/>
    <w:rsid w:val="003E6AAC"/>
    <w:rsid w:val="003F0470"/>
    <w:rsid w:val="003F0763"/>
    <w:rsid w:val="003F12AD"/>
    <w:rsid w:val="003F1571"/>
    <w:rsid w:val="003F45C4"/>
    <w:rsid w:val="003F6FD3"/>
    <w:rsid w:val="00402503"/>
    <w:rsid w:val="0040414A"/>
    <w:rsid w:val="0040518F"/>
    <w:rsid w:val="0040523E"/>
    <w:rsid w:val="00413AD8"/>
    <w:rsid w:val="004143BA"/>
    <w:rsid w:val="0041446B"/>
    <w:rsid w:val="00414F62"/>
    <w:rsid w:val="004176FE"/>
    <w:rsid w:val="0042001B"/>
    <w:rsid w:val="00420496"/>
    <w:rsid w:val="0042164D"/>
    <w:rsid w:val="00421FDE"/>
    <w:rsid w:val="004242A2"/>
    <w:rsid w:val="00424B37"/>
    <w:rsid w:val="004251BB"/>
    <w:rsid w:val="00425A33"/>
    <w:rsid w:val="00426443"/>
    <w:rsid w:val="004276C3"/>
    <w:rsid w:val="00430771"/>
    <w:rsid w:val="00430ACB"/>
    <w:rsid w:val="004313CC"/>
    <w:rsid w:val="0043433A"/>
    <w:rsid w:val="00434FEC"/>
    <w:rsid w:val="0043564D"/>
    <w:rsid w:val="00437DE9"/>
    <w:rsid w:val="004441E4"/>
    <w:rsid w:val="00444721"/>
    <w:rsid w:val="0044568C"/>
    <w:rsid w:val="00445F6C"/>
    <w:rsid w:val="00446AD3"/>
    <w:rsid w:val="00447765"/>
    <w:rsid w:val="00450563"/>
    <w:rsid w:val="00450BD5"/>
    <w:rsid w:val="0045160F"/>
    <w:rsid w:val="00451825"/>
    <w:rsid w:val="00452458"/>
    <w:rsid w:val="00452C80"/>
    <w:rsid w:val="00452F11"/>
    <w:rsid w:val="00460651"/>
    <w:rsid w:val="004606FC"/>
    <w:rsid w:val="00461C43"/>
    <w:rsid w:val="00461FB9"/>
    <w:rsid w:val="00462747"/>
    <w:rsid w:val="00463A8D"/>
    <w:rsid w:val="00464199"/>
    <w:rsid w:val="00466529"/>
    <w:rsid w:val="0046739C"/>
    <w:rsid w:val="00467AA6"/>
    <w:rsid w:val="004700AA"/>
    <w:rsid w:val="004726A8"/>
    <w:rsid w:val="0047490F"/>
    <w:rsid w:val="004751A2"/>
    <w:rsid w:val="004803BD"/>
    <w:rsid w:val="00481589"/>
    <w:rsid w:val="00481863"/>
    <w:rsid w:val="00483D48"/>
    <w:rsid w:val="00486466"/>
    <w:rsid w:val="00486BCF"/>
    <w:rsid w:val="00487E9D"/>
    <w:rsid w:val="004903B9"/>
    <w:rsid w:val="004917BC"/>
    <w:rsid w:val="00493CC4"/>
    <w:rsid w:val="004948B7"/>
    <w:rsid w:val="00495761"/>
    <w:rsid w:val="00495801"/>
    <w:rsid w:val="00495F1F"/>
    <w:rsid w:val="004961DA"/>
    <w:rsid w:val="004976F8"/>
    <w:rsid w:val="00497A8D"/>
    <w:rsid w:val="004A18F0"/>
    <w:rsid w:val="004A1907"/>
    <w:rsid w:val="004A223B"/>
    <w:rsid w:val="004A5040"/>
    <w:rsid w:val="004A5879"/>
    <w:rsid w:val="004A6143"/>
    <w:rsid w:val="004B0325"/>
    <w:rsid w:val="004B0FC7"/>
    <w:rsid w:val="004B10B2"/>
    <w:rsid w:val="004B1160"/>
    <w:rsid w:val="004B1226"/>
    <w:rsid w:val="004B3660"/>
    <w:rsid w:val="004B3AC3"/>
    <w:rsid w:val="004B44D3"/>
    <w:rsid w:val="004B4E57"/>
    <w:rsid w:val="004B53F9"/>
    <w:rsid w:val="004B5E32"/>
    <w:rsid w:val="004C279B"/>
    <w:rsid w:val="004C37E4"/>
    <w:rsid w:val="004C63D8"/>
    <w:rsid w:val="004C6BA3"/>
    <w:rsid w:val="004C73D2"/>
    <w:rsid w:val="004D2685"/>
    <w:rsid w:val="004D3A7D"/>
    <w:rsid w:val="004D3EDE"/>
    <w:rsid w:val="004E04B5"/>
    <w:rsid w:val="004E4416"/>
    <w:rsid w:val="004F1A60"/>
    <w:rsid w:val="004F292D"/>
    <w:rsid w:val="004F377E"/>
    <w:rsid w:val="004F4B0F"/>
    <w:rsid w:val="004F739F"/>
    <w:rsid w:val="004F7B86"/>
    <w:rsid w:val="004F7E35"/>
    <w:rsid w:val="00500ED3"/>
    <w:rsid w:val="0050171A"/>
    <w:rsid w:val="005027EB"/>
    <w:rsid w:val="00503536"/>
    <w:rsid w:val="00504353"/>
    <w:rsid w:val="005045AB"/>
    <w:rsid w:val="00504603"/>
    <w:rsid w:val="0050479F"/>
    <w:rsid w:val="00505E6E"/>
    <w:rsid w:val="00512110"/>
    <w:rsid w:val="0051228C"/>
    <w:rsid w:val="005142E6"/>
    <w:rsid w:val="00514E5A"/>
    <w:rsid w:val="005164BA"/>
    <w:rsid w:val="00520EF4"/>
    <w:rsid w:val="005224EE"/>
    <w:rsid w:val="00523D98"/>
    <w:rsid w:val="00527605"/>
    <w:rsid w:val="00530073"/>
    <w:rsid w:val="00531FFC"/>
    <w:rsid w:val="00532761"/>
    <w:rsid w:val="00532B85"/>
    <w:rsid w:val="00533045"/>
    <w:rsid w:val="005334DF"/>
    <w:rsid w:val="005347DE"/>
    <w:rsid w:val="00534DBF"/>
    <w:rsid w:val="00535BB6"/>
    <w:rsid w:val="00536A32"/>
    <w:rsid w:val="00537904"/>
    <w:rsid w:val="0054175C"/>
    <w:rsid w:val="00543EEC"/>
    <w:rsid w:val="00544112"/>
    <w:rsid w:val="005448D4"/>
    <w:rsid w:val="00544951"/>
    <w:rsid w:val="00544BF0"/>
    <w:rsid w:val="00544F45"/>
    <w:rsid w:val="0054517B"/>
    <w:rsid w:val="0054610B"/>
    <w:rsid w:val="00546221"/>
    <w:rsid w:val="00552C64"/>
    <w:rsid w:val="00555830"/>
    <w:rsid w:val="00556E26"/>
    <w:rsid w:val="0055735A"/>
    <w:rsid w:val="005607A5"/>
    <w:rsid w:val="0056421C"/>
    <w:rsid w:val="00564759"/>
    <w:rsid w:val="00565855"/>
    <w:rsid w:val="00565F9F"/>
    <w:rsid w:val="00566849"/>
    <w:rsid w:val="00575ACC"/>
    <w:rsid w:val="00577C70"/>
    <w:rsid w:val="005819EF"/>
    <w:rsid w:val="00583D8F"/>
    <w:rsid w:val="005844C2"/>
    <w:rsid w:val="0058479F"/>
    <w:rsid w:val="00585621"/>
    <w:rsid w:val="005856AE"/>
    <w:rsid w:val="00587BE8"/>
    <w:rsid w:val="00590014"/>
    <w:rsid w:val="00590589"/>
    <w:rsid w:val="00590B5A"/>
    <w:rsid w:val="00590C4C"/>
    <w:rsid w:val="0059112C"/>
    <w:rsid w:val="00591601"/>
    <w:rsid w:val="00591CDF"/>
    <w:rsid w:val="00592210"/>
    <w:rsid w:val="00592317"/>
    <w:rsid w:val="0059271B"/>
    <w:rsid w:val="005946F5"/>
    <w:rsid w:val="0059477D"/>
    <w:rsid w:val="00597130"/>
    <w:rsid w:val="005A004E"/>
    <w:rsid w:val="005A05D3"/>
    <w:rsid w:val="005A2A9E"/>
    <w:rsid w:val="005A5877"/>
    <w:rsid w:val="005A5E8A"/>
    <w:rsid w:val="005A636B"/>
    <w:rsid w:val="005B6D16"/>
    <w:rsid w:val="005B7FAD"/>
    <w:rsid w:val="005C03AF"/>
    <w:rsid w:val="005C16BC"/>
    <w:rsid w:val="005C2284"/>
    <w:rsid w:val="005C30AB"/>
    <w:rsid w:val="005C3F64"/>
    <w:rsid w:val="005C4579"/>
    <w:rsid w:val="005C4A39"/>
    <w:rsid w:val="005C4E6E"/>
    <w:rsid w:val="005C517D"/>
    <w:rsid w:val="005C64CA"/>
    <w:rsid w:val="005C6C5E"/>
    <w:rsid w:val="005C6CA5"/>
    <w:rsid w:val="005D0ABC"/>
    <w:rsid w:val="005D12EE"/>
    <w:rsid w:val="005D18F2"/>
    <w:rsid w:val="005D274F"/>
    <w:rsid w:val="005D2BF0"/>
    <w:rsid w:val="005D3636"/>
    <w:rsid w:val="005D367C"/>
    <w:rsid w:val="005D3AA9"/>
    <w:rsid w:val="005D6A8F"/>
    <w:rsid w:val="005D7504"/>
    <w:rsid w:val="005D76ED"/>
    <w:rsid w:val="005E0F5A"/>
    <w:rsid w:val="005E106A"/>
    <w:rsid w:val="005E2187"/>
    <w:rsid w:val="005E27A2"/>
    <w:rsid w:val="005E35CB"/>
    <w:rsid w:val="005E53EB"/>
    <w:rsid w:val="005E5C05"/>
    <w:rsid w:val="005E6B61"/>
    <w:rsid w:val="005E7248"/>
    <w:rsid w:val="005E75CD"/>
    <w:rsid w:val="005E7984"/>
    <w:rsid w:val="005F3C74"/>
    <w:rsid w:val="005F3EB1"/>
    <w:rsid w:val="005F4065"/>
    <w:rsid w:val="005F487B"/>
    <w:rsid w:val="005F4987"/>
    <w:rsid w:val="005F4DE7"/>
    <w:rsid w:val="005F6FCE"/>
    <w:rsid w:val="005F714A"/>
    <w:rsid w:val="005F757F"/>
    <w:rsid w:val="005F7CF9"/>
    <w:rsid w:val="00600383"/>
    <w:rsid w:val="006016F5"/>
    <w:rsid w:val="00602978"/>
    <w:rsid w:val="00603FD1"/>
    <w:rsid w:val="0060510C"/>
    <w:rsid w:val="00606C93"/>
    <w:rsid w:val="00611D68"/>
    <w:rsid w:val="00612BE8"/>
    <w:rsid w:val="00613729"/>
    <w:rsid w:val="006138E6"/>
    <w:rsid w:val="006145E9"/>
    <w:rsid w:val="006150F5"/>
    <w:rsid w:val="006165CA"/>
    <w:rsid w:val="0062037C"/>
    <w:rsid w:val="006211D7"/>
    <w:rsid w:val="00621F46"/>
    <w:rsid w:val="00623583"/>
    <w:rsid w:val="00623666"/>
    <w:rsid w:val="00623946"/>
    <w:rsid w:val="006240B3"/>
    <w:rsid w:val="00624317"/>
    <w:rsid w:val="006253B0"/>
    <w:rsid w:val="00625CBD"/>
    <w:rsid w:val="00627159"/>
    <w:rsid w:val="006271C8"/>
    <w:rsid w:val="00627447"/>
    <w:rsid w:val="0062771F"/>
    <w:rsid w:val="00627CCD"/>
    <w:rsid w:val="00630770"/>
    <w:rsid w:val="006311F8"/>
    <w:rsid w:val="00631AC8"/>
    <w:rsid w:val="0063222D"/>
    <w:rsid w:val="00632929"/>
    <w:rsid w:val="00633886"/>
    <w:rsid w:val="006343F2"/>
    <w:rsid w:val="006348F3"/>
    <w:rsid w:val="0063648A"/>
    <w:rsid w:val="00636F15"/>
    <w:rsid w:val="00637788"/>
    <w:rsid w:val="00640B64"/>
    <w:rsid w:val="0064157F"/>
    <w:rsid w:val="006428F2"/>
    <w:rsid w:val="00644DDE"/>
    <w:rsid w:val="006450B5"/>
    <w:rsid w:val="00645312"/>
    <w:rsid w:val="00646994"/>
    <w:rsid w:val="00647AAE"/>
    <w:rsid w:val="0065022F"/>
    <w:rsid w:val="0065029A"/>
    <w:rsid w:val="00650E1C"/>
    <w:rsid w:val="00651354"/>
    <w:rsid w:val="006519C5"/>
    <w:rsid w:val="00653102"/>
    <w:rsid w:val="00653755"/>
    <w:rsid w:val="00654645"/>
    <w:rsid w:val="00654BB2"/>
    <w:rsid w:val="00654E56"/>
    <w:rsid w:val="00655446"/>
    <w:rsid w:val="0065603C"/>
    <w:rsid w:val="00661001"/>
    <w:rsid w:val="006621E1"/>
    <w:rsid w:val="00663C29"/>
    <w:rsid w:val="00663EEC"/>
    <w:rsid w:val="0067043A"/>
    <w:rsid w:val="006707B4"/>
    <w:rsid w:val="0067105A"/>
    <w:rsid w:val="006723BF"/>
    <w:rsid w:val="00673685"/>
    <w:rsid w:val="00674877"/>
    <w:rsid w:val="00676A9F"/>
    <w:rsid w:val="00676ACD"/>
    <w:rsid w:val="00676EE0"/>
    <w:rsid w:val="00677C04"/>
    <w:rsid w:val="00681C05"/>
    <w:rsid w:val="00682220"/>
    <w:rsid w:val="00682781"/>
    <w:rsid w:val="00682ED5"/>
    <w:rsid w:val="00683D50"/>
    <w:rsid w:val="00685DDE"/>
    <w:rsid w:val="006876B6"/>
    <w:rsid w:val="00690A05"/>
    <w:rsid w:val="00691704"/>
    <w:rsid w:val="00691DD8"/>
    <w:rsid w:val="0069264C"/>
    <w:rsid w:val="0069288D"/>
    <w:rsid w:val="006934A5"/>
    <w:rsid w:val="00693D2F"/>
    <w:rsid w:val="006969CC"/>
    <w:rsid w:val="00697BC3"/>
    <w:rsid w:val="006A26D9"/>
    <w:rsid w:val="006A376D"/>
    <w:rsid w:val="006A3A4E"/>
    <w:rsid w:val="006B038D"/>
    <w:rsid w:val="006B08A0"/>
    <w:rsid w:val="006B2641"/>
    <w:rsid w:val="006B5F7C"/>
    <w:rsid w:val="006B6385"/>
    <w:rsid w:val="006B7E2E"/>
    <w:rsid w:val="006C08B7"/>
    <w:rsid w:val="006C0E8D"/>
    <w:rsid w:val="006C2089"/>
    <w:rsid w:val="006C3290"/>
    <w:rsid w:val="006C4E73"/>
    <w:rsid w:val="006C5AF6"/>
    <w:rsid w:val="006C608B"/>
    <w:rsid w:val="006C71BC"/>
    <w:rsid w:val="006C7326"/>
    <w:rsid w:val="006C7B92"/>
    <w:rsid w:val="006C7DF8"/>
    <w:rsid w:val="006D0BB8"/>
    <w:rsid w:val="006D46A6"/>
    <w:rsid w:val="006D5506"/>
    <w:rsid w:val="006D698E"/>
    <w:rsid w:val="006D6C1D"/>
    <w:rsid w:val="006D7964"/>
    <w:rsid w:val="006E0735"/>
    <w:rsid w:val="006E176C"/>
    <w:rsid w:val="006E1E5F"/>
    <w:rsid w:val="006E42E4"/>
    <w:rsid w:val="006E4611"/>
    <w:rsid w:val="006E520B"/>
    <w:rsid w:val="006E7421"/>
    <w:rsid w:val="006E74F9"/>
    <w:rsid w:val="006F1A1C"/>
    <w:rsid w:val="006F34C5"/>
    <w:rsid w:val="006F46FF"/>
    <w:rsid w:val="006F58FE"/>
    <w:rsid w:val="006F7AC5"/>
    <w:rsid w:val="006F7B52"/>
    <w:rsid w:val="007004CB"/>
    <w:rsid w:val="00700E89"/>
    <w:rsid w:val="00701B4B"/>
    <w:rsid w:val="00701DFE"/>
    <w:rsid w:val="0070252F"/>
    <w:rsid w:val="00703ABD"/>
    <w:rsid w:val="0070575B"/>
    <w:rsid w:val="0070715C"/>
    <w:rsid w:val="0071026F"/>
    <w:rsid w:val="0071028E"/>
    <w:rsid w:val="0071162B"/>
    <w:rsid w:val="00712A0A"/>
    <w:rsid w:val="00714D35"/>
    <w:rsid w:val="00715AF9"/>
    <w:rsid w:val="007168BC"/>
    <w:rsid w:val="00716E20"/>
    <w:rsid w:val="007173CA"/>
    <w:rsid w:val="007202FD"/>
    <w:rsid w:val="007207B2"/>
    <w:rsid w:val="00720B53"/>
    <w:rsid w:val="007225AB"/>
    <w:rsid w:val="00725C25"/>
    <w:rsid w:val="007274E5"/>
    <w:rsid w:val="00730697"/>
    <w:rsid w:val="00731EAB"/>
    <w:rsid w:val="00732162"/>
    <w:rsid w:val="00732BA3"/>
    <w:rsid w:val="007334B5"/>
    <w:rsid w:val="00733750"/>
    <w:rsid w:val="007343E8"/>
    <w:rsid w:val="00734D14"/>
    <w:rsid w:val="00734D3E"/>
    <w:rsid w:val="00735054"/>
    <w:rsid w:val="0073659E"/>
    <w:rsid w:val="00736849"/>
    <w:rsid w:val="007374E9"/>
    <w:rsid w:val="007405F8"/>
    <w:rsid w:val="007408AF"/>
    <w:rsid w:val="00741D90"/>
    <w:rsid w:val="007429E3"/>
    <w:rsid w:val="00743D15"/>
    <w:rsid w:val="00746A61"/>
    <w:rsid w:val="00747A95"/>
    <w:rsid w:val="00751CF0"/>
    <w:rsid w:val="00751D51"/>
    <w:rsid w:val="00752A01"/>
    <w:rsid w:val="00752DD5"/>
    <w:rsid w:val="00753CBD"/>
    <w:rsid w:val="00754B53"/>
    <w:rsid w:val="00754E98"/>
    <w:rsid w:val="00756E1E"/>
    <w:rsid w:val="00757345"/>
    <w:rsid w:val="00757E4B"/>
    <w:rsid w:val="00761181"/>
    <w:rsid w:val="007619E7"/>
    <w:rsid w:val="007621C2"/>
    <w:rsid w:val="007646C7"/>
    <w:rsid w:val="00765868"/>
    <w:rsid w:val="007670A0"/>
    <w:rsid w:val="00771D07"/>
    <w:rsid w:val="00774826"/>
    <w:rsid w:val="00774CDF"/>
    <w:rsid w:val="00774D48"/>
    <w:rsid w:val="0077529E"/>
    <w:rsid w:val="007752C5"/>
    <w:rsid w:val="007756F6"/>
    <w:rsid w:val="00775D0B"/>
    <w:rsid w:val="007764B8"/>
    <w:rsid w:val="00776683"/>
    <w:rsid w:val="00781F52"/>
    <w:rsid w:val="00784FE9"/>
    <w:rsid w:val="00785B9A"/>
    <w:rsid w:val="00786EC8"/>
    <w:rsid w:val="00790260"/>
    <w:rsid w:val="00791947"/>
    <w:rsid w:val="00791EEB"/>
    <w:rsid w:val="00792AE3"/>
    <w:rsid w:val="00792D50"/>
    <w:rsid w:val="00796A19"/>
    <w:rsid w:val="007A083B"/>
    <w:rsid w:val="007A148F"/>
    <w:rsid w:val="007A2CDF"/>
    <w:rsid w:val="007A3FC9"/>
    <w:rsid w:val="007A51C9"/>
    <w:rsid w:val="007A54BD"/>
    <w:rsid w:val="007A7A85"/>
    <w:rsid w:val="007B2F7B"/>
    <w:rsid w:val="007B5273"/>
    <w:rsid w:val="007B77A2"/>
    <w:rsid w:val="007B7A3B"/>
    <w:rsid w:val="007C15C0"/>
    <w:rsid w:val="007C2F28"/>
    <w:rsid w:val="007C32A1"/>
    <w:rsid w:val="007C43EA"/>
    <w:rsid w:val="007C4CB5"/>
    <w:rsid w:val="007C5274"/>
    <w:rsid w:val="007C5B35"/>
    <w:rsid w:val="007C5BE2"/>
    <w:rsid w:val="007C693B"/>
    <w:rsid w:val="007C6AAE"/>
    <w:rsid w:val="007C7EE0"/>
    <w:rsid w:val="007D07FA"/>
    <w:rsid w:val="007D22FC"/>
    <w:rsid w:val="007D581F"/>
    <w:rsid w:val="007D5CE2"/>
    <w:rsid w:val="007D684E"/>
    <w:rsid w:val="007D6945"/>
    <w:rsid w:val="007D7A03"/>
    <w:rsid w:val="007E0BDF"/>
    <w:rsid w:val="007E1130"/>
    <w:rsid w:val="007E2CE8"/>
    <w:rsid w:val="007E3D88"/>
    <w:rsid w:val="007E47A7"/>
    <w:rsid w:val="007E6791"/>
    <w:rsid w:val="007E6E17"/>
    <w:rsid w:val="007E786F"/>
    <w:rsid w:val="007F1777"/>
    <w:rsid w:val="007F2B76"/>
    <w:rsid w:val="007F2D0A"/>
    <w:rsid w:val="007F2DF4"/>
    <w:rsid w:val="007F4C22"/>
    <w:rsid w:val="007F5D39"/>
    <w:rsid w:val="007F6367"/>
    <w:rsid w:val="007F717A"/>
    <w:rsid w:val="0080102B"/>
    <w:rsid w:val="008011E9"/>
    <w:rsid w:val="00801AAD"/>
    <w:rsid w:val="00803CCC"/>
    <w:rsid w:val="00804A13"/>
    <w:rsid w:val="00804CC7"/>
    <w:rsid w:val="00804E48"/>
    <w:rsid w:val="00807241"/>
    <w:rsid w:val="00810C70"/>
    <w:rsid w:val="00812D8A"/>
    <w:rsid w:val="00812E1D"/>
    <w:rsid w:val="008169F6"/>
    <w:rsid w:val="008206F5"/>
    <w:rsid w:val="00820775"/>
    <w:rsid w:val="008245E9"/>
    <w:rsid w:val="00827419"/>
    <w:rsid w:val="00827D04"/>
    <w:rsid w:val="0083068B"/>
    <w:rsid w:val="00830899"/>
    <w:rsid w:val="008328CD"/>
    <w:rsid w:val="00833A35"/>
    <w:rsid w:val="00834F9C"/>
    <w:rsid w:val="00835760"/>
    <w:rsid w:val="0083775E"/>
    <w:rsid w:val="0084094D"/>
    <w:rsid w:val="00840BA8"/>
    <w:rsid w:val="00841B33"/>
    <w:rsid w:val="00841C2F"/>
    <w:rsid w:val="00842804"/>
    <w:rsid w:val="00842BF4"/>
    <w:rsid w:val="00843299"/>
    <w:rsid w:val="00845BEF"/>
    <w:rsid w:val="00846233"/>
    <w:rsid w:val="008466C4"/>
    <w:rsid w:val="00847603"/>
    <w:rsid w:val="00850B34"/>
    <w:rsid w:val="0085114E"/>
    <w:rsid w:val="00851D8E"/>
    <w:rsid w:val="008521DE"/>
    <w:rsid w:val="00852933"/>
    <w:rsid w:val="00853805"/>
    <w:rsid w:val="00853A0B"/>
    <w:rsid w:val="00854F1F"/>
    <w:rsid w:val="0085514F"/>
    <w:rsid w:val="0085555B"/>
    <w:rsid w:val="00855B54"/>
    <w:rsid w:val="008574AB"/>
    <w:rsid w:val="00857A7A"/>
    <w:rsid w:val="00857EE3"/>
    <w:rsid w:val="00860231"/>
    <w:rsid w:val="00861532"/>
    <w:rsid w:val="0086239E"/>
    <w:rsid w:val="00864678"/>
    <w:rsid w:val="00864C94"/>
    <w:rsid w:val="0086576A"/>
    <w:rsid w:val="00865A5B"/>
    <w:rsid w:val="008663E9"/>
    <w:rsid w:val="008706EF"/>
    <w:rsid w:val="00872366"/>
    <w:rsid w:val="0087509E"/>
    <w:rsid w:val="00877E6E"/>
    <w:rsid w:val="0088093C"/>
    <w:rsid w:val="008817D1"/>
    <w:rsid w:val="00882066"/>
    <w:rsid w:val="00884884"/>
    <w:rsid w:val="008848FC"/>
    <w:rsid w:val="00885D8C"/>
    <w:rsid w:val="0088696D"/>
    <w:rsid w:val="008902D1"/>
    <w:rsid w:val="008922BB"/>
    <w:rsid w:val="00893AF1"/>
    <w:rsid w:val="00893BEA"/>
    <w:rsid w:val="00894222"/>
    <w:rsid w:val="008958D3"/>
    <w:rsid w:val="00895901"/>
    <w:rsid w:val="008960F8"/>
    <w:rsid w:val="008963A7"/>
    <w:rsid w:val="00897E84"/>
    <w:rsid w:val="008A0497"/>
    <w:rsid w:val="008A13D4"/>
    <w:rsid w:val="008A2035"/>
    <w:rsid w:val="008A351D"/>
    <w:rsid w:val="008A448D"/>
    <w:rsid w:val="008A5EAC"/>
    <w:rsid w:val="008A5FEB"/>
    <w:rsid w:val="008B10C1"/>
    <w:rsid w:val="008B45A5"/>
    <w:rsid w:val="008B47CE"/>
    <w:rsid w:val="008B53BF"/>
    <w:rsid w:val="008C2E35"/>
    <w:rsid w:val="008C2F2F"/>
    <w:rsid w:val="008C509B"/>
    <w:rsid w:val="008C5B87"/>
    <w:rsid w:val="008D072B"/>
    <w:rsid w:val="008D0C40"/>
    <w:rsid w:val="008D0D25"/>
    <w:rsid w:val="008D1303"/>
    <w:rsid w:val="008D3F33"/>
    <w:rsid w:val="008D4BF4"/>
    <w:rsid w:val="008D5869"/>
    <w:rsid w:val="008D5EF5"/>
    <w:rsid w:val="008D758A"/>
    <w:rsid w:val="008E0798"/>
    <w:rsid w:val="008E114B"/>
    <w:rsid w:val="008E317E"/>
    <w:rsid w:val="008E48B4"/>
    <w:rsid w:val="008E6C83"/>
    <w:rsid w:val="008E6F80"/>
    <w:rsid w:val="008E7733"/>
    <w:rsid w:val="008F0F4D"/>
    <w:rsid w:val="008F15DD"/>
    <w:rsid w:val="008F1777"/>
    <w:rsid w:val="008F1E38"/>
    <w:rsid w:val="008F1F24"/>
    <w:rsid w:val="008F4F86"/>
    <w:rsid w:val="008F66F4"/>
    <w:rsid w:val="008F6B31"/>
    <w:rsid w:val="008F79AB"/>
    <w:rsid w:val="008F7C64"/>
    <w:rsid w:val="009018B6"/>
    <w:rsid w:val="0090244F"/>
    <w:rsid w:val="00904923"/>
    <w:rsid w:val="0090617F"/>
    <w:rsid w:val="00906D8B"/>
    <w:rsid w:val="00907F53"/>
    <w:rsid w:val="00910272"/>
    <w:rsid w:val="009102C0"/>
    <w:rsid w:val="00910D25"/>
    <w:rsid w:val="009119D8"/>
    <w:rsid w:val="00912403"/>
    <w:rsid w:val="009124AA"/>
    <w:rsid w:val="0091256A"/>
    <w:rsid w:val="009128A5"/>
    <w:rsid w:val="0091648A"/>
    <w:rsid w:val="009179D7"/>
    <w:rsid w:val="00920D10"/>
    <w:rsid w:val="00922450"/>
    <w:rsid w:val="00922C34"/>
    <w:rsid w:val="0092444C"/>
    <w:rsid w:val="009264A1"/>
    <w:rsid w:val="00926A14"/>
    <w:rsid w:val="00926C7E"/>
    <w:rsid w:val="00927057"/>
    <w:rsid w:val="009273F4"/>
    <w:rsid w:val="00927A2F"/>
    <w:rsid w:val="00927AC7"/>
    <w:rsid w:val="00927FCC"/>
    <w:rsid w:val="00930E56"/>
    <w:rsid w:val="00932D6B"/>
    <w:rsid w:val="00933D15"/>
    <w:rsid w:val="00934AF1"/>
    <w:rsid w:val="00937FB8"/>
    <w:rsid w:val="00940545"/>
    <w:rsid w:val="0094119E"/>
    <w:rsid w:val="009411CE"/>
    <w:rsid w:val="009427D1"/>
    <w:rsid w:val="00943E9F"/>
    <w:rsid w:val="00947E06"/>
    <w:rsid w:val="00950C2C"/>
    <w:rsid w:val="009519B9"/>
    <w:rsid w:val="00952568"/>
    <w:rsid w:val="00954760"/>
    <w:rsid w:val="00955E62"/>
    <w:rsid w:val="00957528"/>
    <w:rsid w:val="009605B0"/>
    <w:rsid w:val="00960BF0"/>
    <w:rsid w:val="00963DD3"/>
    <w:rsid w:val="0096542E"/>
    <w:rsid w:val="009704FB"/>
    <w:rsid w:val="00970651"/>
    <w:rsid w:val="00972417"/>
    <w:rsid w:val="00974194"/>
    <w:rsid w:val="0097428C"/>
    <w:rsid w:val="0097440B"/>
    <w:rsid w:val="0097529E"/>
    <w:rsid w:val="00976BA9"/>
    <w:rsid w:val="00976DA5"/>
    <w:rsid w:val="00976EFB"/>
    <w:rsid w:val="00977B41"/>
    <w:rsid w:val="00981FB5"/>
    <w:rsid w:val="00984758"/>
    <w:rsid w:val="00987491"/>
    <w:rsid w:val="009912CF"/>
    <w:rsid w:val="0099135A"/>
    <w:rsid w:val="009923F0"/>
    <w:rsid w:val="00993845"/>
    <w:rsid w:val="009943DC"/>
    <w:rsid w:val="00994585"/>
    <w:rsid w:val="00997048"/>
    <w:rsid w:val="009A24ED"/>
    <w:rsid w:val="009A25ED"/>
    <w:rsid w:val="009A3760"/>
    <w:rsid w:val="009A5D1F"/>
    <w:rsid w:val="009A63F2"/>
    <w:rsid w:val="009A73B2"/>
    <w:rsid w:val="009A750E"/>
    <w:rsid w:val="009B37A6"/>
    <w:rsid w:val="009B3A36"/>
    <w:rsid w:val="009B6F1A"/>
    <w:rsid w:val="009B7291"/>
    <w:rsid w:val="009B750C"/>
    <w:rsid w:val="009B7BF6"/>
    <w:rsid w:val="009C1485"/>
    <w:rsid w:val="009C2F77"/>
    <w:rsid w:val="009C39C1"/>
    <w:rsid w:val="009C4467"/>
    <w:rsid w:val="009D03D4"/>
    <w:rsid w:val="009D28FB"/>
    <w:rsid w:val="009D34F5"/>
    <w:rsid w:val="009D4036"/>
    <w:rsid w:val="009D4D90"/>
    <w:rsid w:val="009E028F"/>
    <w:rsid w:val="009E0DA3"/>
    <w:rsid w:val="009E2419"/>
    <w:rsid w:val="009E28C0"/>
    <w:rsid w:val="009E31C0"/>
    <w:rsid w:val="009E3818"/>
    <w:rsid w:val="009E39F9"/>
    <w:rsid w:val="009E3B71"/>
    <w:rsid w:val="009E4834"/>
    <w:rsid w:val="009E510F"/>
    <w:rsid w:val="009E7796"/>
    <w:rsid w:val="009F001B"/>
    <w:rsid w:val="009F4CD4"/>
    <w:rsid w:val="009F736C"/>
    <w:rsid w:val="009F76DB"/>
    <w:rsid w:val="009F774F"/>
    <w:rsid w:val="009F7B5D"/>
    <w:rsid w:val="00A01B8A"/>
    <w:rsid w:val="00A04EA8"/>
    <w:rsid w:val="00A06AC2"/>
    <w:rsid w:val="00A0753F"/>
    <w:rsid w:val="00A07EE2"/>
    <w:rsid w:val="00A100BC"/>
    <w:rsid w:val="00A10210"/>
    <w:rsid w:val="00A11389"/>
    <w:rsid w:val="00A13777"/>
    <w:rsid w:val="00A15261"/>
    <w:rsid w:val="00A179BA"/>
    <w:rsid w:val="00A200EB"/>
    <w:rsid w:val="00A212B5"/>
    <w:rsid w:val="00A21E64"/>
    <w:rsid w:val="00A228C2"/>
    <w:rsid w:val="00A230E8"/>
    <w:rsid w:val="00A24EEC"/>
    <w:rsid w:val="00A24F22"/>
    <w:rsid w:val="00A262C7"/>
    <w:rsid w:val="00A26478"/>
    <w:rsid w:val="00A31073"/>
    <w:rsid w:val="00A3226B"/>
    <w:rsid w:val="00A33295"/>
    <w:rsid w:val="00A34221"/>
    <w:rsid w:val="00A34367"/>
    <w:rsid w:val="00A3514E"/>
    <w:rsid w:val="00A35BBC"/>
    <w:rsid w:val="00A361A9"/>
    <w:rsid w:val="00A36378"/>
    <w:rsid w:val="00A3658E"/>
    <w:rsid w:val="00A37477"/>
    <w:rsid w:val="00A40180"/>
    <w:rsid w:val="00A409A3"/>
    <w:rsid w:val="00A41CFC"/>
    <w:rsid w:val="00A41DB3"/>
    <w:rsid w:val="00A42221"/>
    <w:rsid w:val="00A42F9F"/>
    <w:rsid w:val="00A4439B"/>
    <w:rsid w:val="00A4724C"/>
    <w:rsid w:val="00A51E75"/>
    <w:rsid w:val="00A52E33"/>
    <w:rsid w:val="00A52EAB"/>
    <w:rsid w:val="00A54027"/>
    <w:rsid w:val="00A55149"/>
    <w:rsid w:val="00A55565"/>
    <w:rsid w:val="00A556C2"/>
    <w:rsid w:val="00A55E75"/>
    <w:rsid w:val="00A605D5"/>
    <w:rsid w:val="00A60F30"/>
    <w:rsid w:val="00A61661"/>
    <w:rsid w:val="00A6190B"/>
    <w:rsid w:val="00A62C0B"/>
    <w:rsid w:val="00A64D88"/>
    <w:rsid w:val="00A6542F"/>
    <w:rsid w:val="00A66B6F"/>
    <w:rsid w:val="00A70E06"/>
    <w:rsid w:val="00A75278"/>
    <w:rsid w:val="00A80FE2"/>
    <w:rsid w:val="00A82145"/>
    <w:rsid w:val="00A864BF"/>
    <w:rsid w:val="00A8718A"/>
    <w:rsid w:val="00A91D42"/>
    <w:rsid w:val="00A922B2"/>
    <w:rsid w:val="00A93C20"/>
    <w:rsid w:val="00A941D8"/>
    <w:rsid w:val="00A95C5E"/>
    <w:rsid w:val="00A97CFE"/>
    <w:rsid w:val="00AA05E6"/>
    <w:rsid w:val="00AA080E"/>
    <w:rsid w:val="00AA27A4"/>
    <w:rsid w:val="00AA3152"/>
    <w:rsid w:val="00AA39EF"/>
    <w:rsid w:val="00AA4C0B"/>
    <w:rsid w:val="00AA5442"/>
    <w:rsid w:val="00AA5D00"/>
    <w:rsid w:val="00AA6819"/>
    <w:rsid w:val="00AA6DD4"/>
    <w:rsid w:val="00AB0C3B"/>
    <w:rsid w:val="00AB0D20"/>
    <w:rsid w:val="00AB28F1"/>
    <w:rsid w:val="00AB2DB7"/>
    <w:rsid w:val="00AB4B80"/>
    <w:rsid w:val="00AB4F39"/>
    <w:rsid w:val="00AB5615"/>
    <w:rsid w:val="00AB6BCD"/>
    <w:rsid w:val="00AB70A1"/>
    <w:rsid w:val="00AC0D68"/>
    <w:rsid w:val="00AC5587"/>
    <w:rsid w:val="00AC59F1"/>
    <w:rsid w:val="00AC6FD8"/>
    <w:rsid w:val="00AD28B2"/>
    <w:rsid w:val="00AD2D17"/>
    <w:rsid w:val="00AD3157"/>
    <w:rsid w:val="00AD3393"/>
    <w:rsid w:val="00AD36FC"/>
    <w:rsid w:val="00AD3FF9"/>
    <w:rsid w:val="00AD40B4"/>
    <w:rsid w:val="00AD4219"/>
    <w:rsid w:val="00AD438A"/>
    <w:rsid w:val="00AD4965"/>
    <w:rsid w:val="00AD792D"/>
    <w:rsid w:val="00AD7D12"/>
    <w:rsid w:val="00AE0096"/>
    <w:rsid w:val="00AE04D6"/>
    <w:rsid w:val="00AE0758"/>
    <w:rsid w:val="00AE1B00"/>
    <w:rsid w:val="00AE35D4"/>
    <w:rsid w:val="00AE39AA"/>
    <w:rsid w:val="00AE468B"/>
    <w:rsid w:val="00AE46B6"/>
    <w:rsid w:val="00AF0A6A"/>
    <w:rsid w:val="00AF0C0A"/>
    <w:rsid w:val="00AF0D1C"/>
    <w:rsid w:val="00AF0F99"/>
    <w:rsid w:val="00AF12BB"/>
    <w:rsid w:val="00AF3D2B"/>
    <w:rsid w:val="00AF3FE9"/>
    <w:rsid w:val="00AF43EF"/>
    <w:rsid w:val="00AF5095"/>
    <w:rsid w:val="00AF54F7"/>
    <w:rsid w:val="00B00138"/>
    <w:rsid w:val="00B00E0C"/>
    <w:rsid w:val="00B00EB8"/>
    <w:rsid w:val="00B0124F"/>
    <w:rsid w:val="00B017CF"/>
    <w:rsid w:val="00B01DF5"/>
    <w:rsid w:val="00B02A5D"/>
    <w:rsid w:val="00B03B9C"/>
    <w:rsid w:val="00B040AE"/>
    <w:rsid w:val="00B04181"/>
    <w:rsid w:val="00B05888"/>
    <w:rsid w:val="00B070F9"/>
    <w:rsid w:val="00B11A88"/>
    <w:rsid w:val="00B13675"/>
    <w:rsid w:val="00B13A9D"/>
    <w:rsid w:val="00B1521D"/>
    <w:rsid w:val="00B15FC4"/>
    <w:rsid w:val="00B20DC0"/>
    <w:rsid w:val="00B21BBA"/>
    <w:rsid w:val="00B22A07"/>
    <w:rsid w:val="00B23627"/>
    <w:rsid w:val="00B2399C"/>
    <w:rsid w:val="00B2636B"/>
    <w:rsid w:val="00B26CA9"/>
    <w:rsid w:val="00B317E9"/>
    <w:rsid w:val="00B332F0"/>
    <w:rsid w:val="00B34183"/>
    <w:rsid w:val="00B3672C"/>
    <w:rsid w:val="00B37719"/>
    <w:rsid w:val="00B408F0"/>
    <w:rsid w:val="00B432FE"/>
    <w:rsid w:val="00B43744"/>
    <w:rsid w:val="00B4383A"/>
    <w:rsid w:val="00B43EB6"/>
    <w:rsid w:val="00B44632"/>
    <w:rsid w:val="00B44698"/>
    <w:rsid w:val="00B45FBB"/>
    <w:rsid w:val="00B461DA"/>
    <w:rsid w:val="00B46D2B"/>
    <w:rsid w:val="00B478B7"/>
    <w:rsid w:val="00B500C9"/>
    <w:rsid w:val="00B51F4B"/>
    <w:rsid w:val="00B53AE9"/>
    <w:rsid w:val="00B557B7"/>
    <w:rsid w:val="00B611B0"/>
    <w:rsid w:val="00B61BC9"/>
    <w:rsid w:val="00B62C19"/>
    <w:rsid w:val="00B67674"/>
    <w:rsid w:val="00B7130E"/>
    <w:rsid w:val="00B71684"/>
    <w:rsid w:val="00B73163"/>
    <w:rsid w:val="00B739E2"/>
    <w:rsid w:val="00B73FF2"/>
    <w:rsid w:val="00B74A8D"/>
    <w:rsid w:val="00B75566"/>
    <w:rsid w:val="00B75E65"/>
    <w:rsid w:val="00B762BF"/>
    <w:rsid w:val="00B765F1"/>
    <w:rsid w:val="00B77BAC"/>
    <w:rsid w:val="00B8272A"/>
    <w:rsid w:val="00B853D3"/>
    <w:rsid w:val="00B86965"/>
    <w:rsid w:val="00B86F8F"/>
    <w:rsid w:val="00B8711E"/>
    <w:rsid w:val="00B877DF"/>
    <w:rsid w:val="00B87F11"/>
    <w:rsid w:val="00B91624"/>
    <w:rsid w:val="00B9341D"/>
    <w:rsid w:val="00B93521"/>
    <w:rsid w:val="00B949EF"/>
    <w:rsid w:val="00B95566"/>
    <w:rsid w:val="00B957D0"/>
    <w:rsid w:val="00B95C53"/>
    <w:rsid w:val="00B968AA"/>
    <w:rsid w:val="00B971D1"/>
    <w:rsid w:val="00B97D5A"/>
    <w:rsid w:val="00BA0EA1"/>
    <w:rsid w:val="00BA281C"/>
    <w:rsid w:val="00BA6073"/>
    <w:rsid w:val="00BB3348"/>
    <w:rsid w:val="00BB4360"/>
    <w:rsid w:val="00BB5024"/>
    <w:rsid w:val="00BC010D"/>
    <w:rsid w:val="00BC0196"/>
    <w:rsid w:val="00BC04FB"/>
    <w:rsid w:val="00BC15BE"/>
    <w:rsid w:val="00BC4346"/>
    <w:rsid w:val="00BC4DCF"/>
    <w:rsid w:val="00BC506A"/>
    <w:rsid w:val="00BC5623"/>
    <w:rsid w:val="00BC663A"/>
    <w:rsid w:val="00BC6BC9"/>
    <w:rsid w:val="00BC734A"/>
    <w:rsid w:val="00BD0956"/>
    <w:rsid w:val="00BD186E"/>
    <w:rsid w:val="00BD1CBE"/>
    <w:rsid w:val="00BD21EE"/>
    <w:rsid w:val="00BD3768"/>
    <w:rsid w:val="00BD3A5C"/>
    <w:rsid w:val="00BD41F1"/>
    <w:rsid w:val="00BD4D2A"/>
    <w:rsid w:val="00BD4DC1"/>
    <w:rsid w:val="00BD7893"/>
    <w:rsid w:val="00BE0A47"/>
    <w:rsid w:val="00BE1752"/>
    <w:rsid w:val="00BE6C39"/>
    <w:rsid w:val="00BE6C81"/>
    <w:rsid w:val="00BE6D52"/>
    <w:rsid w:val="00BE778E"/>
    <w:rsid w:val="00BF0608"/>
    <w:rsid w:val="00BF07F6"/>
    <w:rsid w:val="00BF22BC"/>
    <w:rsid w:val="00BF27C0"/>
    <w:rsid w:val="00BF38C9"/>
    <w:rsid w:val="00BF5090"/>
    <w:rsid w:val="00BF6B01"/>
    <w:rsid w:val="00C02CCF"/>
    <w:rsid w:val="00C03792"/>
    <w:rsid w:val="00C03DB6"/>
    <w:rsid w:val="00C052C9"/>
    <w:rsid w:val="00C06466"/>
    <w:rsid w:val="00C072F9"/>
    <w:rsid w:val="00C07A8D"/>
    <w:rsid w:val="00C07C44"/>
    <w:rsid w:val="00C11EA9"/>
    <w:rsid w:val="00C1455E"/>
    <w:rsid w:val="00C16638"/>
    <w:rsid w:val="00C206DC"/>
    <w:rsid w:val="00C21ADD"/>
    <w:rsid w:val="00C21E60"/>
    <w:rsid w:val="00C22477"/>
    <w:rsid w:val="00C22D8A"/>
    <w:rsid w:val="00C238A4"/>
    <w:rsid w:val="00C246C9"/>
    <w:rsid w:val="00C25394"/>
    <w:rsid w:val="00C25593"/>
    <w:rsid w:val="00C25E4A"/>
    <w:rsid w:val="00C260E1"/>
    <w:rsid w:val="00C2786D"/>
    <w:rsid w:val="00C27A3A"/>
    <w:rsid w:val="00C30BC9"/>
    <w:rsid w:val="00C31B06"/>
    <w:rsid w:val="00C321CF"/>
    <w:rsid w:val="00C339FE"/>
    <w:rsid w:val="00C35825"/>
    <w:rsid w:val="00C36511"/>
    <w:rsid w:val="00C36717"/>
    <w:rsid w:val="00C404B5"/>
    <w:rsid w:val="00C42A92"/>
    <w:rsid w:val="00C42DD2"/>
    <w:rsid w:val="00C437C9"/>
    <w:rsid w:val="00C43B4F"/>
    <w:rsid w:val="00C43C65"/>
    <w:rsid w:val="00C4453F"/>
    <w:rsid w:val="00C44616"/>
    <w:rsid w:val="00C4613A"/>
    <w:rsid w:val="00C52E1D"/>
    <w:rsid w:val="00C55763"/>
    <w:rsid w:val="00C6179B"/>
    <w:rsid w:val="00C61E39"/>
    <w:rsid w:val="00C63F93"/>
    <w:rsid w:val="00C662E2"/>
    <w:rsid w:val="00C67122"/>
    <w:rsid w:val="00C67F6D"/>
    <w:rsid w:val="00C7480F"/>
    <w:rsid w:val="00C759D0"/>
    <w:rsid w:val="00C75E4C"/>
    <w:rsid w:val="00C75FEC"/>
    <w:rsid w:val="00C76108"/>
    <w:rsid w:val="00C77FED"/>
    <w:rsid w:val="00C818AB"/>
    <w:rsid w:val="00C829B7"/>
    <w:rsid w:val="00C82D5A"/>
    <w:rsid w:val="00C82D5D"/>
    <w:rsid w:val="00C8379F"/>
    <w:rsid w:val="00C845E5"/>
    <w:rsid w:val="00C853D8"/>
    <w:rsid w:val="00C8710E"/>
    <w:rsid w:val="00C87C19"/>
    <w:rsid w:val="00C90070"/>
    <w:rsid w:val="00C9169B"/>
    <w:rsid w:val="00C93CD5"/>
    <w:rsid w:val="00C95F91"/>
    <w:rsid w:val="00C9631D"/>
    <w:rsid w:val="00CA345D"/>
    <w:rsid w:val="00CA477E"/>
    <w:rsid w:val="00CA61B8"/>
    <w:rsid w:val="00CA6D50"/>
    <w:rsid w:val="00CA6DB7"/>
    <w:rsid w:val="00CA7293"/>
    <w:rsid w:val="00CB0B98"/>
    <w:rsid w:val="00CB265E"/>
    <w:rsid w:val="00CB45A8"/>
    <w:rsid w:val="00CB5EC2"/>
    <w:rsid w:val="00CB7CFB"/>
    <w:rsid w:val="00CC32CE"/>
    <w:rsid w:val="00CC5287"/>
    <w:rsid w:val="00CC5683"/>
    <w:rsid w:val="00CC5D1B"/>
    <w:rsid w:val="00CC6CBA"/>
    <w:rsid w:val="00CC71B5"/>
    <w:rsid w:val="00CC79C9"/>
    <w:rsid w:val="00CD02A8"/>
    <w:rsid w:val="00CD0447"/>
    <w:rsid w:val="00CD16C5"/>
    <w:rsid w:val="00CD3513"/>
    <w:rsid w:val="00CD483E"/>
    <w:rsid w:val="00CD5214"/>
    <w:rsid w:val="00CD53ED"/>
    <w:rsid w:val="00CD5797"/>
    <w:rsid w:val="00CD5FCA"/>
    <w:rsid w:val="00CD727E"/>
    <w:rsid w:val="00CE2115"/>
    <w:rsid w:val="00CE3896"/>
    <w:rsid w:val="00CE4AB0"/>
    <w:rsid w:val="00CE5618"/>
    <w:rsid w:val="00CE69E5"/>
    <w:rsid w:val="00CF0F8C"/>
    <w:rsid w:val="00CF3ACD"/>
    <w:rsid w:val="00CF3C31"/>
    <w:rsid w:val="00CF6313"/>
    <w:rsid w:val="00CF68CE"/>
    <w:rsid w:val="00CF76F8"/>
    <w:rsid w:val="00CF7ACC"/>
    <w:rsid w:val="00D0097E"/>
    <w:rsid w:val="00D012AC"/>
    <w:rsid w:val="00D01FB4"/>
    <w:rsid w:val="00D0308A"/>
    <w:rsid w:val="00D058A5"/>
    <w:rsid w:val="00D1174F"/>
    <w:rsid w:val="00D12891"/>
    <w:rsid w:val="00D12A9D"/>
    <w:rsid w:val="00D12CC8"/>
    <w:rsid w:val="00D133E3"/>
    <w:rsid w:val="00D13830"/>
    <w:rsid w:val="00D1390B"/>
    <w:rsid w:val="00D13FA6"/>
    <w:rsid w:val="00D17579"/>
    <w:rsid w:val="00D2132E"/>
    <w:rsid w:val="00D22CA3"/>
    <w:rsid w:val="00D23AB0"/>
    <w:rsid w:val="00D23FAC"/>
    <w:rsid w:val="00D2552A"/>
    <w:rsid w:val="00D26E49"/>
    <w:rsid w:val="00D30767"/>
    <w:rsid w:val="00D3084C"/>
    <w:rsid w:val="00D31915"/>
    <w:rsid w:val="00D31CA6"/>
    <w:rsid w:val="00D33271"/>
    <w:rsid w:val="00D33D86"/>
    <w:rsid w:val="00D34BAE"/>
    <w:rsid w:val="00D35AE0"/>
    <w:rsid w:val="00D36BBE"/>
    <w:rsid w:val="00D37BBA"/>
    <w:rsid w:val="00D422FB"/>
    <w:rsid w:val="00D43284"/>
    <w:rsid w:val="00D44A7C"/>
    <w:rsid w:val="00D47007"/>
    <w:rsid w:val="00D47F87"/>
    <w:rsid w:val="00D50887"/>
    <w:rsid w:val="00D53343"/>
    <w:rsid w:val="00D533FA"/>
    <w:rsid w:val="00D54E34"/>
    <w:rsid w:val="00D57CA7"/>
    <w:rsid w:val="00D60134"/>
    <w:rsid w:val="00D60CD9"/>
    <w:rsid w:val="00D60ED1"/>
    <w:rsid w:val="00D61516"/>
    <w:rsid w:val="00D61FB7"/>
    <w:rsid w:val="00D651C5"/>
    <w:rsid w:val="00D6576C"/>
    <w:rsid w:val="00D66E7B"/>
    <w:rsid w:val="00D671DC"/>
    <w:rsid w:val="00D67225"/>
    <w:rsid w:val="00D7131D"/>
    <w:rsid w:val="00D7162F"/>
    <w:rsid w:val="00D72C25"/>
    <w:rsid w:val="00D72C46"/>
    <w:rsid w:val="00D755D6"/>
    <w:rsid w:val="00D75E53"/>
    <w:rsid w:val="00D8034F"/>
    <w:rsid w:val="00D80793"/>
    <w:rsid w:val="00D80A6C"/>
    <w:rsid w:val="00D80CFA"/>
    <w:rsid w:val="00D83F7C"/>
    <w:rsid w:val="00D845CD"/>
    <w:rsid w:val="00D865AD"/>
    <w:rsid w:val="00D900F4"/>
    <w:rsid w:val="00D91B01"/>
    <w:rsid w:val="00D9292B"/>
    <w:rsid w:val="00D93558"/>
    <w:rsid w:val="00D9405D"/>
    <w:rsid w:val="00D94626"/>
    <w:rsid w:val="00D95613"/>
    <w:rsid w:val="00D95F90"/>
    <w:rsid w:val="00DA0E3F"/>
    <w:rsid w:val="00DA0F37"/>
    <w:rsid w:val="00DA3F7E"/>
    <w:rsid w:val="00DA4312"/>
    <w:rsid w:val="00DA4480"/>
    <w:rsid w:val="00DA4CB5"/>
    <w:rsid w:val="00DA5280"/>
    <w:rsid w:val="00DA5994"/>
    <w:rsid w:val="00DA6261"/>
    <w:rsid w:val="00DB0295"/>
    <w:rsid w:val="00DB10A7"/>
    <w:rsid w:val="00DB1C0C"/>
    <w:rsid w:val="00DB2829"/>
    <w:rsid w:val="00DB308F"/>
    <w:rsid w:val="00DB4D04"/>
    <w:rsid w:val="00DB5607"/>
    <w:rsid w:val="00DB6713"/>
    <w:rsid w:val="00DB674B"/>
    <w:rsid w:val="00DB7998"/>
    <w:rsid w:val="00DC0749"/>
    <w:rsid w:val="00DC2C18"/>
    <w:rsid w:val="00DC2DE8"/>
    <w:rsid w:val="00DC305E"/>
    <w:rsid w:val="00DC701C"/>
    <w:rsid w:val="00DD17C9"/>
    <w:rsid w:val="00DD21E2"/>
    <w:rsid w:val="00DD2476"/>
    <w:rsid w:val="00DD3523"/>
    <w:rsid w:val="00DD423F"/>
    <w:rsid w:val="00DD4760"/>
    <w:rsid w:val="00DD61C2"/>
    <w:rsid w:val="00DD64E4"/>
    <w:rsid w:val="00DD6FF4"/>
    <w:rsid w:val="00DD7AA2"/>
    <w:rsid w:val="00DE3F9B"/>
    <w:rsid w:val="00DE4866"/>
    <w:rsid w:val="00DE7BBB"/>
    <w:rsid w:val="00DF1BD3"/>
    <w:rsid w:val="00DF2804"/>
    <w:rsid w:val="00DF2EF5"/>
    <w:rsid w:val="00DF48D2"/>
    <w:rsid w:val="00DF560C"/>
    <w:rsid w:val="00DF5E70"/>
    <w:rsid w:val="00DF70CC"/>
    <w:rsid w:val="00DF72D3"/>
    <w:rsid w:val="00DF73E5"/>
    <w:rsid w:val="00DF7A43"/>
    <w:rsid w:val="00DF7D59"/>
    <w:rsid w:val="00E01251"/>
    <w:rsid w:val="00E0206A"/>
    <w:rsid w:val="00E022E2"/>
    <w:rsid w:val="00E03300"/>
    <w:rsid w:val="00E04D05"/>
    <w:rsid w:val="00E05A14"/>
    <w:rsid w:val="00E0632F"/>
    <w:rsid w:val="00E072C8"/>
    <w:rsid w:val="00E0731E"/>
    <w:rsid w:val="00E10D20"/>
    <w:rsid w:val="00E1296C"/>
    <w:rsid w:val="00E12F88"/>
    <w:rsid w:val="00E141BA"/>
    <w:rsid w:val="00E14A66"/>
    <w:rsid w:val="00E14B8D"/>
    <w:rsid w:val="00E169F7"/>
    <w:rsid w:val="00E20429"/>
    <w:rsid w:val="00E21FA9"/>
    <w:rsid w:val="00E24391"/>
    <w:rsid w:val="00E2577D"/>
    <w:rsid w:val="00E259ED"/>
    <w:rsid w:val="00E264CC"/>
    <w:rsid w:val="00E3020F"/>
    <w:rsid w:val="00E33924"/>
    <w:rsid w:val="00E357D6"/>
    <w:rsid w:val="00E36023"/>
    <w:rsid w:val="00E36771"/>
    <w:rsid w:val="00E36ABD"/>
    <w:rsid w:val="00E36C08"/>
    <w:rsid w:val="00E37D10"/>
    <w:rsid w:val="00E402A3"/>
    <w:rsid w:val="00E41195"/>
    <w:rsid w:val="00E42F12"/>
    <w:rsid w:val="00E43A60"/>
    <w:rsid w:val="00E43D3A"/>
    <w:rsid w:val="00E44D20"/>
    <w:rsid w:val="00E44D88"/>
    <w:rsid w:val="00E4786F"/>
    <w:rsid w:val="00E5151D"/>
    <w:rsid w:val="00E51A0C"/>
    <w:rsid w:val="00E531E4"/>
    <w:rsid w:val="00E53BCC"/>
    <w:rsid w:val="00E55674"/>
    <w:rsid w:val="00E56A14"/>
    <w:rsid w:val="00E57DB0"/>
    <w:rsid w:val="00E60719"/>
    <w:rsid w:val="00E60A53"/>
    <w:rsid w:val="00E60E6F"/>
    <w:rsid w:val="00E613C6"/>
    <w:rsid w:val="00E64817"/>
    <w:rsid w:val="00E65F80"/>
    <w:rsid w:val="00E70798"/>
    <w:rsid w:val="00E70A41"/>
    <w:rsid w:val="00E7123E"/>
    <w:rsid w:val="00E7206B"/>
    <w:rsid w:val="00E737CF"/>
    <w:rsid w:val="00E74892"/>
    <w:rsid w:val="00E768CA"/>
    <w:rsid w:val="00E76CFD"/>
    <w:rsid w:val="00E801D0"/>
    <w:rsid w:val="00E80394"/>
    <w:rsid w:val="00E80EFD"/>
    <w:rsid w:val="00E81F16"/>
    <w:rsid w:val="00E82106"/>
    <w:rsid w:val="00E83A8F"/>
    <w:rsid w:val="00E83B9C"/>
    <w:rsid w:val="00E8466F"/>
    <w:rsid w:val="00E846DA"/>
    <w:rsid w:val="00E84BAD"/>
    <w:rsid w:val="00E85B30"/>
    <w:rsid w:val="00E86613"/>
    <w:rsid w:val="00E86B39"/>
    <w:rsid w:val="00E870BB"/>
    <w:rsid w:val="00E87C9E"/>
    <w:rsid w:val="00E903BA"/>
    <w:rsid w:val="00E9169B"/>
    <w:rsid w:val="00E9443B"/>
    <w:rsid w:val="00E94AB2"/>
    <w:rsid w:val="00E969F7"/>
    <w:rsid w:val="00E97C00"/>
    <w:rsid w:val="00E97F18"/>
    <w:rsid w:val="00EA0104"/>
    <w:rsid w:val="00EA11E3"/>
    <w:rsid w:val="00EA1599"/>
    <w:rsid w:val="00EA1B5E"/>
    <w:rsid w:val="00EA2091"/>
    <w:rsid w:val="00EA2243"/>
    <w:rsid w:val="00EA26A5"/>
    <w:rsid w:val="00EA37A8"/>
    <w:rsid w:val="00EA37B5"/>
    <w:rsid w:val="00EA4608"/>
    <w:rsid w:val="00EA5842"/>
    <w:rsid w:val="00EA685F"/>
    <w:rsid w:val="00EA69BB"/>
    <w:rsid w:val="00EA7D0C"/>
    <w:rsid w:val="00EB0B4C"/>
    <w:rsid w:val="00EB2B77"/>
    <w:rsid w:val="00EB3334"/>
    <w:rsid w:val="00EB35E2"/>
    <w:rsid w:val="00EB442B"/>
    <w:rsid w:val="00EB4AE2"/>
    <w:rsid w:val="00EB4BE1"/>
    <w:rsid w:val="00EB7009"/>
    <w:rsid w:val="00EC070C"/>
    <w:rsid w:val="00EC189A"/>
    <w:rsid w:val="00EC1FEA"/>
    <w:rsid w:val="00EC46C5"/>
    <w:rsid w:val="00EC4B46"/>
    <w:rsid w:val="00EC4CFB"/>
    <w:rsid w:val="00EC52C3"/>
    <w:rsid w:val="00EC766C"/>
    <w:rsid w:val="00ED01EA"/>
    <w:rsid w:val="00ED0838"/>
    <w:rsid w:val="00ED17E5"/>
    <w:rsid w:val="00ED215D"/>
    <w:rsid w:val="00ED37F1"/>
    <w:rsid w:val="00ED3EE2"/>
    <w:rsid w:val="00ED4529"/>
    <w:rsid w:val="00ED5D4C"/>
    <w:rsid w:val="00ED608C"/>
    <w:rsid w:val="00ED7477"/>
    <w:rsid w:val="00ED7C3B"/>
    <w:rsid w:val="00ED7E03"/>
    <w:rsid w:val="00EE2CD8"/>
    <w:rsid w:val="00EE37C6"/>
    <w:rsid w:val="00EE3D2D"/>
    <w:rsid w:val="00EE3FE6"/>
    <w:rsid w:val="00EE4C47"/>
    <w:rsid w:val="00EE5595"/>
    <w:rsid w:val="00EE615F"/>
    <w:rsid w:val="00EE7595"/>
    <w:rsid w:val="00EE78A3"/>
    <w:rsid w:val="00EF17E6"/>
    <w:rsid w:val="00EF308B"/>
    <w:rsid w:val="00EF3292"/>
    <w:rsid w:val="00EF4CEE"/>
    <w:rsid w:val="00EF4F12"/>
    <w:rsid w:val="00EF5B95"/>
    <w:rsid w:val="00EF6320"/>
    <w:rsid w:val="00EF6F8A"/>
    <w:rsid w:val="00F00768"/>
    <w:rsid w:val="00F009C3"/>
    <w:rsid w:val="00F00E2F"/>
    <w:rsid w:val="00F01952"/>
    <w:rsid w:val="00F01B56"/>
    <w:rsid w:val="00F028D7"/>
    <w:rsid w:val="00F04979"/>
    <w:rsid w:val="00F04A32"/>
    <w:rsid w:val="00F057E3"/>
    <w:rsid w:val="00F05F16"/>
    <w:rsid w:val="00F060A5"/>
    <w:rsid w:val="00F07196"/>
    <w:rsid w:val="00F1304B"/>
    <w:rsid w:val="00F130A2"/>
    <w:rsid w:val="00F138EF"/>
    <w:rsid w:val="00F13F60"/>
    <w:rsid w:val="00F1497D"/>
    <w:rsid w:val="00F15D2E"/>
    <w:rsid w:val="00F1647D"/>
    <w:rsid w:val="00F16A48"/>
    <w:rsid w:val="00F17519"/>
    <w:rsid w:val="00F1793D"/>
    <w:rsid w:val="00F2008D"/>
    <w:rsid w:val="00F21E4B"/>
    <w:rsid w:val="00F22A84"/>
    <w:rsid w:val="00F22DAC"/>
    <w:rsid w:val="00F249A7"/>
    <w:rsid w:val="00F24EA3"/>
    <w:rsid w:val="00F26EEF"/>
    <w:rsid w:val="00F2734C"/>
    <w:rsid w:val="00F3089A"/>
    <w:rsid w:val="00F32DEF"/>
    <w:rsid w:val="00F345A6"/>
    <w:rsid w:val="00F34646"/>
    <w:rsid w:val="00F3611E"/>
    <w:rsid w:val="00F37A60"/>
    <w:rsid w:val="00F37DED"/>
    <w:rsid w:val="00F41C59"/>
    <w:rsid w:val="00F41C8A"/>
    <w:rsid w:val="00F422DA"/>
    <w:rsid w:val="00F43509"/>
    <w:rsid w:val="00F45170"/>
    <w:rsid w:val="00F45AD4"/>
    <w:rsid w:val="00F507CC"/>
    <w:rsid w:val="00F51210"/>
    <w:rsid w:val="00F51B83"/>
    <w:rsid w:val="00F51D25"/>
    <w:rsid w:val="00F52353"/>
    <w:rsid w:val="00F536C9"/>
    <w:rsid w:val="00F54585"/>
    <w:rsid w:val="00F566A0"/>
    <w:rsid w:val="00F570CC"/>
    <w:rsid w:val="00F57605"/>
    <w:rsid w:val="00F61F34"/>
    <w:rsid w:val="00F62641"/>
    <w:rsid w:val="00F62894"/>
    <w:rsid w:val="00F62FAD"/>
    <w:rsid w:val="00F647E1"/>
    <w:rsid w:val="00F6594C"/>
    <w:rsid w:val="00F65A29"/>
    <w:rsid w:val="00F667EE"/>
    <w:rsid w:val="00F67A6E"/>
    <w:rsid w:val="00F716C4"/>
    <w:rsid w:val="00F718FC"/>
    <w:rsid w:val="00F73B7C"/>
    <w:rsid w:val="00F74355"/>
    <w:rsid w:val="00F7479B"/>
    <w:rsid w:val="00F7556E"/>
    <w:rsid w:val="00F756B3"/>
    <w:rsid w:val="00F76B0A"/>
    <w:rsid w:val="00F80B4F"/>
    <w:rsid w:val="00F817B1"/>
    <w:rsid w:val="00F819C2"/>
    <w:rsid w:val="00F8267B"/>
    <w:rsid w:val="00F82FBE"/>
    <w:rsid w:val="00F84557"/>
    <w:rsid w:val="00F8586D"/>
    <w:rsid w:val="00F85B59"/>
    <w:rsid w:val="00F868C0"/>
    <w:rsid w:val="00F927C2"/>
    <w:rsid w:val="00F940F6"/>
    <w:rsid w:val="00F96777"/>
    <w:rsid w:val="00F976E7"/>
    <w:rsid w:val="00FA04F5"/>
    <w:rsid w:val="00FA261D"/>
    <w:rsid w:val="00FA377D"/>
    <w:rsid w:val="00FA4A5E"/>
    <w:rsid w:val="00FA6C75"/>
    <w:rsid w:val="00FA6C91"/>
    <w:rsid w:val="00FA7C2B"/>
    <w:rsid w:val="00FB0013"/>
    <w:rsid w:val="00FB0049"/>
    <w:rsid w:val="00FB05C2"/>
    <w:rsid w:val="00FB0CB4"/>
    <w:rsid w:val="00FB1208"/>
    <w:rsid w:val="00FB2111"/>
    <w:rsid w:val="00FB2339"/>
    <w:rsid w:val="00FB25B7"/>
    <w:rsid w:val="00FB297A"/>
    <w:rsid w:val="00FB3445"/>
    <w:rsid w:val="00FB3608"/>
    <w:rsid w:val="00FB5859"/>
    <w:rsid w:val="00FB5A92"/>
    <w:rsid w:val="00FB725F"/>
    <w:rsid w:val="00FB7C12"/>
    <w:rsid w:val="00FC0007"/>
    <w:rsid w:val="00FC097E"/>
    <w:rsid w:val="00FC0DBA"/>
    <w:rsid w:val="00FC12BB"/>
    <w:rsid w:val="00FC2255"/>
    <w:rsid w:val="00FC23C7"/>
    <w:rsid w:val="00FC3C4E"/>
    <w:rsid w:val="00FC414C"/>
    <w:rsid w:val="00FC4B77"/>
    <w:rsid w:val="00FC5782"/>
    <w:rsid w:val="00FC6650"/>
    <w:rsid w:val="00FD0106"/>
    <w:rsid w:val="00FD160C"/>
    <w:rsid w:val="00FD1A88"/>
    <w:rsid w:val="00FD3B9C"/>
    <w:rsid w:val="00FD4693"/>
    <w:rsid w:val="00FD4D32"/>
    <w:rsid w:val="00FD5B69"/>
    <w:rsid w:val="00FD60B0"/>
    <w:rsid w:val="00FD6543"/>
    <w:rsid w:val="00FD6AFB"/>
    <w:rsid w:val="00FE0661"/>
    <w:rsid w:val="00FE171C"/>
    <w:rsid w:val="00FE1A08"/>
    <w:rsid w:val="00FE2934"/>
    <w:rsid w:val="00FE2F61"/>
    <w:rsid w:val="00FE329C"/>
    <w:rsid w:val="00FE5177"/>
    <w:rsid w:val="00FE63E8"/>
    <w:rsid w:val="00FE65AF"/>
    <w:rsid w:val="00FF0ECB"/>
    <w:rsid w:val="00FF30E4"/>
    <w:rsid w:val="00FF415C"/>
    <w:rsid w:val="00FF6C3A"/>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1mm,1mm,1mm"/>
    </o:shapedefaults>
    <o:shapelayout v:ext="edit">
      <o:idmap v:ext="edit" data="1"/>
    </o:shapelayout>
  </w:shapeDefaults>
  <w:decimalSymbol w:val=","/>
  <w:listSeparator w:val=";"/>
  <w14:docId w14:val="496D1E38"/>
  <w15:docId w15:val="{39AEE63E-E122-472F-8413-3A4E57F1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2A"/>
  </w:style>
  <w:style w:type="paragraph" w:styleId="Heading1">
    <w:name w:val="heading 1"/>
    <w:next w:val="Normal"/>
    <w:link w:val="Heading1Char"/>
    <w:unhideWhenUsed/>
    <w:qFormat/>
    <w:rsid w:val="00700E89"/>
    <w:pPr>
      <w:keepNext/>
      <w:keepLines/>
      <w:widowControl/>
      <w:spacing w:before="240" w:after="240" w:line="240" w:lineRule="auto"/>
      <w:ind w:left="691" w:right="159" w:hanging="11"/>
      <w:outlineLvl w:val="0"/>
    </w:pPr>
    <w:rPr>
      <w:rFonts w:ascii="Arial" w:eastAsia="Arial" w:hAnsi="Arial" w:cs="Arial"/>
      <w:b/>
      <w:color w:val="000000"/>
      <w:sz w:val="24"/>
    </w:rPr>
  </w:style>
  <w:style w:type="paragraph" w:styleId="Heading2">
    <w:name w:val="heading 2"/>
    <w:basedOn w:val="Normal"/>
    <w:next w:val="Normal"/>
    <w:link w:val="Heading2Char"/>
    <w:qFormat/>
    <w:rsid w:val="003E43C8"/>
    <w:pPr>
      <w:keepNext/>
      <w:widowControl/>
      <w:spacing w:after="0" w:line="240" w:lineRule="auto"/>
      <w:ind w:firstLine="720"/>
      <w:outlineLvl w:val="1"/>
    </w:pPr>
    <w:rPr>
      <w:rFonts w:ascii="Arial" w:eastAsia="Times New Roman" w:hAnsi="Arial" w:cs="Arial"/>
      <w:b/>
      <w:bCs/>
      <w:lang w:val="fr-FR"/>
    </w:rPr>
  </w:style>
  <w:style w:type="paragraph" w:styleId="Heading3">
    <w:name w:val="heading 3"/>
    <w:basedOn w:val="Normal"/>
    <w:next w:val="Normal"/>
    <w:link w:val="Heading3Char"/>
    <w:unhideWhenUsed/>
    <w:qFormat/>
    <w:rsid w:val="00486B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E43C8"/>
    <w:pPr>
      <w:keepNext/>
      <w:widowControl/>
      <w:spacing w:after="0" w:line="240" w:lineRule="auto"/>
      <w:jc w:val="center"/>
      <w:outlineLvl w:val="3"/>
    </w:pPr>
    <w:rPr>
      <w:rFonts w:ascii="Arial" w:eastAsia="Times New Roman" w:hAnsi="Arial" w:cs="Arial"/>
      <w:b/>
      <w:bCs/>
      <w:sz w:val="24"/>
      <w:szCs w:val="24"/>
      <w:lang w:val="sr-Cyrl-CS"/>
    </w:rPr>
  </w:style>
  <w:style w:type="paragraph" w:styleId="Heading5">
    <w:name w:val="heading 5"/>
    <w:basedOn w:val="Normal"/>
    <w:next w:val="Normal"/>
    <w:link w:val="Heading5Char"/>
    <w:qFormat/>
    <w:rsid w:val="003E43C8"/>
    <w:pPr>
      <w:keepNext/>
      <w:widowControl/>
      <w:spacing w:after="0" w:line="240" w:lineRule="auto"/>
      <w:ind w:firstLine="720"/>
      <w:jc w:val="both"/>
      <w:outlineLvl w:val="4"/>
    </w:pPr>
    <w:rPr>
      <w:rFonts w:ascii="Arial" w:eastAsia="Times New Roman" w:hAnsi="Arial" w:cs="Arial"/>
      <w:b/>
      <w:bCs/>
      <w:sz w:val="24"/>
      <w:szCs w:val="24"/>
      <w:lang w:val="sr-Cyrl-CS"/>
    </w:rPr>
  </w:style>
  <w:style w:type="paragraph" w:styleId="Heading6">
    <w:name w:val="heading 6"/>
    <w:basedOn w:val="Normal"/>
    <w:next w:val="Normal"/>
    <w:link w:val="Heading6Char"/>
    <w:qFormat/>
    <w:rsid w:val="003E43C8"/>
    <w:pPr>
      <w:keepNext/>
      <w:widowControl/>
      <w:spacing w:after="0" w:line="240" w:lineRule="auto"/>
      <w:ind w:left="1815"/>
      <w:jc w:val="center"/>
      <w:outlineLvl w:val="5"/>
    </w:pPr>
    <w:rPr>
      <w:rFonts w:ascii="Arial" w:eastAsia="Times New Roman" w:hAnsi="Arial" w:cs="Arial"/>
      <w:sz w:val="40"/>
      <w:szCs w:val="24"/>
      <w:lang w:val="sr-Latn-CS" w:eastAsia="zh-CN"/>
    </w:rPr>
  </w:style>
  <w:style w:type="paragraph" w:styleId="Heading7">
    <w:name w:val="heading 7"/>
    <w:basedOn w:val="Normal"/>
    <w:next w:val="Normal"/>
    <w:link w:val="Heading7Char"/>
    <w:qFormat/>
    <w:rsid w:val="003E43C8"/>
    <w:pPr>
      <w:keepNext/>
      <w:widowControl/>
      <w:spacing w:after="0" w:line="240" w:lineRule="auto"/>
      <w:jc w:val="center"/>
      <w:outlineLvl w:val="6"/>
    </w:pPr>
    <w:rPr>
      <w:rFonts w:ascii="Arial" w:eastAsia="Times New Roman" w:hAnsi="Arial" w:cs="Arial"/>
      <w:sz w:val="32"/>
      <w:szCs w:val="24"/>
      <w:lang w:eastAsia="zh-CN"/>
    </w:rPr>
  </w:style>
  <w:style w:type="paragraph" w:styleId="Heading8">
    <w:name w:val="heading 8"/>
    <w:basedOn w:val="Normal"/>
    <w:next w:val="Normal"/>
    <w:link w:val="Heading8Char"/>
    <w:qFormat/>
    <w:rsid w:val="003E43C8"/>
    <w:pPr>
      <w:keepNext/>
      <w:widowControl/>
      <w:spacing w:after="0" w:line="240" w:lineRule="auto"/>
      <w:ind w:firstLine="720"/>
      <w:jc w:val="both"/>
      <w:outlineLvl w:val="7"/>
    </w:pPr>
    <w:rPr>
      <w:rFonts w:ascii="Arial" w:eastAsia="Times New Roman" w:hAnsi="Arial" w:cs="Arial"/>
      <w:b/>
      <w:bCs/>
      <w:sz w:val="20"/>
      <w:szCs w:val="20"/>
      <w:lang w:val="sr-Cyrl-CS"/>
    </w:rPr>
  </w:style>
  <w:style w:type="paragraph" w:styleId="Heading9">
    <w:name w:val="heading 9"/>
    <w:basedOn w:val="Normal"/>
    <w:next w:val="Normal"/>
    <w:link w:val="Heading9Char"/>
    <w:qFormat/>
    <w:rsid w:val="003E43C8"/>
    <w:pPr>
      <w:keepNext/>
      <w:widowControl/>
      <w:spacing w:after="0" w:line="240" w:lineRule="auto"/>
      <w:ind w:firstLine="720"/>
      <w:outlineLvl w:val="8"/>
    </w:pPr>
    <w:rPr>
      <w:rFonts w:ascii="Arial" w:eastAsia="Times New Roman" w:hAnsi="Arial" w:cs="Aria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1FEA"/>
    <w:pPr>
      <w:tabs>
        <w:tab w:val="center" w:pos="4680"/>
        <w:tab w:val="right" w:pos="9360"/>
      </w:tabs>
      <w:spacing w:after="0" w:line="240" w:lineRule="auto"/>
    </w:pPr>
  </w:style>
  <w:style w:type="character" w:customStyle="1" w:styleId="HeaderChar">
    <w:name w:val="Header Char"/>
    <w:basedOn w:val="DefaultParagraphFont"/>
    <w:link w:val="Header"/>
    <w:rsid w:val="00EC1FEA"/>
  </w:style>
  <w:style w:type="paragraph" w:styleId="Footer">
    <w:name w:val="footer"/>
    <w:basedOn w:val="Normal"/>
    <w:link w:val="FooterChar"/>
    <w:unhideWhenUsed/>
    <w:rsid w:val="00EC1FEA"/>
    <w:pPr>
      <w:tabs>
        <w:tab w:val="center" w:pos="4680"/>
        <w:tab w:val="right" w:pos="9360"/>
      </w:tabs>
      <w:spacing w:after="0" w:line="240" w:lineRule="auto"/>
    </w:pPr>
  </w:style>
  <w:style w:type="character" w:customStyle="1" w:styleId="FooterChar">
    <w:name w:val="Footer Char"/>
    <w:basedOn w:val="DefaultParagraphFont"/>
    <w:link w:val="Footer"/>
    <w:rsid w:val="00EC1FEA"/>
  </w:style>
  <w:style w:type="paragraph" w:styleId="ListParagraph">
    <w:name w:val="List Paragraph"/>
    <w:basedOn w:val="Normal"/>
    <w:link w:val="ListParagraphChar"/>
    <w:qFormat/>
    <w:rsid w:val="007334B5"/>
    <w:pPr>
      <w:ind w:left="720"/>
      <w:contextualSpacing/>
    </w:pPr>
  </w:style>
  <w:style w:type="paragraph" w:styleId="FootnoteText">
    <w:name w:val="footnote text"/>
    <w:basedOn w:val="Normal"/>
    <w:link w:val="FootnoteTextChar"/>
    <w:unhideWhenUsed/>
    <w:rsid w:val="00E5151D"/>
    <w:pPr>
      <w:spacing w:after="0" w:line="240" w:lineRule="auto"/>
    </w:pPr>
    <w:rPr>
      <w:sz w:val="20"/>
      <w:szCs w:val="20"/>
    </w:rPr>
  </w:style>
  <w:style w:type="character" w:customStyle="1" w:styleId="FootnoteTextChar">
    <w:name w:val="Footnote Text Char"/>
    <w:basedOn w:val="DefaultParagraphFont"/>
    <w:link w:val="FootnoteText"/>
    <w:rsid w:val="00E5151D"/>
    <w:rPr>
      <w:sz w:val="20"/>
      <w:szCs w:val="20"/>
    </w:rPr>
  </w:style>
  <w:style w:type="character" w:styleId="FootnoteReference">
    <w:name w:val="footnote reference"/>
    <w:basedOn w:val="DefaultParagraphFont"/>
    <w:unhideWhenUsed/>
    <w:rsid w:val="00E5151D"/>
    <w:rPr>
      <w:vertAlign w:val="superscript"/>
    </w:rPr>
  </w:style>
  <w:style w:type="paragraph" w:styleId="BalloonText">
    <w:name w:val="Balloon Text"/>
    <w:basedOn w:val="Normal"/>
    <w:link w:val="BalloonTextChar"/>
    <w:semiHidden/>
    <w:unhideWhenUsed/>
    <w:rsid w:val="00F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3445"/>
    <w:rPr>
      <w:rFonts w:ascii="Tahoma" w:hAnsi="Tahoma" w:cs="Tahoma"/>
      <w:sz w:val="16"/>
      <w:szCs w:val="16"/>
    </w:rPr>
  </w:style>
  <w:style w:type="paragraph" w:customStyle="1" w:styleId="ToR1">
    <w:name w:val="ToR 1"/>
    <w:basedOn w:val="Normal"/>
    <w:qFormat/>
    <w:rsid w:val="006A26D9"/>
    <w:pPr>
      <w:keepNext/>
      <w:widowControl/>
      <w:numPr>
        <w:numId w:val="10"/>
      </w:numPr>
      <w:spacing w:before="120" w:after="240" w:line="240" w:lineRule="auto"/>
      <w:jc w:val="both"/>
    </w:pPr>
    <w:rPr>
      <w:rFonts w:ascii="Arial Bold" w:eastAsia="Calibri" w:hAnsi="Arial Bold" w:cs="Times New Roman"/>
      <w:b/>
      <w:caps/>
      <w:sz w:val="24"/>
    </w:rPr>
  </w:style>
  <w:style w:type="character" w:styleId="Strong">
    <w:name w:val="Strong"/>
    <w:basedOn w:val="DefaultParagraphFont"/>
    <w:uiPriority w:val="22"/>
    <w:qFormat/>
    <w:rsid w:val="00B95C53"/>
    <w:rPr>
      <w:b/>
      <w:bCs/>
    </w:rPr>
  </w:style>
  <w:style w:type="table" w:styleId="TableGrid">
    <w:name w:val="Table Grid"/>
    <w:basedOn w:val="TableNormal"/>
    <w:rsid w:val="007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9D7"/>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42DD2"/>
    <w:rPr>
      <w:sz w:val="16"/>
      <w:szCs w:val="16"/>
    </w:rPr>
  </w:style>
  <w:style w:type="paragraph" w:styleId="CommentText">
    <w:name w:val="annotation text"/>
    <w:basedOn w:val="Normal"/>
    <w:link w:val="CommentTextChar"/>
    <w:uiPriority w:val="99"/>
    <w:unhideWhenUsed/>
    <w:rsid w:val="00C42DD2"/>
    <w:pPr>
      <w:spacing w:line="240" w:lineRule="auto"/>
    </w:pPr>
    <w:rPr>
      <w:sz w:val="20"/>
      <w:szCs w:val="20"/>
    </w:rPr>
  </w:style>
  <w:style w:type="character" w:customStyle="1" w:styleId="CommentTextChar">
    <w:name w:val="Comment Text Char"/>
    <w:basedOn w:val="DefaultParagraphFont"/>
    <w:link w:val="CommentText"/>
    <w:uiPriority w:val="99"/>
    <w:rsid w:val="00C42DD2"/>
    <w:rPr>
      <w:sz w:val="20"/>
      <w:szCs w:val="20"/>
    </w:rPr>
  </w:style>
  <w:style w:type="paragraph" w:styleId="CommentSubject">
    <w:name w:val="annotation subject"/>
    <w:basedOn w:val="CommentText"/>
    <w:next w:val="CommentText"/>
    <w:link w:val="CommentSubjectChar"/>
    <w:semiHidden/>
    <w:unhideWhenUsed/>
    <w:rsid w:val="00C42DD2"/>
    <w:rPr>
      <w:b/>
      <w:bCs/>
    </w:rPr>
  </w:style>
  <w:style w:type="character" w:customStyle="1" w:styleId="CommentSubjectChar">
    <w:name w:val="Comment Subject Char"/>
    <w:basedOn w:val="CommentTextChar"/>
    <w:link w:val="CommentSubject"/>
    <w:semiHidden/>
    <w:rsid w:val="00C42DD2"/>
    <w:rPr>
      <w:b/>
      <w:bCs/>
      <w:sz w:val="20"/>
      <w:szCs w:val="20"/>
    </w:rPr>
  </w:style>
  <w:style w:type="character" w:styleId="Emphasis">
    <w:name w:val="Emphasis"/>
    <w:basedOn w:val="DefaultParagraphFont"/>
    <w:uiPriority w:val="20"/>
    <w:qFormat/>
    <w:rsid w:val="003E325C"/>
    <w:rPr>
      <w:i/>
      <w:iCs/>
    </w:rPr>
  </w:style>
  <w:style w:type="character" w:customStyle="1" w:styleId="apple-converted-space">
    <w:name w:val="apple-converted-space"/>
    <w:basedOn w:val="DefaultParagraphFont"/>
    <w:rsid w:val="003E325C"/>
  </w:style>
  <w:style w:type="character" w:styleId="Hyperlink">
    <w:name w:val="Hyperlink"/>
    <w:basedOn w:val="DefaultParagraphFont"/>
    <w:unhideWhenUsed/>
    <w:rsid w:val="0039759F"/>
    <w:rPr>
      <w:color w:val="0000FF" w:themeColor="hyperlink"/>
      <w:u w:val="single"/>
    </w:rPr>
  </w:style>
  <w:style w:type="character" w:customStyle="1" w:styleId="ListParagraphChar">
    <w:name w:val="List Paragraph Char"/>
    <w:link w:val="ListParagraph"/>
    <w:locked/>
    <w:rsid w:val="00C22477"/>
  </w:style>
  <w:style w:type="character" w:customStyle="1" w:styleId="Heading1Char">
    <w:name w:val="Heading 1 Char"/>
    <w:basedOn w:val="DefaultParagraphFont"/>
    <w:link w:val="Heading1"/>
    <w:rsid w:val="00700E89"/>
    <w:rPr>
      <w:rFonts w:ascii="Arial" w:eastAsia="Arial" w:hAnsi="Arial" w:cs="Arial"/>
      <w:b/>
      <w:color w:val="000000"/>
      <w:sz w:val="24"/>
    </w:rPr>
  </w:style>
  <w:style w:type="character" w:customStyle="1" w:styleId="Heading3Char">
    <w:name w:val="Heading 3 Char"/>
    <w:basedOn w:val="DefaultParagraphFont"/>
    <w:link w:val="Heading3"/>
    <w:rsid w:val="00486BCF"/>
    <w:rPr>
      <w:rFonts w:asciiTheme="majorHAnsi" w:eastAsiaTheme="majorEastAsia" w:hAnsiTheme="majorHAnsi" w:cstheme="majorBidi"/>
      <w:color w:val="243F60" w:themeColor="accent1" w:themeShade="7F"/>
      <w:sz w:val="24"/>
      <w:szCs w:val="24"/>
    </w:rPr>
  </w:style>
  <w:style w:type="paragraph" w:customStyle="1" w:styleId="Style1">
    <w:name w:val="Style1"/>
    <w:basedOn w:val="Normal"/>
    <w:next w:val="NoSpacing"/>
    <w:qFormat/>
    <w:rsid w:val="00BD4D2A"/>
    <w:pPr>
      <w:spacing w:after="0" w:line="240" w:lineRule="auto"/>
    </w:pPr>
    <w:rPr>
      <w:rFonts w:ascii="Times New Roman" w:hAnsi="Times New Roman" w:cs="Times New Roman"/>
      <w:color w:val="000000"/>
      <w:sz w:val="24"/>
      <w:szCs w:val="18"/>
    </w:rPr>
  </w:style>
  <w:style w:type="paragraph" w:styleId="NoSpacing">
    <w:name w:val="No Spacing"/>
    <w:uiPriority w:val="1"/>
    <w:qFormat/>
    <w:rsid w:val="00BD4D2A"/>
    <w:pPr>
      <w:spacing w:after="0" w:line="240" w:lineRule="auto"/>
    </w:pPr>
  </w:style>
  <w:style w:type="paragraph" w:styleId="Title">
    <w:name w:val="Title"/>
    <w:basedOn w:val="Normal"/>
    <w:next w:val="Normal"/>
    <w:link w:val="TitleChar"/>
    <w:qFormat/>
    <w:rsid w:val="00620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03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249B3"/>
    <w:pPr>
      <w:widowControl/>
      <w:spacing w:after="0" w:line="240" w:lineRule="auto"/>
    </w:pPr>
  </w:style>
  <w:style w:type="paragraph" w:customStyle="1" w:styleId="Normal1">
    <w:name w:val="Normal1"/>
    <w:basedOn w:val="Normal"/>
    <w:rsid w:val="00751CF0"/>
    <w:pPr>
      <w:widowControl/>
      <w:spacing w:before="100" w:beforeAutospacing="1" w:after="100" w:afterAutospacing="1" w:line="240" w:lineRule="auto"/>
    </w:pPr>
    <w:rPr>
      <w:rFonts w:ascii="Arial" w:eastAsia="Times New Roman" w:hAnsi="Arial" w:cs="Arial"/>
    </w:rPr>
  </w:style>
  <w:style w:type="paragraph" w:customStyle="1" w:styleId="ListParagraph1">
    <w:name w:val="List Paragraph1"/>
    <w:basedOn w:val="Normal"/>
    <w:qFormat/>
    <w:rsid w:val="008922BB"/>
    <w:pPr>
      <w:widowControl/>
      <w:suppressAutoHyphens/>
      <w:spacing w:after="0" w:line="100" w:lineRule="atLeast"/>
      <w:ind w:left="720"/>
    </w:pPr>
    <w:rPr>
      <w:rFonts w:ascii="Times New Roman" w:eastAsia="Arial Unicode MS" w:hAnsi="Times New Roman" w:cs="Times New Roman"/>
      <w:color w:val="000000"/>
      <w:kern w:val="2"/>
      <w:sz w:val="24"/>
      <w:szCs w:val="24"/>
      <w:lang w:val="sr-Cyrl-CS" w:eastAsia="ar-SA"/>
    </w:rPr>
  </w:style>
  <w:style w:type="character" w:customStyle="1" w:styleId="Heading2Char">
    <w:name w:val="Heading 2 Char"/>
    <w:basedOn w:val="DefaultParagraphFont"/>
    <w:link w:val="Heading2"/>
    <w:rsid w:val="003E43C8"/>
    <w:rPr>
      <w:rFonts w:ascii="Arial" w:eastAsia="Times New Roman" w:hAnsi="Arial" w:cs="Arial"/>
      <w:b/>
      <w:bCs/>
      <w:lang w:val="fr-FR"/>
    </w:rPr>
  </w:style>
  <w:style w:type="character" w:customStyle="1" w:styleId="Heading4Char">
    <w:name w:val="Heading 4 Char"/>
    <w:basedOn w:val="DefaultParagraphFont"/>
    <w:link w:val="Heading4"/>
    <w:rsid w:val="003E43C8"/>
    <w:rPr>
      <w:rFonts w:ascii="Arial" w:eastAsia="Times New Roman" w:hAnsi="Arial" w:cs="Arial"/>
      <w:b/>
      <w:bCs/>
      <w:sz w:val="24"/>
      <w:szCs w:val="24"/>
      <w:lang w:val="sr-Cyrl-CS"/>
    </w:rPr>
  </w:style>
  <w:style w:type="character" w:customStyle="1" w:styleId="Heading5Char">
    <w:name w:val="Heading 5 Char"/>
    <w:basedOn w:val="DefaultParagraphFont"/>
    <w:link w:val="Heading5"/>
    <w:rsid w:val="003E43C8"/>
    <w:rPr>
      <w:rFonts w:ascii="Arial" w:eastAsia="Times New Roman" w:hAnsi="Arial" w:cs="Arial"/>
      <w:b/>
      <w:bCs/>
      <w:sz w:val="24"/>
      <w:szCs w:val="24"/>
      <w:lang w:val="sr-Cyrl-CS"/>
    </w:rPr>
  </w:style>
  <w:style w:type="character" w:customStyle="1" w:styleId="Heading6Char">
    <w:name w:val="Heading 6 Char"/>
    <w:basedOn w:val="DefaultParagraphFont"/>
    <w:link w:val="Heading6"/>
    <w:rsid w:val="003E43C8"/>
    <w:rPr>
      <w:rFonts w:ascii="Arial" w:eastAsia="Times New Roman" w:hAnsi="Arial" w:cs="Arial"/>
      <w:sz w:val="40"/>
      <w:szCs w:val="24"/>
      <w:lang w:val="sr-Latn-CS" w:eastAsia="zh-CN"/>
    </w:rPr>
  </w:style>
  <w:style w:type="character" w:customStyle="1" w:styleId="Heading7Char">
    <w:name w:val="Heading 7 Char"/>
    <w:basedOn w:val="DefaultParagraphFont"/>
    <w:link w:val="Heading7"/>
    <w:rsid w:val="003E43C8"/>
    <w:rPr>
      <w:rFonts w:ascii="Arial" w:eastAsia="Times New Roman" w:hAnsi="Arial" w:cs="Arial"/>
      <w:sz w:val="32"/>
      <w:szCs w:val="24"/>
      <w:lang w:eastAsia="zh-CN"/>
    </w:rPr>
  </w:style>
  <w:style w:type="character" w:customStyle="1" w:styleId="Heading8Char">
    <w:name w:val="Heading 8 Char"/>
    <w:basedOn w:val="DefaultParagraphFont"/>
    <w:link w:val="Heading8"/>
    <w:rsid w:val="003E43C8"/>
    <w:rPr>
      <w:rFonts w:ascii="Arial" w:eastAsia="Times New Roman" w:hAnsi="Arial" w:cs="Arial"/>
      <w:b/>
      <w:bCs/>
      <w:sz w:val="20"/>
      <w:szCs w:val="20"/>
      <w:lang w:val="sr-Cyrl-CS"/>
    </w:rPr>
  </w:style>
  <w:style w:type="character" w:customStyle="1" w:styleId="Heading9Char">
    <w:name w:val="Heading 9 Char"/>
    <w:basedOn w:val="DefaultParagraphFont"/>
    <w:link w:val="Heading9"/>
    <w:rsid w:val="003E43C8"/>
    <w:rPr>
      <w:rFonts w:ascii="Arial" w:eastAsia="Times New Roman" w:hAnsi="Arial" w:cs="Arial"/>
      <w:b/>
      <w:bCs/>
      <w:sz w:val="20"/>
      <w:szCs w:val="20"/>
      <w:lang w:val="sr-Cyrl-CS"/>
    </w:rPr>
  </w:style>
  <w:style w:type="paragraph" w:styleId="BodyText">
    <w:name w:val="Body Text"/>
    <w:basedOn w:val="Normal"/>
    <w:link w:val="BodyTextChar"/>
    <w:rsid w:val="003E43C8"/>
    <w:pPr>
      <w:widowControl/>
      <w:spacing w:after="0" w:line="240" w:lineRule="auto"/>
      <w:jc w:val="both"/>
    </w:pPr>
    <w:rPr>
      <w:rFonts w:ascii="Yu Times New Roman" w:eastAsia="Times New Roman" w:hAnsi="Yu Times New Roman" w:cs="Arial"/>
      <w:b/>
      <w:bCs/>
      <w:sz w:val="24"/>
      <w:szCs w:val="24"/>
    </w:rPr>
  </w:style>
  <w:style w:type="character" w:customStyle="1" w:styleId="BodyTextChar">
    <w:name w:val="Body Text Char"/>
    <w:basedOn w:val="DefaultParagraphFont"/>
    <w:link w:val="BodyText"/>
    <w:rsid w:val="003E43C8"/>
    <w:rPr>
      <w:rFonts w:ascii="Yu Times New Roman" w:eastAsia="Times New Roman" w:hAnsi="Yu Times New Roman" w:cs="Arial"/>
      <w:b/>
      <w:bCs/>
      <w:sz w:val="24"/>
      <w:szCs w:val="24"/>
    </w:rPr>
  </w:style>
  <w:style w:type="paragraph" w:styleId="BodyTextIndent">
    <w:name w:val="Body Text Indent"/>
    <w:basedOn w:val="Normal"/>
    <w:link w:val="BodyTextIndentChar"/>
    <w:rsid w:val="003E43C8"/>
    <w:pPr>
      <w:widowControl/>
      <w:spacing w:after="0" w:line="360" w:lineRule="atLeast"/>
      <w:jc w:val="both"/>
    </w:pPr>
    <w:rPr>
      <w:rFonts w:ascii="Yu Times New Roman" w:eastAsia="Times New Roman" w:hAnsi="Yu Times New Roman" w:cs="Arial"/>
      <w:b/>
      <w:bCs/>
      <w:sz w:val="26"/>
      <w:szCs w:val="26"/>
    </w:rPr>
  </w:style>
  <w:style w:type="character" w:customStyle="1" w:styleId="BodyTextIndentChar">
    <w:name w:val="Body Text Indent Char"/>
    <w:basedOn w:val="DefaultParagraphFont"/>
    <w:link w:val="BodyTextIndent"/>
    <w:rsid w:val="003E43C8"/>
    <w:rPr>
      <w:rFonts w:ascii="Yu Times New Roman" w:eastAsia="Times New Roman" w:hAnsi="Yu Times New Roman" w:cs="Arial"/>
      <w:b/>
      <w:bCs/>
      <w:sz w:val="26"/>
      <w:szCs w:val="26"/>
    </w:rPr>
  </w:style>
  <w:style w:type="paragraph" w:styleId="BodyTextIndent2">
    <w:name w:val="Body Text Indent 2"/>
    <w:basedOn w:val="Normal"/>
    <w:link w:val="BodyTextIndent2Char"/>
    <w:rsid w:val="003E43C8"/>
    <w:pPr>
      <w:widowControl/>
      <w:spacing w:after="0" w:line="240" w:lineRule="auto"/>
      <w:ind w:left="1080"/>
      <w:jc w:val="both"/>
    </w:pPr>
    <w:rPr>
      <w:rFonts w:ascii="Arial" w:eastAsia="Times New Roman" w:hAnsi="Arial" w:cs="Arial"/>
      <w:sz w:val="20"/>
      <w:szCs w:val="20"/>
      <w:lang w:val="sr-Cyrl-CS"/>
    </w:rPr>
  </w:style>
  <w:style w:type="character" w:customStyle="1" w:styleId="BodyTextIndent2Char">
    <w:name w:val="Body Text Indent 2 Char"/>
    <w:basedOn w:val="DefaultParagraphFont"/>
    <w:link w:val="BodyTextIndent2"/>
    <w:rsid w:val="003E43C8"/>
    <w:rPr>
      <w:rFonts w:ascii="Arial" w:eastAsia="Times New Roman" w:hAnsi="Arial" w:cs="Arial"/>
      <w:sz w:val="20"/>
      <w:szCs w:val="20"/>
      <w:lang w:val="sr-Cyrl-CS"/>
    </w:rPr>
  </w:style>
  <w:style w:type="paragraph" w:styleId="BodyTextIndent3">
    <w:name w:val="Body Text Indent 3"/>
    <w:basedOn w:val="Normal"/>
    <w:link w:val="BodyTextIndent3Char"/>
    <w:rsid w:val="003E43C8"/>
    <w:pPr>
      <w:widowControl/>
      <w:spacing w:after="0" w:line="240" w:lineRule="auto"/>
      <w:ind w:firstLine="720"/>
      <w:jc w:val="both"/>
    </w:pPr>
    <w:rPr>
      <w:rFonts w:ascii="Arial" w:eastAsia="Times New Roman" w:hAnsi="Arial" w:cs="Arial"/>
      <w:lang w:val="sr-Cyrl-CS"/>
    </w:rPr>
  </w:style>
  <w:style w:type="character" w:customStyle="1" w:styleId="BodyTextIndent3Char">
    <w:name w:val="Body Text Indent 3 Char"/>
    <w:basedOn w:val="DefaultParagraphFont"/>
    <w:link w:val="BodyTextIndent3"/>
    <w:rsid w:val="003E43C8"/>
    <w:rPr>
      <w:rFonts w:ascii="Arial" w:eastAsia="Times New Roman" w:hAnsi="Arial" w:cs="Arial"/>
      <w:lang w:val="sr-Cyrl-CS"/>
    </w:rPr>
  </w:style>
  <w:style w:type="paragraph" w:styleId="BodyText3">
    <w:name w:val="Body Text 3"/>
    <w:basedOn w:val="Normal"/>
    <w:link w:val="BodyText3Char"/>
    <w:rsid w:val="003E43C8"/>
    <w:pPr>
      <w:widowControl/>
      <w:spacing w:after="0" w:line="240" w:lineRule="auto"/>
    </w:pPr>
    <w:rPr>
      <w:rFonts w:ascii="Arial" w:eastAsia="Times New Roman" w:hAnsi="Arial" w:cs="Arial"/>
      <w:lang w:val="sr-Cyrl-CS"/>
    </w:rPr>
  </w:style>
  <w:style w:type="character" w:customStyle="1" w:styleId="BodyText3Char">
    <w:name w:val="Body Text 3 Char"/>
    <w:basedOn w:val="DefaultParagraphFont"/>
    <w:link w:val="BodyText3"/>
    <w:rsid w:val="003E43C8"/>
    <w:rPr>
      <w:rFonts w:ascii="Arial" w:eastAsia="Times New Roman" w:hAnsi="Arial" w:cs="Arial"/>
      <w:lang w:val="sr-Cyrl-CS"/>
    </w:rPr>
  </w:style>
  <w:style w:type="paragraph" w:styleId="BodyText2">
    <w:name w:val="Body Text 2"/>
    <w:basedOn w:val="Normal"/>
    <w:link w:val="BodyText2Char"/>
    <w:rsid w:val="003E43C8"/>
    <w:pPr>
      <w:widowControl/>
      <w:spacing w:after="0" w:line="360" w:lineRule="atLeast"/>
      <w:jc w:val="both"/>
    </w:pPr>
    <w:rPr>
      <w:rFonts w:ascii="Yu Times New Roman" w:eastAsia="Times New Roman" w:hAnsi="Yu Times New Roman" w:cs="Arial"/>
      <w:b/>
      <w:bCs/>
      <w:sz w:val="26"/>
      <w:szCs w:val="26"/>
      <w:lang w:eastAsia="zh-CN"/>
    </w:rPr>
  </w:style>
  <w:style w:type="character" w:customStyle="1" w:styleId="BodyText2Char">
    <w:name w:val="Body Text 2 Char"/>
    <w:basedOn w:val="DefaultParagraphFont"/>
    <w:link w:val="BodyText2"/>
    <w:rsid w:val="003E43C8"/>
    <w:rPr>
      <w:rFonts w:ascii="Yu Times New Roman" w:eastAsia="Times New Roman" w:hAnsi="Yu Times New Roman" w:cs="Arial"/>
      <w:b/>
      <w:bCs/>
      <w:sz w:val="26"/>
      <w:szCs w:val="26"/>
      <w:lang w:eastAsia="zh-CN"/>
    </w:rPr>
  </w:style>
  <w:style w:type="character" w:styleId="PageNumber">
    <w:name w:val="page number"/>
    <w:basedOn w:val="DefaultParagraphFont"/>
    <w:rsid w:val="003E43C8"/>
  </w:style>
  <w:style w:type="paragraph" w:styleId="DocumentMap">
    <w:name w:val="Document Map"/>
    <w:basedOn w:val="Normal"/>
    <w:link w:val="DocumentMapChar"/>
    <w:semiHidden/>
    <w:rsid w:val="003E43C8"/>
    <w:pPr>
      <w:widowControl/>
      <w:shd w:val="clear" w:color="auto" w:fill="000080"/>
      <w:spacing w:after="0" w:line="240" w:lineRule="auto"/>
    </w:pPr>
    <w:rPr>
      <w:rFonts w:ascii="Tahoma" w:eastAsia="Times New Roman" w:hAnsi="Tahoma" w:cs="Tahoma"/>
      <w:sz w:val="20"/>
      <w:szCs w:val="20"/>
      <w:lang w:eastAsia="zh-CN"/>
    </w:rPr>
  </w:style>
  <w:style w:type="character" w:customStyle="1" w:styleId="DocumentMapChar">
    <w:name w:val="Document Map Char"/>
    <w:basedOn w:val="DefaultParagraphFont"/>
    <w:link w:val="DocumentMap"/>
    <w:semiHidden/>
    <w:rsid w:val="003E43C8"/>
    <w:rPr>
      <w:rFonts w:ascii="Tahoma" w:eastAsia="Times New Roman" w:hAnsi="Tahoma" w:cs="Tahoma"/>
      <w:sz w:val="20"/>
      <w:szCs w:val="20"/>
      <w:shd w:val="clear" w:color="auto" w:fill="000080"/>
      <w:lang w:eastAsia="zh-CN"/>
    </w:rPr>
  </w:style>
  <w:style w:type="character" w:customStyle="1" w:styleId="snck-msg">
    <w:name w:val="snck-msg"/>
    <w:basedOn w:val="DefaultParagraphFont"/>
    <w:rsid w:val="005E27A2"/>
  </w:style>
  <w:style w:type="character" w:customStyle="1" w:styleId="tlid-translationtranslation">
    <w:name w:val="tlid-translation translation"/>
    <w:basedOn w:val="DefaultParagraphFont"/>
    <w:rsid w:val="005E27A2"/>
  </w:style>
  <w:style w:type="paragraph" w:styleId="TOC1">
    <w:name w:val="toc 1"/>
    <w:basedOn w:val="Normal"/>
    <w:next w:val="Normal"/>
    <w:autoRedefine/>
    <w:qFormat/>
    <w:rsid w:val="005E27A2"/>
    <w:pPr>
      <w:widowControl/>
      <w:tabs>
        <w:tab w:val="left" w:pos="1134"/>
        <w:tab w:val="right" w:leader="dot" w:pos="9072"/>
      </w:tabs>
      <w:spacing w:before="240" w:after="0" w:line="240" w:lineRule="auto"/>
      <w:ind w:left="360" w:right="851"/>
    </w:pPr>
    <w:rPr>
      <w:rFonts w:ascii="Calibri" w:eastAsia="Times New Roman" w:hAnsi="Calibri" w:cs="Calibri"/>
      <w:b/>
      <w:sz w:val="20"/>
      <w:szCs w:val="20"/>
      <w:lang w:val="en-GB" w:eastAsia="en-GB"/>
    </w:rPr>
  </w:style>
  <w:style w:type="paragraph" w:styleId="TOC2">
    <w:name w:val="toc 2"/>
    <w:basedOn w:val="TOC1"/>
    <w:next w:val="Normal"/>
    <w:autoRedefine/>
    <w:qFormat/>
    <w:rsid w:val="005E27A2"/>
    <w:pPr>
      <w:tabs>
        <w:tab w:val="left" w:pos="360"/>
        <w:tab w:val="left" w:pos="3600"/>
      </w:tabs>
      <w:spacing w:before="60"/>
    </w:pPr>
    <w:rPr>
      <w:b w:val="0"/>
      <w:noProof/>
    </w:rPr>
  </w:style>
  <w:style w:type="paragraph" w:styleId="TOC3">
    <w:name w:val="toc 3"/>
    <w:basedOn w:val="TOC2"/>
    <w:next w:val="Normal"/>
    <w:autoRedefine/>
    <w:qFormat/>
    <w:rsid w:val="005E27A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326">
      <w:bodyDiv w:val="1"/>
      <w:marLeft w:val="0"/>
      <w:marRight w:val="0"/>
      <w:marTop w:val="0"/>
      <w:marBottom w:val="0"/>
      <w:divBdr>
        <w:top w:val="none" w:sz="0" w:space="0" w:color="auto"/>
        <w:left w:val="none" w:sz="0" w:space="0" w:color="auto"/>
        <w:bottom w:val="none" w:sz="0" w:space="0" w:color="auto"/>
        <w:right w:val="none" w:sz="0" w:space="0" w:color="auto"/>
      </w:divBdr>
    </w:div>
    <w:div w:id="324431623">
      <w:bodyDiv w:val="1"/>
      <w:marLeft w:val="0"/>
      <w:marRight w:val="0"/>
      <w:marTop w:val="0"/>
      <w:marBottom w:val="0"/>
      <w:divBdr>
        <w:top w:val="none" w:sz="0" w:space="0" w:color="auto"/>
        <w:left w:val="none" w:sz="0" w:space="0" w:color="auto"/>
        <w:bottom w:val="none" w:sz="0" w:space="0" w:color="auto"/>
        <w:right w:val="none" w:sz="0" w:space="0" w:color="auto"/>
      </w:divBdr>
    </w:div>
    <w:div w:id="345135718">
      <w:bodyDiv w:val="1"/>
      <w:marLeft w:val="0"/>
      <w:marRight w:val="0"/>
      <w:marTop w:val="0"/>
      <w:marBottom w:val="0"/>
      <w:divBdr>
        <w:top w:val="none" w:sz="0" w:space="0" w:color="auto"/>
        <w:left w:val="none" w:sz="0" w:space="0" w:color="auto"/>
        <w:bottom w:val="none" w:sz="0" w:space="0" w:color="auto"/>
        <w:right w:val="none" w:sz="0" w:space="0" w:color="auto"/>
      </w:divBdr>
    </w:div>
    <w:div w:id="358312176">
      <w:bodyDiv w:val="1"/>
      <w:marLeft w:val="0"/>
      <w:marRight w:val="0"/>
      <w:marTop w:val="0"/>
      <w:marBottom w:val="0"/>
      <w:divBdr>
        <w:top w:val="none" w:sz="0" w:space="0" w:color="auto"/>
        <w:left w:val="none" w:sz="0" w:space="0" w:color="auto"/>
        <w:bottom w:val="none" w:sz="0" w:space="0" w:color="auto"/>
        <w:right w:val="none" w:sz="0" w:space="0" w:color="auto"/>
      </w:divBdr>
    </w:div>
    <w:div w:id="514271167">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836576113">
      <w:bodyDiv w:val="1"/>
      <w:marLeft w:val="0"/>
      <w:marRight w:val="0"/>
      <w:marTop w:val="0"/>
      <w:marBottom w:val="0"/>
      <w:divBdr>
        <w:top w:val="none" w:sz="0" w:space="0" w:color="auto"/>
        <w:left w:val="none" w:sz="0" w:space="0" w:color="auto"/>
        <w:bottom w:val="none" w:sz="0" w:space="0" w:color="auto"/>
        <w:right w:val="none" w:sz="0" w:space="0" w:color="auto"/>
      </w:divBdr>
    </w:div>
    <w:div w:id="1138843566">
      <w:bodyDiv w:val="1"/>
      <w:marLeft w:val="0"/>
      <w:marRight w:val="0"/>
      <w:marTop w:val="0"/>
      <w:marBottom w:val="0"/>
      <w:divBdr>
        <w:top w:val="none" w:sz="0" w:space="0" w:color="auto"/>
        <w:left w:val="none" w:sz="0" w:space="0" w:color="auto"/>
        <w:bottom w:val="none" w:sz="0" w:space="0" w:color="auto"/>
        <w:right w:val="none" w:sz="0" w:space="0" w:color="auto"/>
      </w:divBdr>
    </w:div>
    <w:div w:id="1232539835">
      <w:bodyDiv w:val="1"/>
      <w:marLeft w:val="0"/>
      <w:marRight w:val="0"/>
      <w:marTop w:val="0"/>
      <w:marBottom w:val="0"/>
      <w:divBdr>
        <w:top w:val="none" w:sz="0" w:space="0" w:color="auto"/>
        <w:left w:val="none" w:sz="0" w:space="0" w:color="auto"/>
        <w:bottom w:val="none" w:sz="0" w:space="0" w:color="auto"/>
        <w:right w:val="none" w:sz="0" w:space="0" w:color="auto"/>
      </w:divBdr>
    </w:div>
    <w:div w:id="1897080003">
      <w:bodyDiv w:val="1"/>
      <w:marLeft w:val="0"/>
      <w:marRight w:val="0"/>
      <w:marTop w:val="0"/>
      <w:marBottom w:val="0"/>
      <w:divBdr>
        <w:top w:val="none" w:sz="0" w:space="0" w:color="auto"/>
        <w:left w:val="none" w:sz="0" w:space="0" w:color="auto"/>
        <w:bottom w:val="none" w:sz="0" w:space="0" w:color="auto"/>
        <w:right w:val="none" w:sz="0" w:space="0" w:color="auto"/>
      </w:divBdr>
    </w:div>
    <w:div w:id="2035422699">
      <w:bodyDiv w:val="1"/>
      <w:marLeft w:val="0"/>
      <w:marRight w:val="0"/>
      <w:marTop w:val="0"/>
      <w:marBottom w:val="0"/>
      <w:divBdr>
        <w:top w:val="none" w:sz="0" w:space="0" w:color="auto"/>
        <w:left w:val="none" w:sz="0" w:space="0" w:color="auto"/>
        <w:bottom w:val="none" w:sz="0" w:space="0" w:color="auto"/>
        <w:right w:val="none" w:sz="0" w:space="0" w:color="auto"/>
      </w:divBdr>
    </w:div>
    <w:div w:id="211517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translate.google.com/about/intl/en_A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sokcanic@mgsi.gov.rs"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F323-5043-49F5-9ADB-9319E2D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49013</Words>
  <Characters>279377</Characters>
  <Application>Microsoft Office Word</Application>
  <DocSecurity>0</DocSecurity>
  <Lines>2328</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Irena Delić</cp:lastModifiedBy>
  <cp:revision>2</cp:revision>
  <cp:lastPrinted>2019-03-21T13:26:00Z</cp:lastPrinted>
  <dcterms:created xsi:type="dcterms:W3CDTF">2019-03-29T13:57:00Z</dcterms:created>
  <dcterms:modified xsi:type="dcterms:W3CDTF">2019-03-29T13:57:00Z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LastSaved">
    <vt:filetime>2017-01-31T00:00:00Z</vt:filetime>
  </property>
</Properties>
</file>